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E3B" w:rsidRPr="00CC0842" w:rsidRDefault="00CC0842" w:rsidP="00CC0842">
      <w:pPr>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МИНИСТЕРСТВО ОБРАЗОВАНИЯ КРАСНОЯРСКОГО КРАЯ</w:t>
      </w:r>
    </w:p>
    <w:p w:rsidR="00F16E3B" w:rsidRDefault="00B158F0" w:rsidP="00CC08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Краевое государственное автономное </w:t>
      </w:r>
    </w:p>
    <w:p w:rsidR="00B158F0" w:rsidRDefault="00B158F0" w:rsidP="00CC08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профессиональное образовательное учреждение</w:t>
      </w:r>
    </w:p>
    <w:p w:rsidR="00B158F0" w:rsidRPr="00CC0842" w:rsidRDefault="00B158F0" w:rsidP="00CC08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bCs/>
          <w:caps/>
          <w:color w:val="FF0000"/>
          <w:sz w:val="28"/>
          <w:szCs w:val="28"/>
        </w:rPr>
      </w:pPr>
      <w:r>
        <w:rPr>
          <w:rFonts w:ascii="Times New Roman" w:hAnsi="Times New Roman"/>
          <w:sz w:val="28"/>
          <w:szCs w:val="28"/>
        </w:rPr>
        <w:t>«Емельяновский дорожно – строительный техникум»</w:t>
      </w:r>
    </w:p>
    <w:p w:rsidR="00F16E3B" w:rsidRPr="00CC0842" w:rsidRDefault="00F16E3B" w:rsidP="00CC0842">
      <w:pPr>
        <w:suppressLineNumbers/>
        <w:spacing w:after="0" w:line="240" w:lineRule="auto"/>
        <w:rPr>
          <w:rFonts w:ascii="Times New Roman" w:hAnsi="Times New Roman"/>
          <w:sz w:val="28"/>
          <w:szCs w:val="28"/>
        </w:rPr>
      </w:pPr>
    </w:p>
    <w:p w:rsidR="00F16E3B" w:rsidRPr="00CC0842" w:rsidRDefault="00F16E3B" w:rsidP="00CC0842">
      <w:pPr>
        <w:suppressLineNumbers/>
        <w:spacing w:after="0" w:line="240" w:lineRule="auto"/>
        <w:rPr>
          <w:rFonts w:ascii="Times New Roman" w:hAnsi="Times New Roman"/>
          <w:sz w:val="28"/>
          <w:szCs w:val="28"/>
        </w:rPr>
      </w:pPr>
    </w:p>
    <w:tbl>
      <w:tblPr>
        <w:tblW w:w="0" w:type="auto"/>
        <w:tblInd w:w="-106" w:type="dxa"/>
        <w:tblLook w:val="01E0"/>
      </w:tblPr>
      <w:tblGrid>
        <w:gridCol w:w="4785"/>
        <w:gridCol w:w="4786"/>
      </w:tblGrid>
      <w:tr w:rsidR="00F16E3B" w:rsidRPr="00CC0842" w:rsidTr="00F16E3B">
        <w:tc>
          <w:tcPr>
            <w:tcW w:w="4785" w:type="dxa"/>
          </w:tcPr>
          <w:p w:rsidR="00F16E3B" w:rsidRPr="00CC0842" w:rsidRDefault="00F16E3B" w:rsidP="00CC0842">
            <w:pPr>
              <w:suppressLineNumbers/>
              <w:spacing w:after="0" w:line="240" w:lineRule="auto"/>
              <w:jc w:val="center"/>
              <w:rPr>
                <w:rFonts w:ascii="Times New Roman" w:hAnsi="Times New Roman"/>
                <w:sz w:val="28"/>
                <w:szCs w:val="28"/>
              </w:rPr>
            </w:pPr>
          </w:p>
        </w:tc>
        <w:tc>
          <w:tcPr>
            <w:tcW w:w="4786" w:type="dxa"/>
          </w:tcPr>
          <w:p w:rsidR="00F16E3B" w:rsidRPr="00CC0842" w:rsidRDefault="00F16E3B" w:rsidP="00CC0842">
            <w:pPr>
              <w:suppressLineNumbers/>
              <w:spacing w:after="0" w:line="240" w:lineRule="auto"/>
              <w:rPr>
                <w:rFonts w:ascii="Times New Roman" w:hAnsi="Times New Roman"/>
                <w:sz w:val="28"/>
                <w:szCs w:val="28"/>
              </w:rPr>
            </w:pPr>
          </w:p>
        </w:tc>
      </w:tr>
    </w:tbl>
    <w:p w:rsidR="00F16E3B" w:rsidRPr="00CC0842" w:rsidRDefault="00F16E3B" w:rsidP="00CC0842">
      <w:pPr>
        <w:suppressLineNumbers/>
        <w:spacing w:after="0" w:line="240" w:lineRule="auto"/>
        <w:ind w:firstLine="851"/>
        <w:jc w:val="center"/>
        <w:rPr>
          <w:rFonts w:ascii="Times New Roman" w:hAnsi="Times New Roman"/>
          <w:sz w:val="28"/>
          <w:szCs w:val="28"/>
        </w:rPr>
      </w:pPr>
    </w:p>
    <w:p w:rsidR="00F16E3B" w:rsidRPr="00CC0842" w:rsidRDefault="00F16E3B" w:rsidP="00CC0842">
      <w:pPr>
        <w:suppressLineNumbers/>
        <w:spacing w:after="0" w:line="240" w:lineRule="auto"/>
        <w:ind w:firstLine="851"/>
        <w:jc w:val="center"/>
        <w:rPr>
          <w:rFonts w:ascii="Times New Roman" w:hAnsi="Times New Roman"/>
          <w:sz w:val="28"/>
          <w:szCs w:val="28"/>
        </w:rPr>
      </w:pPr>
    </w:p>
    <w:p w:rsidR="00F16E3B" w:rsidRPr="00CC0842" w:rsidRDefault="00F16E3B" w:rsidP="00CC0842">
      <w:pPr>
        <w:suppressLineNumbers/>
        <w:spacing w:after="0" w:line="240" w:lineRule="auto"/>
        <w:ind w:firstLine="851"/>
        <w:jc w:val="center"/>
        <w:rPr>
          <w:rFonts w:ascii="Times New Roman" w:hAnsi="Times New Roman"/>
          <w:sz w:val="28"/>
          <w:szCs w:val="28"/>
        </w:rPr>
      </w:pPr>
    </w:p>
    <w:p w:rsidR="00FF4B99" w:rsidRPr="00CC0842" w:rsidRDefault="00FF4B99" w:rsidP="00CC0842">
      <w:pPr>
        <w:suppressLineNumbers/>
        <w:spacing w:after="0" w:line="240" w:lineRule="auto"/>
        <w:ind w:firstLine="851"/>
        <w:jc w:val="center"/>
        <w:rPr>
          <w:rFonts w:ascii="Times New Roman" w:hAnsi="Times New Roman"/>
          <w:sz w:val="28"/>
          <w:szCs w:val="28"/>
        </w:rPr>
      </w:pPr>
    </w:p>
    <w:p w:rsidR="00FF4B99" w:rsidRPr="00CC0842" w:rsidRDefault="00FF4B99" w:rsidP="00CC0842">
      <w:pPr>
        <w:suppressLineNumbers/>
        <w:spacing w:after="0" w:line="240" w:lineRule="auto"/>
        <w:ind w:firstLine="851"/>
        <w:jc w:val="center"/>
        <w:rPr>
          <w:rFonts w:ascii="Times New Roman" w:hAnsi="Times New Roman"/>
          <w:sz w:val="28"/>
          <w:szCs w:val="28"/>
        </w:rPr>
      </w:pPr>
    </w:p>
    <w:p w:rsidR="00F16E3B" w:rsidRPr="00CC0842" w:rsidRDefault="00F16E3B" w:rsidP="00CC0842">
      <w:pPr>
        <w:suppressLineNumbers/>
        <w:spacing w:after="0" w:line="240" w:lineRule="auto"/>
        <w:ind w:firstLine="851"/>
        <w:jc w:val="center"/>
        <w:rPr>
          <w:rFonts w:ascii="Times New Roman" w:hAnsi="Times New Roman"/>
          <w:sz w:val="28"/>
          <w:szCs w:val="28"/>
        </w:rPr>
      </w:pPr>
    </w:p>
    <w:p w:rsidR="00F16E3B" w:rsidRPr="00CC0842" w:rsidRDefault="00F16E3B" w:rsidP="00CC0842">
      <w:pPr>
        <w:suppressLineNumbers/>
        <w:spacing w:after="0" w:line="240" w:lineRule="auto"/>
        <w:ind w:firstLine="851"/>
        <w:jc w:val="center"/>
        <w:rPr>
          <w:rFonts w:ascii="Times New Roman" w:hAnsi="Times New Roman"/>
          <w:sz w:val="28"/>
          <w:szCs w:val="28"/>
        </w:rPr>
      </w:pPr>
    </w:p>
    <w:p w:rsidR="00F16E3B" w:rsidRPr="00CC0842" w:rsidRDefault="00F16E3B" w:rsidP="00CC0842">
      <w:pPr>
        <w:spacing w:after="0" w:line="240" w:lineRule="auto"/>
        <w:jc w:val="center"/>
        <w:rPr>
          <w:rFonts w:ascii="Times New Roman" w:hAnsi="Times New Roman"/>
          <w:sz w:val="28"/>
          <w:szCs w:val="28"/>
        </w:rPr>
      </w:pPr>
    </w:p>
    <w:p w:rsidR="00F16E3B" w:rsidRPr="00CC0842" w:rsidRDefault="00F16E3B" w:rsidP="00CC0842">
      <w:pPr>
        <w:spacing w:after="0" w:line="240" w:lineRule="auto"/>
        <w:jc w:val="center"/>
        <w:rPr>
          <w:rFonts w:ascii="Times New Roman" w:hAnsi="Times New Roman"/>
          <w:b/>
          <w:bCs/>
          <w:sz w:val="28"/>
          <w:szCs w:val="28"/>
        </w:rPr>
      </w:pPr>
    </w:p>
    <w:p w:rsidR="00F16E3B" w:rsidRPr="00CC0842" w:rsidRDefault="00F16E3B" w:rsidP="00CC0842">
      <w:pPr>
        <w:spacing w:after="0" w:line="240" w:lineRule="auto"/>
        <w:jc w:val="center"/>
        <w:rPr>
          <w:rFonts w:ascii="Times New Roman" w:hAnsi="Times New Roman"/>
          <w:b/>
          <w:bCs/>
          <w:sz w:val="28"/>
          <w:szCs w:val="28"/>
        </w:rPr>
      </w:pPr>
      <w:r w:rsidRPr="00CC0842">
        <w:rPr>
          <w:rFonts w:ascii="Times New Roman" w:hAnsi="Times New Roman"/>
          <w:b/>
          <w:bCs/>
          <w:sz w:val="28"/>
          <w:szCs w:val="28"/>
        </w:rPr>
        <w:t>ФОНД</w:t>
      </w:r>
    </w:p>
    <w:p w:rsidR="00F16E3B" w:rsidRPr="00CC0842" w:rsidRDefault="00F16E3B" w:rsidP="00CC0842">
      <w:pPr>
        <w:spacing w:after="0" w:line="240" w:lineRule="auto"/>
        <w:jc w:val="center"/>
        <w:rPr>
          <w:rFonts w:ascii="Times New Roman" w:hAnsi="Times New Roman"/>
          <w:b/>
          <w:bCs/>
          <w:sz w:val="28"/>
          <w:szCs w:val="28"/>
        </w:rPr>
      </w:pPr>
      <w:r w:rsidRPr="00CC0842">
        <w:rPr>
          <w:rFonts w:ascii="Times New Roman" w:hAnsi="Times New Roman"/>
          <w:b/>
          <w:bCs/>
          <w:sz w:val="28"/>
          <w:szCs w:val="28"/>
        </w:rPr>
        <w:t>ОЦЕНОЧНЫХ СРЕДСТВ</w:t>
      </w:r>
    </w:p>
    <w:p w:rsidR="00F16E3B" w:rsidRPr="00CC0842" w:rsidRDefault="00F16E3B" w:rsidP="00CC0842">
      <w:pPr>
        <w:spacing w:after="0" w:line="240" w:lineRule="auto"/>
        <w:jc w:val="center"/>
        <w:rPr>
          <w:rFonts w:ascii="Times New Roman" w:hAnsi="Times New Roman"/>
          <w:sz w:val="28"/>
          <w:szCs w:val="28"/>
        </w:rPr>
      </w:pPr>
    </w:p>
    <w:p w:rsidR="00B158F0" w:rsidRDefault="00F16E3B" w:rsidP="00CC0842">
      <w:pPr>
        <w:keepNext/>
        <w:spacing w:before="120" w:after="0" w:line="240" w:lineRule="auto"/>
        <w:jc w:val="center"/>
        <w:outlineLvl w:val="3"/>
        <w:rPr>
          <w:rFonts w:ascii="Times New Roman" w:hAnsi="Times New Roman"/>
          <w:b/>
          <w:bCs/>
          <w:sz w:val="28"/>
          <w:szCs w:val="28"/>
        </w:rPr>
      </w:pPr>
      <w:r w:rsidRPr="00CC0842">
        <w:rPr>
          <w:rFonts w:ascii="Times New Roman" w:hAnsi="Times New Roman"/>
          <w:b/>
          <w:bCs/>
          <w:sz w:val="28"/>
          <w:szCs w:val="28"/>
        </w:rPr>
        <w:t>ПО УЧЕБНО</w:t>
      </w:r>
      <w:r w:rsidR="00B158F0">
        <w:rPr>
          <w:rFonts w:ascii="Times New Roman" w:hAnsi="Times New Roman"/>
          <w:b/>
          <w:bCs/>
          <w:sz w:val="28"/>
          <w:szCs w:val="28"/>
        </w:rPr>
        <w:t xml:space="preserve">Й ДИСЦИПЛИНЕ </w:t>
      </w:r>
    </w:p>
    <w:p w:rsidR="00F16E3B" w:rsidRPr="00CC0842" w:rsidRDefault="004F09BD" w:rsidP="00CC0842">
      <w:pPr>
        <w:keepNext/>
        <w:spacing w:before="120" w:after="0" w:line="240" w:lineRule="auto"/>
        <w:jc w:val="center"/>
        <w:outlineLvl w:val="3"/>
        <w:rPr>
          <w:b/>
          <w:sz w:val="28"/>
          <w:szCs w:val="28"/>
        </w:rPr>
      </w:pPr>
      <w:r w:rsidRPr="00CC0842">
        <w:rPr>
          <w:rFonts w:ascii="Times New Roman" w:hAnsi="Times New Roman"/>
          <w:b/>
          <w:bCs/>
          <w:sz w:val="28"/>
          <w:szCs w:val="28"/>
        </w:rPr>
        <w:t>ОУПОО.12 Основы финансовой грамотности и предпринимательской деятельности</w:t>
      </w:r>
    </w:p>
    <w:p w:rsidR="003C7DF8" w:rsidRPr="00CC0842" w:rsidRDefault="003C7DF8" w:rsidP="00CC0842">
      <w:pPr>
        <w:keepNext/>
        <w:spacing w:before="120" w:after="0" w:line="240" w:lineRule="auto"/>
        <w:jc w:val="center"/>
        <w:outlineLvl w:val="3"/>
        <w:rPr>
          <w:rFonts w:ascii="Times New Roman" w:hAnsi="Times New Roman"/>
          <w:sz w:val="28"/>
          <w:szCs w:val="28"/>
        </w:rPr>
      </w:pPr>
    </w:p>
    <w:p w:rsidR="00F16E3B" w:rsidRPr="00CC0842" w:rsidRDefault="00F16E3B" w:rsidP="00CC0842">
      <w:pPr>
        <w:spacing w:after="0" w:line="240" w:lineRule="auto"/>
        <w:rPr>
          <w:rFonts w:ascii="Times New Roman" w:hAnsi="Times New Roman" w:cs="Times New Roman"/>
          <w:color w:val="000000" w:themeColor="text1"/>
          <w:sz w:val="28"/>
          <w:szCs w:val="28"/>
        </w:rPr>
      </w:pPr>
      <w:r w:rsidRPr="00CC0842">
        <w:rPr>
          <w:rFonts w:ascii="Times New Roman" w:hAnsi="Times New Roman" w:cs="Times New Roman"/>
          <w:color w:val="000000" w:themeColor="text1"/>
          <w:sz w:val="28"/>
          <w:szCs w:val="28"/>
        </w:rPr>
        <w:t>35.01.13. Тракторист – машинист сельскохозяйственного производства</w:t>
      </w:r>
    </w:p>
    <w:p w:rsidR="00F16E3B" w:rsidRPr="00CC0842" w:rsidRDefault="00F16E3B" w:rsidP="00CC0842">
      <w:pPr>
        <w:spacing w:after="0" w:line="240" w:lineRule="auto"/>
        <w:jc w:val="center"/>
        <w:rPr>
          <w:rFonts w:ascii="Times New Roman" w:hAnsi="Times New Roman"/>
          <w:sz w:val="28"/>
          <w:szCs w:val="28"/>
        </w:rPr>
      </w:pPr>
    </w:p>
    <w:p w:rsidR="00F16E3B" w:rsidRPr="00CC0842" w:rsidRDefault="00F16E3B" w:rsidP="00CC0842">
      <w:pPr>
        <w:spacing w:after="0" w:line="240" w:lineRule="auto"/>
        <w:jc w:val="center"/>
        <w:rPr>
          <w:rFonts w:ascii="Times New Roman" w:hAnsi="Times New Roman"/>
          <w:sz w:val="28"/>
          <w:szCs w:val="28"/>
        </w:rPr>
      </w:pPr>
    </w:p>
    <w:p w:rsidR="003C7DF8" w:rsidRPr="00CC0842" w:rsidRDefault="003C7DF8" w:rsidP="00CC0842">
      <w:pPr>
        <w:spacing w:after="0" w:line="240" w:lineRule="auto"/>
        <w:jc w:val="center"/>
        <w:rPr>
          <w:rFonts w:ascii="Times New Roman" w:hAnsi="Times New Roman"/>
          <w:sz w:val="28"/>
          <w:szCs w:val="28"/>
        </w:rPr>
      </w:pPr>
    </w:p>
    <w:p w:rsidR="003C7DF8" w:rsidRPr="00CC0842" w:rsidRDefault="003C7DF8" w:rsidP="00CC0842">
      <w:pPr>
        <w:spacing w:after="0" w:line="240" w:lineRule="auto"/>
        <w:jc w:val="center"/>
        <w:rPr>
          <w:rFonts w:ascii="Times New Roman" w:hAnsi="Times New Roman"/>
          <w:sz w:val="28"/>
          <w:szCs w:val="28"/>
        </w:rPr>
      </w:pPr>
    </w:p>
    <w:p w:rsidR="00F16E3B" w:rsidRPr="00CC0842" w:rsidRDefault="00F16E3B" w:rsidP="00CC0842">
      <w:pPr>
        <w:spacing w:after="0" w:line="240" w:lineRule="auto"/>
        <w:rPr>
          <w:rFonts w:ascii="Times New Roman" w:hAnsi="Times New Roman"/>
          <w:sz w:val="28"/>
          <w:szCs w:val="28"/>
        </w:rPr>
      </w:pPr>
    </w:p>
    <w:p w:rsidR="00F16E3B" w:rsidRPr="00CC0842" w:rsidRDefault="00F16E3B" w:rsidP="00CC0842">
      <w:pPr>
        <w:spacing w:after="0" w:line="240" w:lineRule="auto"/>
        <w:rPr>
          <w:rFonts w:ascii="Times New Roman" w:hAnsi="Times New Roman"/>
          <w:sz w:val="28"/>
          <w:szCs w:val="28"/>
        </w:rPr>
      </w:pPr>
    </w:p>
    <w:p w:rsidR="00F16E3B" w:rsidRPr="00CC0842" w:rsidRDefault="00F16E3B" w:rsidP="00CC0842">
      <w:pPr>
        <w:spacing w:after="0" w:line="240" w:lineRule="auto"/>
        <w:rPr>
          <w:rFonts w:ascii="Times New Roman" w:hAnsi="Times New Roman"/>
          <w:sz w:val="28"/>
          <w:szCs w:val="28"/>
        </w:rPr>
      </w:pPr>
    </w:p>
    <w:tbl>
      <w:tblPr>
        <w:tblW w:w="0" w:type="auto"/>
        <w:tblInd w:w="-106" w:type="dxa"/>
        <w:tblLook w:val="01E0"/>
      </w:tblPr>
      <w:tblGrid>
        <w:gridCol w:w="4785"/>
        <w:gridCol w:w="4786"/>
      </w:tblGrid>
      <w:tr w:rsidR="00F16E3B" w:rsidRPr="00CC0842" w:rsidTr="00F16E3B">
        <w:tc>
          <w:tcPr>
            <w:tcW w:w="4785" w:type="dxa"/>
            <w:hideMark/>
          </w:tcPr>
          <w:p w:rsidR="00F16E3B" w:rsidRPr="00CC0842" w:rsidRDefault="00F16E3B" w:rsidP="00CC0842">
            <w:pPr>
              <w:spacing w:after="0" w:line="240" w:lineRule="auto"/>
              <w:rPr>
                <w:rFonts w:ascii="Times New Roman" w:hAnsi="Times New Roman"/>
                <w:sz w:val="28"/>
                <w:szCs w:val="28"/>
              </w:rPr>
            </w:pPr>
            <w:r w:rsidRPr="00CC0842">
              <w:rPr>
                <w:rFonts w:ascii="Times New Roman" w:hAnsi="Times New Roman"/>
                <w:sz w:val="28"/>
                <w:szCs w:val="28"/>
              </w:rPr>
              <w:t>Рассмотрено на заседании МК_________________</w:t>
            </w:r>
          </w:p>
          <w:p w:rsidR="00F16E3B" w:rsidRPr="00CC0842" w:rsidRDefault="00F16E3B" w:rsidP="00CC0842">
            <w:pPr>
              <w:spacing w:after="0" w:line="240" w:lineRule="auto"/>
              <w:rPr>
                <w:rFonts w:ascii="Times New Roman" w:hAnsi="Times New Roman"/>
                <w:sz w:val="28"/>
                <w:szCs w:val="28"/>
              </w:rPr>
            </w:pPr>
            <w:r w:rsidRPr="00CC0842">
              <w:rPr>
                <w:rFonts w:ascii="Times New Roman" w:hAnsi="Times New Roman"/>
                <w:sz w:val="28"/>
                <w:szCs w:val="28"/>
              </w:rPr>
              <w:t xml:space="preserve">протокол №___ </w:t>
            </w:r>
          </w:p>
          <w:p w:rsidR="00F16E3B" w:rsidRPr="00CC0842" w:rsidRDefault="00F16E3B" w:rsidP="00CC0842">
            <w:pPr>
              <w:spacing w:after="0" w:line="240" w:lineRule="auto"/>
              <w:rPr>
                <w:rFonts w:ascii="Times New Roman" w:hAnsi="Times New Roman"/>
                <w:sz w:val="28"/>
                <w:szCs w:val="28"/>
              </w:rPr>
            </w:pPr>
            <w:r w:rsidRPr="00CC0842">
              <w:rPr>
                <w:rFonts w:ascii="Times New Roman" w:hAnsi="Times New Roman"/>
                <w:sz w:val="28"/>
                <w:szCs w:val="28"/>
              </w:rPr>
              <w:t xml:space="preserve">от «___»__________20__ г., </w:t>
            </w:r>
          </w:p>
          <w:p w:rsidR="00F16E3B" w:rsidRPr="00CC0842" w:rsidRDefault="00F16E3B" w:rsidP="00CC0842">
            <w:pPr>
              <w:spacing w:after="0" w:line="240" w:lineRule="auto"/>
              <w:rPr>
                <w:rFonts w:ascii="Times New Roman" w:hAnsi="Times New Roman"/>
                <w:sz w:val="28"/>
                <w:szCs w:val="28"/>
              </w:rPr>
            </w:pPr>
            <w:r w:rsidRPr="00CC0842">
              <w:rPr>
                <w:rFonts w:ascii="Times New Roman" w:hAnsi="Times New Roman"/>
                <w:sz w:val="28"/>
                <w:szCs w:val="28"/>
              </w:rPr>
              <w:t>Председатель МК</w:t>
            </w:r>
          </w:p>
          <w:p w:rsidR="00F16E3B" w:rsidRPr="00CC0842" w:rsidRDefault="00F16E3B" w:rsidP="00CC0842">
            <w:pPr>
              <w:spacing w:after="0" w:line="240" w:lineRule="auto"/>
              <w:rPr>
                <w:rFonts w:ascii="Times New Roman" w:hAnsi="Times New Roman"/>
                <w:sz w:val="28"/>
                <w:szCs w:val="28"/>
              </w:rPr>
            </w:pPr>
            <w:r w:rsidRPr="00CC0842">
              <w:rPr>
                <w:rFonts w:ascii="Times New Roman" w:hAnsi="Times New Roman"/>
                <w:sz w:val="28"/>
                <w:szCs w:val="28"/>
              </w:rPr>
              <w:t>____________/_____________</w:t>
            </w:r>
          </w:p>
          <w:p w:rsidR="00F16E3B" w:rsidRPr="00CC0842" w:rsidRDefault="00F16E3B" w:rsidP="00CC0842">
            <w:pPr>
              <w:spacing w:after="0" w:line="240" w:lineRule="auto"/>
              <w:rPr>
                <w:rFonts w:ascii="Times New Roman" w:hAnsi="Times New Roman"/>
                <w:sz w:val="28"/>
                <w:szCs w:val="28"/>
              </w:rPr>
            </w:pPr>
            <w:r w:rsidRPr="00CC0842">
              <w:rPr>
                <w:rFonts w:ascii="Times New Roman" w:hAnsi="Times New Roman"/>
                <w:sz w:val="28"/>
                <w:szCs w:val="28"/>
                <w:vertAlign w:val="superscript"/>
              </w:rPr>
              <w:t xml:space="preserve">                      (подпись)</w:t>
            </w:r>
            <w:r w:rsidRPr="00CC0842">
              <w:rPr>
                <w:rFonts w:ascii="Times New Roman" w:hAnsi="Times New Roman"/>
                <w:sz w:val="28"/>
                <w:szCs w:val="28"/>
              </w:rPr>
              <w:t xml:space="preserve">       </w:t>
            </w:r>
            <w:r w:rsidRPr="00CC0842">
              <w:rPr>
                <w:rFonts w:ascii="Times New Roman" w:hAnsi="Times New Roman"/>
                <w:sz w:val="28"/>
                <w:szCs w:val="28"/>
                <w:vertAlign w:val="superscript"/>
              </w:rPr>
              <w:t>И.О.Фамилия</w:t>
            </w:r>
          </w:p>
        </w:tc>
        <w:tc>
          <w:tcPr>
            <w:tcW w:w="4786" w:type="dxa"/>
          </w:tcPr>
          <w:p w:rsidR="00F16E3B" w:rsidRPr="00CC0842" w:rsidRDefault="00F16E3B" w:rsidP="00CC0842">
            <w:pPr>
              <w:spacing w:after="0" w:line="240" w:lineRule="auto"/>
              <w:rPr>
                <w:rFonts w:ascii="Times New Roman" w:hAnsi="Times New Roman"/>
                <w:sz w:val="28"/>
                <w:szCs w:val="28"/>
              </w:rPr>
            </w:pPr>
          </w:p>
        </w:tc>
      </w:tr>
    </w:tbl>
    <w:p w:rsidR="00F16E3B" w:rsidRPr="00CC0842" w:rsidRDefault="00F16E3B" w:rsidP="00CC0842">
      <w:pPr>
        <w:spacing w:after="0" w:line="240" w:lineRule="auto"/>
        <w:rPr>
          <w:rFonts w:ascii="Times New Roman" w:hAnsi="Times New Roman"/>
          <w:sz w:val="28"/>
          <w:szCs w:val="28"/>
        </w:rPr>
      </w:pPr>
    </w:p>
    <w:p w:rsidR="004F09BD" w:rsidRPr="00CC0842" w:rsidRDefault="004F09BD" w:rsidP="00CC0842">
      <w:pPr>
        <w:spacing w:after="0" w:line="240" w:lineRule="auto"/>
        <w:rPr>
          <w:rFonts w:ascii="Times New Roman" w:hAnsi="Times New Roman"/>
          <w:sz w:val="28"/>
          <w:szCs w:val="28"/>
        </w:rPr>
      </w:pPr>
    </w:p>
    <w:p w:rsidR="004F09BD" w:rsidRDefault="004F09BD" w:rsidP="00CC0842">
      <w:pPr>
        <w:spacing w:after="0" w:line="240" w:lineRule="auto"/>
        <w:rPr>
          <w:rFonts w:ascii="Times New Roman" w:hAnsi="Times New Roman"/>
          <w:sz w:val="28"/>
          <w:szCs w:val="28"/>
        </w:rPr>
      </w:pPr>
    </w:p>
    <w:p w:rsidR="00B158F0" w:rsidRPr="00CC0842" w:rsidRDefault="00B158F0" w:rsidP="00CC0842">
      <w:pPr>
        <w:spacing w:after="0" w:line="240" w:lineRule="auto"/>
        <w:rPr>
          <w:rFonts w:ascii="Times New Roman" w:hAnsi="Times New Roman"/>
          <w:sz w:val="28"/>
          <w:szCs w:val="28"/>
        </w:rPr>
      </w:pPr>
    </w:p>
    <w:p w:rsidR="00F16E3B" w:rsidRPr="00CC0842" w:rsidRDefault="00F16E3B" w:rsidP="00CC0842">
      <w:pPr>
        <w:spacing w:after="0" w:line="240" w:lineRule="auto"/>
        <w:jc w:val="center"/>
        <w:rPr>
          <w:rFonts w:ascii="Times New Roman" w:hAnsi="Times New Roman"/>
          <w:sz w:val="28"/>
          <w:szCs w:val="28"/>
        </w:rPr>
      </w:pPr>
    </w:p>
    <w:p w:rsidR="00F16E3B" w:rsidRPr="00CC0842" w:rsidRDefault="00B158F0" w:rsidP="00CC084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Замятино</w:t>
      </w:r>
    </w:p>
    <w:p w:rsidR="00F16E3B" w:rsidRPr="00CC0842" w:rsidRDefault="00F16E3B" w:rsidP="00CC0842">
      <w:pPr>
        <w:spacing w:after="0" w:line="240" w:lineRule="auto"/>
        <w:jc w:val="center"/>
        <w:rPr>
          <w:rFonts w:ascii="Times New Roman" w:hAnsi="Times New Roman" w:cs="Times New Roman"/>
          <w:sz w:val="28"/>
          <w:szCs w:val="28"/>
        </w:rPr>
      </w:pPr>
    </w:p>
    <w:p w:rsidR="003C7DF8" w:rsidRPr="00CC0842" w:rsidRDefault="00F16E3B" w:rsidP="00CC08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ind w:firstLine="567"/>
        <w:jc w:val="both"/>
        <w:rPr>
          <w:rFonts w:ascii="Times New Roman" w:hAnsi="Times New Roman" w:cs="Times New Roman"/>
          <w:sz w:val="28"/>
          <w:szCs w:val="28"/>
        </w:rPr>
      </w:pPr>
      <w:r w:rsidRPr="00CC0842">
        <w:rPr>
          <w:rFonts w:ascii="Times New Roman" w:hAnsi="Times New Roman" w:cs="Times New Roman"/>
          <w:color w:val="000000" w:themeColor="text1"/>
          <w:sz w:val="28"/>
          <w:szCs w:val="28"/>
          <w:lang w:eastAsia="en-US"/>
        </w:rPr>
        <w:t>Фонд оценочных средств</w:t>
      </w:r>
      <w:r w:rsidRPr="00CC0842">
        <w:rPr>
          <w:rFonts w:ascii="Times New Roman" w:hAnsi="Times New Roman" w:cs="Times New Roman"/>
          <w:sz w:val="28"/>
          <w:szCs w:val="28"/>
          <w:lang w:eastAsia="en-US"/>
        </w:rPr>
        <w:t xml:space="preserve"> составлен в соответствии с рабочей программой, разработанной </w:t>
      </w:r>
      <w:r w:rsidR="003C7DF8" w:rsidRPr="00CC0842">
        <w:rPr>
          <w:rFonts w:ascii="Times New Roman" w:hAnsi="Times New Roman" w:cs="Times New Roman"/>
          <w:sz w:val="28"/>
          <w:szCs w:val="28"/>
        </w:rPr>
        <w:t>на основе Федерального государственного образовательного стандарта  среднего профессионального образования по профессии (далее – ФГОС СПО) 35.01.13. Тракторист-машинист сельскохозяйственного производства,  утвержденного приказом Минобрнауки России №740 от 02.08.2013г., зарегистрированного в Минюсте России 20.08.2013г. №29506.</w:t>
      </w:r>
    </w:p>
    <w:p w:rsidR="003C7DF8" w:rsidRPr="00CC0842" w:rsidRDefault="003C7DF8" w:rsidP="00CC0842">
      <w:pPr>
        <w:spacing w:line="240" w:lineRule="auto"/>
        <w:ind w:firstLine="567"/>
        <w:jc w:val="both"/>
        <w:rPr>
          <w:rFonts w:ascii="Times New Roman" w:hAnsi="Times New Roman" w:cs="Times New Roman"/>
          <w:sz w:val="28"/>
          <w:szCs w:val="28"/>
        </w:rPr>
      </w:pPr>
    </w:p>
    <w:p w:rsidR="003C7DF8" w:rsidRPr="00CC0842" w:rsidRDefault="003C7DF8" w:rsidP="00CC0842">
      <w:pPr>
        <w:spacing w:line="240" w:lineRule="auto"/>
        <w:ind w:firstLine="567"/>
        <w:jc w:val="both"/>
        <w:rPr>
          <w:rFonts w:ascii="Times New Roman" w:hAnsi="Times New Roman" w:cs="Times New Roman"/>
          <w:sz w:val="28"/>
          <w:szCs w:val="28"/>
        </w:rPr>
      </w:pPr>
      <w:r w:rsidRPr="00CC0842">
        <w:rPr>
          <w:rFonts w:ascii="Times New Roman" w:hAnsi="Times New Roman" w:cs="Times New Roman"/>
          <w:sz w:val="28"/>
          <w:szCs w:val="28"/>
        </w:rPr>
        <w:t xml:space="preserve">Организация - разработчик: </w:t>
      </w:r>
    </w:p>
    <w:p w:rsidR="003C7DF8" w:rsidRPr="00CC0842" w:rsidRDefault="003C7DF8" w:rsidP="00CC0842">
      <w:pPr>
        <w:spacing w:line="240" w:lineRule="auto"/>
        <w:ind w:firstLine="567"/>
        <w:jc w:val="both"/>
        <w:rPr>
          <w:rFonts w:ascii="Times New Roman" w:hAnsi="Times New Roman" w:cs="Times New Roman"/>
          <w:sz w:val="28"/>
          <w:szCs w:val="28"/>
        </w:rPr>
      </w:pPr>
      <w:r w:rsidRPr="00CC0842">
        <w:rPr>
          <w:rFonts w:ascii="Times New Roman" w:hAnsi="Times New Roman" w:cs="Times New Roman"/>
          <w:sz w:val="28"/>
          <w:szCs w:val="28"/>
        </w:rPr>
        <w:t>Краевое государственное автономное профессиональное образовательное учреждение «Емельяновский дорожно-строительный техникум».</w:t>
      </w:r>
    </w:p>
    <w:p w:rsidR="003C7DF8" w:rsidRPr="00CC0842" w:rsidRDefault="003C7DF8" w:rsidP="00CC0842">
      <w:pPr>
        <w:spacing w:line="240" w:lineRule="auto"/>
        <w:ind w:firstLine="567"/>
        <w:jc w:val="both"/>
        <w:rPr>
          <w:rFonts w:ascii="Times New Roman" w:hAnsi="Times New Roman" w:cs="Times New Roman"/>
          <w:sz w:val="28"/>
          <w:szCs w:val="28"/>
        </w:rPr>
      </w:pPr>
      <w:r w:rsidRPr="00CC0842">
        <w:rPr>
          <w:rFonts w:ascii="Times New Roman" w:hAnsi="Times New Roman" w:cs="Times New Roman"/>
          <w:sz w:val="28"/>
          <w:szCs w:val="28"/>
        </w:rPr>
        <w:t xml:space="preserve">Разработчики: </w:t>
      </w:r>
    </w:p>
    <w:p w:rsidR="00FF4B99" w:rsidRPr="00CC0842" w:rsidRDefault="00FF4B99" w:rsidP="00CC0842">
      <w:pPr>
        <w:spacing w:line="240" w:lineRule="auto"/>
        <w:ind w:firstLine="567"/>
        <w:jc w:val="both"/>
        <w:rPr>
          <w:rFonts w:ascii="Times New Roman" w:hAnsi="Times New Roman" w:cs="Times New Roman"/>
          <w:sz w:val="28"/>
          <w:szCs w:val="28"/>
        </w:rPr>
      </w:pPr>
      <w:r w:rsidRPr="00CC0842">
        <w:rPr>
          <w:rFonts w:ascii="Times New Roman" w:hAnsi="Times New Roman" w:cs="Times New Roman"/>
          <w:sz w:val="28"/>
          <w:szCs w:val="28"/>
        </w:rPr>
        <w:t>Трошкина Ирина Викторовна - преподаватель краевого государственного автономного профессионального образовательного учреждения «Емельяновский дорожно-строительный техникум»;</w:t>
      </w:r>
    </w:p>
    <w:p w:rsidR="003C7DF8" w:rsidRPr="00CC0842" w:rsidRDefault="003C7DF8" w:rsidP="00CC0842">
      <w:pPr>
        <w:spacing w:line="240" w:lineRule="auto"/>
        <w:ind w:firstLine="567"/>
        <w:jc w:val="both"/>
        <w:rPr>
          <w:rFonts w:ascii="Times New Roman" w:hAnsi="Times New Roman" w:cs="Times New Roman"/>
          <w:sz w:val="28"/>
          <w:szCs w:val="28"/>
        </w:rPr>
      </w:pPr>
    </w:p>
    <w:p w:rsidR="003C7DF8" w:rsidRPr="00CC0842" w:rsidRDefault="003C7DF8" w:rsidP="00CC0842">
      <w:pPr>
        <w:pStyle w:val="32"/>
        <w:shd w:val="clear" w:color="auto" w:fill="auto"/>
        <w:spacing w:before="0" w:line="240" w:lineRule="auto"/>
        <w:ind w:firstLine="709"/>
        <w:jc w:val="both"/>
        <w:rPr>
          <w:rFonts w:ascii="Times New Roman" w:hAnsi="Times New Roman" w:cs="Times New Roman"/>
          <w:b w:val="0"/>
          <w:sz w:val="28"/>
          <w:szCs w:val="28"/>
        </w:rPr>
      </w:pPr>
    </w:p>
    <w:p w:rsidR="00F16E3B" w:rsidRPr="00CC0842" w:rsidRDefault="00F16E3B" w:rsidP="00CC084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
          <w:bCs/>
          <w:sz w:val="28"/>
          <w:szCs w:val="28"/>
        </w:rPr>
      </w:pPr>
    </w:p>
    <w:p w:rsidR="003C7DF8" w:rsidRPr="00CC0842" w:rsidRDefault="003C7DF8" w:rsidP="00CC0842">
      <w:pPr>
        <w:spacing w:line="240" w:lineRule="auto"/>
        <w:rPr>
          <w:rFonts w:ascii="Times New Roman" w:hAnsi="Times New Roman" w:cs="Times New Roman"/>
          <w:sz w:val="28"/>
          <w:szCs w:val="28"/>
        </w:rPr>
      </w:pPr>
    </w:p>
    <w:p w:rsidR="003C7DF8" w:rsidRPr="00CC0842" w:rsidRDefault="003C7DF8" w:rsidP="00CC0842">
      <w:pPr>
        <w:spacing w:line="240" w:lineRule="auto"/>
        <w:rPr>
          <w:rFonts w:ascii="Times New Roman" w:hAnsi="Times New Roman" w:cs="Times New Roman"/>
          <w:sz w:val="28"/>
          <w:szCs w:val="28"/>
        </w:rPr>
      </w:pPr>
    </w:p>
    <w:p w:rsidR="003C7DF8" w:rsidRPr="00CC0842" w:rsidRDefault="003C7DF8" w:rsidP="00CC0842">
      <w:pPr>
        <w:spacing w:line="240" w:lineRule="auto"/>
        <w:rPr>
          <w:rFonts w:ascii="Times New Roman" w:hAnsi="Times New Roman" w:cs="Times New Roman"/>
          <w:sz w:val="28"/>
          <w:szCs w:val="28"/>
        </w:rPr>
      </w:pPr>
    </w:p>
    <w:p w:rsidR="003C7DF8" w:rsidRPr="00CC0842" w:rsidRDefault="003C7DF8" w:rsidP="00CC0842">
      <w:pPr>
        <w:spacing w:line="240" w:lineRule="auto"/>
        <w:rPr>
          <w:rFonts w:ascii="Times New Roman" w:hAnsi="Times New Roman" w:cs="Times New Roman"/>
          <w:sz w:val="28"/>
          <w:szCs w:val="28"/>
        </w:rPr>
      </w:pPr>
    </w:p>
    <w:p w:rsidR="00955D71" w:rsidRPr="00CC0842" w:rsidRDefault="00955D71" w:rsidP="00CC0842">
      <w:pPr>
        <w:spacing w:line="240" w:lineRule="auto"/>
        <w:rPr>
          <w:rFonts w:ascii="Times New Roman" w:hAnsi="Times New Roman" w:cs="Times New Roman"/>
          <w:sz w:val="28"/>
          <w:szCs w:val="28"/>
        </w:rPr>
      </w:pPr>
    </w:p>
    <w:p w:rsidR="00955D71" w:rsidRPr="00CC0842" w:rsidRDefault="00955D71" w:rsidP="00CC0842">
      <w:pPr>
        <w:spacing w:line="240" w:lineRule="auto"/>
        <w:rPr>
          <w:rFonts w:ascii="Times New Roman" w:hAnsi="Times New Roman" w:cs="Times New Roman"/>
          <w:sz w:val="28"/>
          <w:szCs w:val="28"/>
        </w:rPr>
      </w:pPr>
    </w:p>
    <w:p w:rsidR="00955D71" w:rsidRPr="00CC0842" w:rsidRDefault="00955D71" w:rsidP="00CC0842">
      <w:pPr>
        <w:spacing w:line="240" w:lineRule="auto"/>
        <w:rPr>
          <w:rFonts w:ascii="Times New Roman" w:hAnsi="Times New Roman" w:cs="Times New Roman"/>
          <w:sz w:val="28"/>
          <w:szCs w:val="28"/>
        </w:rPr>
      </w:pPr>
    </w:p>
    <w:p w:rsidR="00955D71" w:rsidRPr="00CC0842" w:rsidRDefault="00955D71" w:rsidP="00CC0842">
      <w:pPr>
        <w:spacing w:line="240" w:lineRule="auto"/>
        <w:rPr>
          <w:rFonts w:ascii="Times New Roman" w:hAnsi="Times New Roman" w:cs="Times New Roman"/>
          <w:sz w:val="28"/>
          <w:szCs w:val="28"/>
        </w:rPr>
      </w:pPr>
    </w:p>
    <w:p w:rsidR="003C7DF8" w:rsidRPr="00CC0842" w:rsidRDefault="003C7DF8" w:rsidP="00CC0842">
      <w:pPr>
        <w:spacing w:line="240" w:lineRule="auto"/>
        <w:rPr>
          <w:rFonts w:ascii="Times New Roman" w:hAnsi="Times New Roman" w:cs="Times New Roman"/>
          <w:sz w:val="28"/>
          <w:szCs w:val="28"/>
        </w:rPr>
      </w:pPr>
    </w:p>
    <w:p w:rsidR="00A32EF8" w:rsidRPr="00CC0842" w:rsidRDefault="00A32EF8" w:rsidP="00CC0842">
      <w:pPr>
        <w:spacing w:line="240" w:lineRule="auto"/>
        <w:rPr>
          <w:rFonts w:ascii="Times New Roman" w:hAnsi="Times New Roman" w:cs="Times New Roman"/>
          <w:sz w:val="28"/>
          <w:szCs w:val="28"/>
        </w:rPr>
      </w:pPr>
    </w:p>
    <w:p w:rsidR="00A32EF8" w:rsidRPr="00CC0842" w:rsidRDefault="00A32EF8" w:rsidP="00CC0842">
      <w:pPr>
        <w:spacing w:line="240" w:lineRule="auto"/>
        <w:rPr>
          <w:rFonts w:ascii="Times New Roman" w:hAnsi="Times New Roman" w:cs="Times New Roman"/>
          <w:sz w:val="28"/>
          <w:szCs w:val="28"/>
        </w:rPr>
      </w:pPr>
    </w:p>
    <w:p w:rsidR="003C7DF8" w:rsidRPr="00CC0842" w:rsidRDefault="003C7DF8" w:rsidP="00CC0842">
      <w:pPr>
        <w:spacing w:line="240" w:lineRule="auto"/>
        <w:rPr>
          <w:rFonts w:ascii="Times New Roman" w:hAnsi="Times New Roman" w:cs="Times New Roman"/>
          <w:sz w:val="28"/>
          <w:szCs w:val="28"/>
        </w:rPr>
      </w:pPr>
    </w:p>
    <w:p w:rsidR="00F16E3B" w:rsidRPr="00CC0842" w:rsidRDefault="00F16E3B" w:rsidP="00CC084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
          <w:bCs/>
          <w:sz w:val="28"/>
          <w:szCs w:val="28"/>
        </w:rPr>
      </w:pPr>
      <w:r w:rsidRPr="00CC0842">
        <w:rPr>
          <w:rFonts w:ascii="Times New Roman" w:hAnsi="Times New Roman" w:cs="Times New Roman"/>
          <w:b/>
          <w:bCs/>
          <w:sz w:val="28"/>
          <w:szCs w:val="28"/>
        </w:rPr>
        <w:lastRenderedPageBreak/>
        <w:t>СОДЕРЖАНИЕ</w:t>
      </w:r>
    </w:p>
    <w:p w:rsidR="00F16E3B" w:rsidRPr="00CC0842" w:rsidRDefault="00F16E3B" w:rsidP="00CC08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8"/>
          <w:szCs w:val="28"/>
        </w:rPr>
      </w:pPr>
    </w:p>
    <w:tbl>
      <w:tblPr>
        <w:tblW w:w="0" w:type="auto"/>
        <w:tblInd w:w="-106" w:type="dxa"/>
        <w:tblLook w:val="01E0"/>
      </w:tblPr>
      <w:tblGrid>
        <w:gridCol w:w="8388"/>
        <w:gridCol w:w="1183"/>
      </w:tblGrid>
      <w:tr w:rsidR="00F16E3B" w:rsidRPr="00CC0842" w:rsidTr="00F16E3B">
        <w:tc>
          <w:tcPr>
            <w:tcW w:w="8388" w:type="dxa"/>
          </w:tcPr>
          <w:p w:rsidR="00F16E3B" w:rsidRPr="00CC0842" w:rsidRDefault="00F16E3B" w:rsidP="00CC0842">
            <w:pPr>
              <w:pStyle w:val="1"/>
              <w:ind w:left="284" w:firstLine="0"/>
              <w:jc w:val="both"/>
              <w:rPr>
                <w:rFonts w:ascii="Times New Roman" w:hAnsi="Times New Roman" w:cs="Times New Roman"/>
                <w:b/>
                <w:bCs/>
                <w:caps/>
                <w:sz w:val="28"/>
                <w:szCs w:val="28"/>
              </w:rPr>
            </w:pPr>
          </w:p>
        </w:tc>
        <w:tc>
          <w:tcPr>
            <w:tcW w:w="1183" w:type="dxa"/>
            <w:hideMark/>
          </w:tcPr>
          <w:p w:rsidR="00F16E3B" w:rsidRPr="00CC0842" w:rsidRDefault="00F16E3B" w:rsidP="00CC0842">
            <w:pPr>
              <w:spacing w:after="0" w:line="240" w:lineRule="auto"/>
              <w:jc w:val="center"/>
              <w:rPr>
                <w:rFonts w:ascii="Times New Roman" w:hAnsi="Times New Roman" w:cs="Times New Roman"/>
                <w:sz w:val="28"/>
                <w:szCs w:val="28"/>
              </w:rPr>
            </w:pPr>
          </w:p>
        </w:tc>
      </w:tr>
      <w:tr w:rsidR="00F16E3B" w:rsidRPr="00CC0842" w:rsidTr="00F16E3B">
        <w:tc>
          <w:tcPr>
            <w:tcW w:w="8388" w:type="dxa"/>
          </w:tcPr>
          <w:p w:rsidR="00F16E3B" w:rsidRPr="00CC0842" w:rsidRDefault="00F16E3B" w:rsidP="00CC0842">
            <w:pPr>
              <w:pStyle w:val="1"/>
              <w:numPr>
                <w:ilvl w:val="0"/>
                <w:numId w:val="1"/>
              </w:numPr>
              <w:jc w:val="both"/>
              <w:rPr>
                <w:rFonts w:ascii="Times New Roman" w:hAnsi="Times New Roman" w:cs="Times New Roman"/>
                <w:caps/>
                <w:sz w:val="28"/>
                <w:szCs w:val="28"/>
              </w:rPr>
            </w:pPr>
            <w:r w:rsidRPr="00CC0842">
              <w:rPr>
                <w:rFonts w:ascii="Times New Roman" w:hAnsi="Times New Roman" w:cs="Times New Roman"/>
                <w:caps/>
                <w:sz w:val="28"/>
                <w:szCs w:val="28"/>
              </w:rPr>
              <w:t>Общие положения</w:t>
            </w:r>
          </w:p>
          <w:p w:rsidR="00F16E3B" w:rsidRPr="00CC0842" w:rsidRDefault="00F16E3B" w:rsidP="00CC0842">
            <w:pPr>
              <w:spacing w:after="0" w:line="240" w:lineRule="auto"/>
              <w:rPr>
                <w:rFonts w:ascii="Times New Roman" w:hAnsi="Times New Roman" w:cs="Times New Roman"/>
                <w:sz w:val="28"/>
                <w:szCs w:val="28"/>
              </w:rPr>
            </w:pPr>
          </w:p>
        </w:tc>
        <w:tc>
          <w:tcPr>
            <w:tcW w:w="1183" w:type="dxa"/>
          </w:tcPr>
          <w:p w:rsidR="00F16E3B" w:rsidRPr="00CC0842" w:rsidRDefault="00F16E3B" w:rsidP="00CC0842">
            <w:pPr>
              <w:spacing w:after="0" w:line="240" w:lineRule="auto"/>
              <w:jc w:val="center"/>
              <w:rPr>
                <w:rFonts w:ascii="Times New Roman" w:hAnsi="Times New Roman" w:cs="Times New Roman"/>
                <w:color w:val="FF0000"/>
                <w:sz w:val="28"/>
                <w:szCs w:val="28"/>
              </w:rPr>
            </w:pPr>
          </w:p>
        </w:tc>
      </w:tr>
      <w:tr w:rsidR="00F16E3B" w:rsidRPr="00CC0842" w:rsidTr="00F16E3B">
        <w:tc>
          <w:tcPr>
            <w:tcW w:w="8388" w:type="dxa"/>
            <w:hideMark/>
          </w:tcPr>
          <w:p w:rsidR="00F16E3B" w:rsidRPr="00CC0842" w:rsidRDefault="00F16E3B" w:rsidP="00CC0842">
            <w:pPr>
              <w:pStyle w:val="1"/>
              <w:numPr>
                <w:ilvl w:val="0"/>
                <w:numId w:val="1"/>
              </w:numPr>
              <w:spacing w:after="240"/>
              <w:jc w:val="both"/>
              <w:rPr>
                <w:rFonts w:ascii="Times New Roman" w:hAnsi="Times New Roman" w:cs="Times New Roman"/>
                <w:sz w:val="28"/>
                <w:szCs w:val="28"/>
              </w:rPr>
            </w:pPr>
            <w:r w:rsidRPr="00CC0842">
              <w:rPr>
                <w:rFonts w:ascii="Times New Roman" w:hAnsi="Times New Roman" w:cs="Times New Roman"/>
                <w:caps/>
                <w:sz w:val="28"/>
                <w:szCs w:val="28"/>
              </w:rPr>
              <w:t>ПАСПОРТ фонда оценочных средств</w:t>
            </w:r>
          </w:p>
        </w:tc>
        <w:tc>
          <w:tcPr>
            <w:tcW w:w="1183" w:type="dxa"/>
          </w:tcPr>
          <w:p w:rsidR="00F16E3B" w:rsidRPr="00CC0842" w:rsidRDefault="00F16E3B" w:rsidP="00CC0842">
            <w:pPr>
              <w:spacing w:after="0" w:line="240" w:lineRule="auto"/>
              <w:jc w:val="center"/>
              <w:rPr>
                <w:rFonts w:ascii="Times New Roman" w:hAnsi="Times New Roman" w:cs="Times New Roman"/>
                <w:color w:val="FF0000"/>
                <w:sz w:val="28"/>
                <w:szCs w:val="28"/>
              </w:rPr>
            </w:pPr>
          </w:p>
        </w:tc>
      </w:tr>
      <w:tr w:rsidR="00F16E3B" w:rsidRPr="00CC0842" w:rsidTr="00F16E3B">
        <w:trPr>
          <w:trHeight w:val="670"/>
        </w:trPr>
        <w:tc>
          <w:tcPr>
            <w:tcW w:w="8388" w:type="dxa"/>
            <w:hideMark/>
          </w:tcPr>
          <w:p w:rsidR="00F16E3B" w:rsidRPr="00CC0842" w:rsidRDefault="00F16E3B" w:rsidP="00CC0842">
            <w:pPr>
              <w:pStyle w:val="1"/>
              <w:numPr>
                <w:ilvl w:val="0"/>
                <w:numId w:val="1"/>
              </w:numPr>
              <w:spacing w:after="240"/>
              <w:rPr>
                <w:rFonts w:ascii="Times New Roman" w:hAnsi="Times New Roman" w:cs="Times New Roman"/>
                <w:caps/>
                <w:sz w:val="28"/>
                <w:szCs w:val="28"/>
              </w:rPr>
            </w:pPr>
            <w:r w:rsidRPr="00CC0842">
              <w:rPr>
                <w:rFonts w:ascii="Times New Roman" w:hAnsi="Times New Roman" w:cs="Times New Roman"/>
                <w:caps/>
                <w:sz w:val="28"/>
                <w:szCs w:val="28"/>
              </w:rPr>
              <w:t>ОЦЕНОЧНЫЕ средства текущего контроля</w:t>
            </w:r>
          </w:p>
          <w:p w:rsidR="00F16E3B" w:rsidRPr="00CC0842" w:rsidRDefault="00F16E3B" w:rsidP="00CC0842">
            <w:pPr>
              <w:spacing w:after="0" w:line="240" w:lineRule="auto"/>
              <w:ind w:left="673"/>
              <w:rPr>
                <w:rFonts w:ascii="Times New Roman" w:hAnsi="Times New Roman" w:cs="Times New Roman"/>
                <w:caps/>
                <w:sz w:val="28"/>
                <w:szCs w:val="28"/>
              </w:rPr>
            </w:pPr>
            <w:r w:rsidRPr="00CC0842">
              <w:rPr>
                <w:rFonts w:ascii="Times New Roman" w:hAnsi="Times New Roman" w:cs="Times New Roman"/>
                <w:caps/>
                <w:sz w:val="28"/>
                <w:szCs w:val="28"/>
              </w:rPr>
              <w:t>Практические и лабораторные работы (критерии оценки)</w:t>
            </w:r>
          </w:p>
          <w:p w:rsidR="00F16E3B" w:rsidRPr="00CC0842" w:rsidRDefault="00F16E3B" w:rsidP="00CC0842">
            <w:pPr>
              <w:spacing w:after="0" w:line="240" w:lineRule="auto"/>
              <w:ind w:left="673"/>
              <w:rPr>
                <w:rFonts w:ascii="Times New Roman" w:hAnsi="Times New Roman" w:cs="Times New Roman"/>
                <w:caps/>
                <w:sz w:val="28"/>
                <w:szCs w:val="28"/>
              </w:rPr>
            </w:pPr>
            <w:r w:rsidRPr="00CC0842">
              <w:rPr>
                <w:rFonts w:ascii="Times New Roman" w:hAnsi="Times New Roman" w:cs="Times New Roman"/>
                <w:caps/>
                <w:sz w:val="28"/>
                <w:szCs w:val="28"/>
              </w:rPr>
              <w:t>тестовые задания (критерии оценки)</w:t>
            </w:r>
          </w:p>
          <w:p w:rsidR="00F16E3B" w:rsidRPr="00CC0842" w:rsidRDefault="00F16E3B" w:rsidP="00CC0842">
            <w:pPr>
              <w:spacing w:line="240" w:lineRule="auto"/>
              <w:ind w:left="673"/>
              <w:rPr>
                <w:rFonts w:ascii="Times New Roman" w:hAnsi="Times New Roman" w:cs="Times New Roman"/>
                <w:caps/>
                <w:sz w:val="28"/>
                <w:szCs w:val="28"/>
              </w:rPr>
            </w:pPr>
            <w:r w:rsidRPr="00CC0842">
              <w:rPr>
                <w:rFonts w:ascii="Times New Roman" w:hAnsi="Times New Roman" w:cs="Times New Roman"/>
                <w:caps/>
                <w:sz w:val="28"/>
                <w:szCs w:val="28"/>
              </w:rPr>
              <w:t>Вопросы для текущего контроля (критерии оценки)</w:t>
            </w:r>
          </w:p>
        </w:tc>
        <w:tc>
          <w:tcPr>
            <w:tcW w:w="1183" w:type="dxa"/>
          </w:tcPr>
          <w:p w:rsidR="00F16E3B" w:rsidRPr="00CC0842" w:rsidRDefault="00F16E3B" w:rsidP="00CC0842">
            <w:pPr>
              <w:spacing w:after="0" w:line="240" w:lineRule="auto"/>
              <w:jc w:val="center"/>
              <w:rPr>
                <w:rFonts w:ascii="Times New Roman" w:hAnsi="Times New Roman" w:cs="Times New Roman"/>
                <w:color w:val="FF0000"/>
                <w:sz w:val="28"/>
                <w:szCs w:val="28"/>
              </w:rPr>
            </w:pPr>
          </w:p>
        </w:tc>
      </w:tr>
      <w:tr w:rsidR="00F16E3B" w:rsidRPr="00CC0842" w:rsidTr="00F16E3B">
        <w:tc>
          <w:tcPr>
            <w:tcW w:w="8388" w:type="dxa"/>
            <w:hideMark/>
          </w:tcPr>
          <w:p w:rsidR="00F16E3B" w:rsidRPr="00CC0842" w:rsidRDefault="00F16E3B" w:rsidP="00CC0842">
            <w:pPr>
              <w:pStyle w:val="1"/>
              <w:numPr>
                <w:ilvl w:val="0"/>
                <w:numId w:val="1"/>
              </w:numPr>
              <w:rPr>
                <w:rFonts w:ascii="Times New Roman" w:hAnsi="Times New Roman" w:cs="Times New Roman"/>
                <w:caps/>
                <w:sz w:val="28"/>
                <w:szCs w:val="28"/>
              </w:rPr>
            </w:pPr>
            <w:r w:rsidRPr="00CC0842">
              <w:rPr>
                <w:rFonts w:ascii="Times New Roman" w:hAnsi="Times New Roman" w:cs="Times New Roman"/>
                <w:caps/>
                <w:sz w:val="28"/>
                <w:szCs w:val="28"/>
              </w:rPr>
              <w:t>ОЦЕНОЧНЫЕ средства внеаудиторной самостоятельной работы и критерии оценок</w:t>
            </w:r>
          </w:p>
          <w:p w:rsidR="00F16E3B" w:rsidRPr="00CC0842" w:rsidRDefault="00F16E3B" w:rsidP="00CC0842">
            <w:pPr>
              <w:spacing w:after="0" w:line="240" w:lineRule="auto"/>
              <w:ind w:left="284"/>
              <w:rPr>
                <w:rFonts w:ascii="Times New Roman" w:hAnsi="Times New Roman" w:cs="Times New Roman"/>
                <w:caps/>
                <w:sz w:val="28"/>
                <w:szCs w:val="28"/>
              </w:rPr>
            </w:pPr>
            <w:r w:rsidRPr="00CC0842">
              <w:rPr>
                <w:rFonts w:ascii="Times New Roman" w:hAnsi="Times New Roman" w:cs="Times New Roman"/>
                <w:caps/>
                <w:sz w:val="28"/>
                <w:szCs w:val="28"/>
              </w:rPr>
              <w:t xml:space="preserve"> </w:t>
            </w:r>
          </w:p>
        </w:tc>
        <w:tc>
          <w:tcPr>
            <w:tcW w:w="1183" w:type="dxa"/>
          </w:tcPr>
          <w:p w:rsidR="00F16E3B" w:rsidRPr="00CC0842" w:rsidRDefault="00F16E3B" w:rsidP="00CC0842">
            <w:pPr>
              <w:spacing w:after="0" w:line="240" w:lineRule="auto"/>
              <w:jc w:val="center"/>
              <w:rPr>
                <w:rFonts w:ascii="Times New Roman" w:hAnsi="Times New Roman" w:cs="Times New Roman"/>
                <w:color w:val="FF0000"/>
                <w:sz w:val="28"/>
                <w:szCs w:val="28"/>
              </w:rPr>
            </w:pPr>
          </w:p>
        </w:tc>
      </w:tr>
      <w:tr w:rsidR="00F16E3B" w:rsidRPr="00CC0842" w:rsidTr="00F16E3B">
        <w:tc>
          <w:tcPr>
            <w:tcW w:w="8388" w:type="dxa"/>
          </w:tcPr>
          <w:p w:rsidR="00F16E3B" w:rsidRPr="00CC0842" w:rsidRDefault="00F16E3B" w:rsidP="00CC0842">
            <w:pPr>
              <w:pStyle w:val="1"/>
              <w:numPr>
                <w:ilvl w:val="0"/>
                <w:numId w:val="1"/>
              </w:numPr>
              <w:rPr>
                <w:rFonts w:ascii="Times New Roman" w:hAnsi="Times New Roman" w:cs="Times New Roman"/>
                <w:caps/>
                <w:sz w:val="28"/>
                <w:szCs w:val="28"/>
              </w:rPr>
            </w:pPr>
            <w:r w:rsidRPr="00CC0842">
              <w:rPr>
                <w:rFonts w:ascii="Times New Roman" w:hAnsi="Times New Roman" w:cs="Times New Roman"/>
                <w:caps/>
                <w:sz w:val="28"/>
                <w:szCs w:val="28"/>
              </w:rPr>
              <w:t>ОЦЕНОЧНЫЕ средства промежуточной аттестации и критерии оценок</w:t>
            </w:r>
          </w:p>
          <w:p w:rsidR="00F16E3B" w:rsidRPr="00CC0842" w:rsidRDefault="00F16E3B" w:rsidP="00CC0842">
            <w:pPr>
              <w:spacing w:line="240" w:lineRule="auto"/>
              <w:rPr>
                <w:rFonts w:ascii="Times New Roman" w:hAnsi="Times New Roman" w:cs="Times New Roman"/>
                <w:sz w:val="28"/>
                <w:szCs w:val="28"/>
              </w:rPr>
            </w:pPr>
          </w:p>
        </w:tc>
        <w:tc>
          <w:tcPr>
            <w:tcW w:w="1183" w:type="dxa"/>
          </w:tcPr>
          <w:p w:rsidR="00F16E3B" w:rsidRPr="00CC0842" w:rsidRDefault="00F16E3B" w:rsidP="00CC0842">
            <w:pPr>
              <w:spacing w:after="0" w:line="240" w:lineRule="auto"/>
              <w:jc w:val="center"/>
              <w:rPr>
                <w:rFonts w:ascii="Times New Roman" w:hAnsi="Times New Roman" w:cs="Times New Roman"/>
                <w:color w:val="FF0000"/>
                <w:sz w:val="28"/>
                <w:szCs w:val="28"/>
              </w:rPr>
            </w:pPr>
          </w:p>
        </w:tc>
      </w:tr>
      <w:tr w:rsidR="00F16E3B" w:rsidRPr="00CC0842" w:rsidTr="00F16E3B">
        <w:tc>
          <w:tcPr>
            <w:tcW w:w="8388" w:type="dxa"/>
            <w:hideMark/>
          </w:tcPr>
          <w:p w:rsidR="00F16E3B" w:rsidRPr="00CC0842" w:rsidRDefault="00F16E3B" w:rsidP="00CC0842">
            <w:pPr>
              <w:pStyle w:val="1"/>
              <w:numPr>
                <w:ilvl w:val="0"/>
                <w:numId w:val="1"/>
              </w:numPr>
              <w:jc w:val="both"/>
              <w:rPr>
                <w:rFonts w:ascii="Times New Roman" w:hAnsi="Times New Roman" w:cs="Times New Roman"/>
                <w:caps/>
                <w:sz w:val="28"/>
                <w:szCs w:val="28"/>
              </w:rPr>
            </w:pPr>
            <w:r w:rsidRPr="00CC0842">
              <w:rPr>
                <w:rFonts w:ascii="Times New Roman" w:hAnsi="Times New Roman" w:cs="Times New Roman"/>
                <w:caps/>
                <w:sz w:val="28"/>
                <w:szCs w:val="28"/>
              </w:rPr>
              <w:t>Литература</w:t>
            </w:r>
          </w:p>
        </w:tc>
        <w:tc>
          <w:tcPr>
            <w:tcW w:w="1183" w:type="dxa"/>
          </w:tcPr>
          <w:p w:rsidR="00F16E3B" w:rsidRPr="00CC0842" w:rsidRDefault="00F16E3B" w:rsidP="00CC0842">
            <w:pPr>
              <w:spacing w:after="0" w:line="240" w:lineRule="auto"/>
              <w:jc w:val="center"/>
              <w:rPr>
                <w:rFonts w:ascii="Times New Roman" w:hAnsi="Times New Roman" w:cs="Times New Roman"/>
                <w:color w:val="FF0000"/>
                <w:sz w:val="28"/>
                <w:szCs w:val="28"/>
              </w:rPr>
            </w:pPr>
          </w:p>
        </w:tc>
      </w:tr>
    </w:tbl>
    <w:p w:rsidR="00F16E3B" w:rsidRPr="00CC0842" w:rsidRDefault="00F16E3B" w:rsidP="00CC08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8"/>
          <w:szCs w:val="28"/>
        </w:rPr>
      </w:pPr>
    </w:p>
    <w:p w:rsidR="00F16E3B" w:rsidRPr="00CC0842" w:rsidRDefault="00F16E3B" w:rsidP="00CC08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iCs/>
          <w:sz w:val="28"/>
          <w:szCs w:val="28"/>
        </w:rPr>
      </w:pPr>
    </w:p>
    <w:p w:rsidR="00F16E3B" w:rsidRPr="00CC0842" w:rsidRDefault="00F16E3B" w:rsidP="00CC08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rPr>
          <w:rFonts w:ascii="Times New Roman" w:hAnsi="Times New Roman" w:cs="Times New Roman"/>
          <w:b/>
          <w:bCs/>
          <w:caps/>
          <w:sz w:val="28"/>
          <w:szCs w:val="28"/>
          <w:u w:val="single"/>
        </w:rPr>
      </w:pPr>
    </w:p>
    <w:p w:rsidR="00F16E3B" w:rsidRPr="00CC0842" w:rsidRDefault="00F16E3B" w:rsidP="00CC08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rPr>
          <w:rFonts w:ascii="Times New Roman" w:hAnsi="Times New Roman" w:cs="Times New Roman"/>
          <w:b/>
          <w:bCs/>
          <w:caps/>
          <w:sz w:val="28"/>
          <w:szCs w:val="28"/>
          <w:u w:val="single"/>
        </w:rPr>
      </w:pPr>
    </w:p>
    <w:p w:rsidR="00F16E3B" w:rsidRPr="00CC0842" w:rsidRDefault="00F16E3B" w:rsidP="00CC0842">
      <w:pPr>
        <w:spacing w:line="240" w:lineRule="auto"/>
        <w:jc w:val="right"/>
        <w:rPr>
          <w:rFonts w:ascii="Times New Roman" w:hAnsi="Times New Roman" w:cs="Times New Roman"/>
          <w:b/>
          <w:bCs/>
          <w:sz w:val="28"/>
          <w:szCs w:val="28"/>
          <w:highlight w:val="yellow"/>
        </w:rPr>
      </w:pPr>
    </w:p>
    <w:p w:rsidR="00F16E3B" w:rsidRPr="00CC0842" w:rsidRDefault="00F16E3B" w:rsidP="00CC0842">
      <w:pPr>
        <w:spacing w:line="240" w:lineRule="auto"/>
        <w:jc w:val="right"/>
        <w:rPr>
          <w:rFonts w:ascii="Times New Roman" w:hAnsi="Times New Roman" w:cs="Times New Roman"/>
          <w:b/>
          <w:bCs/>
          <w:sz w:val="28"/>
          <w:szCs w:val="28"/>
        </w:rPr>
      </w:pPr>
    </w:p>
    <w:p w:rsidR="00F16E3B" w:rsidRPr="00CC0842" w:rsidRDefault="00F16E3B" w:rsidP="00CC0842">
      <w:pPr>
        <w:spacing w:after="0" w:line="240" w:lineRule="auto"/>
        <w:rPr>
          <w:rFonts w:ascii="Times New Roman" w:hAnsi="Times New Roman" w:cs="Times New Roman"/>
          <w:b/>
          <w:bCs/>
          <w:sz w:val="28"/>
          <w:szCs w:val="28"/>
        </w:rPr>
        <w:sectPr w:rsidR="00F16E3B" w:rsidRPr="00CC0842" w:rsidSect="00CC0842">
          <w:footerReference w:type="default" r:id="rId8"/>
          <w:pgSz w:w="11906" w:h="16838"/>
          <w:pgMar w:top="1134" w:right="850" w:bottom="1134" w:left="1701" w:header="708" w:footer="708" w:gutter="0"/>
          <w:cols w:space="720"/>
          <w:titlePg/>
          <w:docGrid w:linePitch="299"/>
        </w:sectPr>
      </w:pPr>
    </w:p>
    <w:p w:rsidR="00F16E3B" w:rsidRPr="00CC0842" w:rsidRDefault="00F16E3B" w:rsidP="00CC0842">
      <w:pPr>
        <w:spacing w:line="240" w:lineRule="auto"/>
        <w:rPr>
          <w:rFonts w:ascii="Times New Roman" w:hAnsi="Times New Roman" w:cs="Times New Roman"/>
          <w:b/>
          <w:bCs/>
          <w:sz w:val="28"/>
          <w:szCs w:val="28"/>
        </w:rPr>
      </w:pPr>
    </w:p>
    <w:p w:rsidR="00F16E3B" w:rsidRPr="00CC0842" w:rsidRDefault="00F16E3B" w:rsidP="00CC0842">
      <w:pPr>
        <w:spacing w:after="0" w:line="240" w:lineRule="auto"/>
        <w:ind w:left="100"/>
        <w:jc w:val="center"/>
        <w:rPr>
          <w:rFonts w:ascii="Times New Roman" w:hAnsi="Times New Roman" w:cs="Times New Roman"/>
          <w:b/>
          <w:bCs/>
          <w:caps/>
          <w:sz w:val="28"/>
          <w:szCs w:val="28"/>
        </w:rPr>
      </w:pPr>
      <w:r w:rsidRPr="00CC0842">
        <w:rPr>
          <w:rFonts w:ascii="Times New Roman" w:hAnsi="Times New Roman" w:cs="Times New Roman"/>
          <w:b/>
          <w:bCs/>
          <w:caps/>
          <w:sz w:val="28"/>
          <w:szCs w:val="28"/>
        </w:rPr>
        <w:t>1. Общие положения</w:t>
      </w:r>
    </w:p>
    <w:p w:rsidR="00F16E3B" w:rsidRPr="00CC0842" w:rsidRDefault="00F16E3B" w:rsidP="00CC0842">
      <w:pPr>
        <w:spacing w:after="0" w:line="240" w:lineRule="auto"/>
        <w:ind w:left="100"/>
        <w:jc w:val="both"/>
        <w:rPr>
          <w:rFonts w:ascii="Times New Roman" w:hAnsi="Times New Roman" w:cs="Times New Roman"/>
          <w:sz w:val="28"/>
          <w:szCs w:val="28"/>
        </w:rPr>
      </w:pPr>
      <w:r w:rsidRPr="00CC0842">
        <w:rPr>
          <w:rFonts w:ascii="Times New Roman" w:hAnsi="Times New Roman" w:cs="Times New Roman"/>
          <w:sz w:val="28"/>
          <w:szCs w:val="28"/>
        </w:rPr>
        <w:tab/>
      </w:r>
    </w:p>
    <w:p w:rsidR="00F16E3B" w:rsidRPr="00CC0842" w:rsidRDefault="00F16E3B" w:rsidP="00CC0842">
      <w:pPr>
        <w:keepNext/>
        <w:spacing w:after="0" w:line="240" w:lineRule="auto"/>
        <w:ind w:firstLine="709"/>
        <w:jc w:val="both"/>
        <w:rPr>
          <w:rFonts w:ascii="Times New Roman" w:hAnsi="Times New Roman" w:cs="Times New Roman"/>
          <w:b/>
          <w:bCs/>
          <w:sz w:val="28"/>
          <w:szCs w:val="28"/>
        </w:rPr>
      </w:pPr>
      <w:r w:rsidRPr="00CC0842">
        <w:rPr>
          <w:rFonts w:ascii="Times New Roman" w:hAnsi="Times New Roman" w:cs="Times New Roman"/>
          <w:sz w:val="28"/>
          <w:szCs w:val="28"/>
        </w:rPr>
        <w:t>Результатом освоения учебно</w:t>
      </w:r>
      <w:r w:rsidR="00B158F0">
        <w:rPr>
          <w:rFonts w:ascii="Times New Roman" w:hAnsi="Times New Roman" w:cs="Times New Roman"/>
          <w:sz w:val="28"/>
          <w:szCs w:val="28"/>
        </w:rPr>
        <w:t>й дисциплины</w:t>
      </w:r>
      <w:r w:rsidR="004A4FDB" w:rsidRPr="00CC0842">
        <w:rPr>
          <w:rFonts w:ascii="Times New Roman" w:hAnsi="Times New Roman" w:cs="Times New Roman"/>
          <w:sz w:val="28"/>
          <w:szCs w:val="28"/>
        </w:rPr>
        <w:t xml:space="preserve"> </w:t>
      </w:r>
      <w:r w:rsidR="004F09BD" w:rsidRPr="00CC0842">
        <w:rPr>
          <w:rFonts w:ascii="Times New Roman" w:hAnsi="Times New Roman" w:cs="Times New Roman"/>
          <w:bCs/>
          <w:sz w:val="28"/>
          <w:szCs w:val="28"/>
        </w:rPr>
        <w:t>ОУПОО.</w:t>
      </w:r>
      <w:r w:rsidR="004A4FDB" w:rsidRPr="00CC0842">
        <w:rPr>
          <w:rFonts w:ascii="Times New Roman" w:hAnsi="Times New Roman" w:cs="Times New Roman"/>
          <w:bCs/>
          <w:sz w:val="28"/>
          <w:szCs w:val="28"/>
        </w:rPr>
        <w:t xml:space="preserve">12 </w:t>
      </w:r>
      <w:r w:rsidR="004F09BD" w:rsidRPr="00CC0842">
        <w:rPr>
          <w:rFonts w:ascii="Times New Roman" w:hAnsi="Times New Roman" w:cs="Times New Roman"/>
          <w:bCs/>
          <w:sz w:val="28"/>
          <w:szCs w:val="28"/>
        </w:rPr>
        <w:t>Основы финансовой грамотности и предпринимательской деятельности</w:t>
      </w:r>
      <w:r w:rsidR="004A4FDB" w:rsidRPr="00CC0842">
        <w:rPr>
          <w:rFonts w:ascii="Times New Roman" w:hAnsi="Times New Roman" w:cs="Times New Roman"/>
          <w:bCs/>
          <w:sz w:val="28"/>
          <w:szCs w:val="28"/>
        </w:rPr>
        <w:t xml:space="preserve"> </w:t>
      </w:r>
      <w:r w:rsidRPr="00CC0842">
        <w:rPr>
          <w:rFonts w:ascii="Times New Roman" w:hAnsi="Times New Roman" w:cs="Times New Roman"/>
          <w:sz w:val="28"/>
          <w:szCs w:val="28"/>
        </w:rPr>
        <w:t>являются освоенные умения и усвоенные знания, направленные на формирование общих и профессиональных компетенций.</w:t>
      </w:r>
    </w:p>
    <w:p w:rsidR="00F16E3B" w:rsidRPr="00CC0842" w:rsidRDefault="00F16E3B" w:rsidP="00CC0842">
      <w:pPr>
        <w:spacing w:after="0" w:line="240" w:lineRule="auto"/>
        <w:ind w:left="100"/>
        <w:jc w:val="both"/>
        <w:rPr>
          <w:rFonts w:ascii="Times New Roman" w:hAnsi="Times New Roman" w:cs="Times New Roman"/>
          <w:iCs/>
          <w:color w:val="FF0000"/>
          <w:sz w:val="28"/>
          <w:szCs w:val="28"/>
        </w:rPr>
      </w:pPr>
      <w:r w:rsidRPr="00CC0842">
        <w:rPr>
          <w:rFonts w:ascii="Times New Roman" w:hAnsi="Times New Roman" w:cs="Times New Roman"/>
          <w:sz w:val="28"/>
          <w:szCs w:val="28"/>
        </w:rPr>
        <w:tab/>
        <w:t>Форма про</w:t>
      </w:r>
      <w:r w:rsidR="00CC0842" w:rsidRPr="00CC0842">
        <w:rPr>
          <w:rFonts w:ascii="Times New Roman" w:hAnsi="Times New Roman" w:cs="Times New Roman"/>
          <w:sz w:val="28"/>
          <w:szCs w:val="28"/>
        </w:rPr>
        <w:t>межуточной аттестации по учебно</w:t>
      </w:r>
      <w:r w:rsidR="00B158F0">
        <w:rPr>
          <w:rFonts w:ascii="Times New Roman" w:hAnsi="Times New Roman" w:cs="Times New Roman"/>
          <w:sz w:val="28"/>
          <w:szCs w:val="28"/>
        </w:rPr>
        <w:t>й дисциплине –д</w:t>
      </w:r>
      <w:r w:rsidR="006F0616" w:rsidRPr="00CC0842">
        <w:rPr>
          <w:rFonts w:ascii="Times New Roman" w:hAnsi="Times New Roman" w:cs="Times New Roman"/>
          <w:sz w:val="28"/>
          <w:szCs w:val="28"/>
        </w:rPr>
        <w:t>ифференцированного зачета</w:t>
      </w:r>
      <w:r w:rsidRPr="00CC0842">
        <w:rPr>
          <w:rFonts w:ascii="Times New Roman" w:hAnsi="Times New Roman" w:cs="Times New Roman"/>
          <w:sz w:val="28"/>
          <w:szCs w:val="28"/>
        </w:rPr>
        <w:t xml:space="preserve">. </w:t>
      </w:r>
    </w:p>
    <w:p w:rsidR="00F16E3B" w:rsidRPr="00CC0842" w:rsidRDefault="00F16E3B" w:rsidP="00CC0842">
      <w:pPr>
        <w:spacing w:after="0" w:line="240" w:lineRule="auto"/>
        <w:ind w:left="100"/>
        <w:jc w:val="both"/>
        <w:rPr>
          <w:rFonts w:ascii="Times New Roman" w:hAnsi="Times New Roman" w:cs="Times New Roman"/>
          <w:sz w:val="28"/>
          <w:szCs w:val="28"/>
        </w:rPr>
      </w:pPr>
      <w:r w:rsidRPr="00CC0842">
        <w:rPr>
          <w:rFonts w:ascii="Times New Roman" w:hAnsi="Times New Roman" w:cs="Times New Roman"/>
          <w:sz w:val="28"/>
          <w:szCs w:val="28"/>
        </w:rPr>
        <w:tab/>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2"/>
        <w:gridCol w:w="4111"/>
        <w:gridCol w:w="2977"/>
      </w:tblGrid>
      <w:tr w:rsidR="00F16E3B" w:rsidRPr="00CC0842" w:rsidTr="00F16E3B">
        <w:tc>
          <w:tcPr>
            <w:tcW w:w="1842" w:type="dxa"/>
            <w:tcBorders>
              <w:top w:val="single" w:sz="4" w:space="0" w:color="auto"/>
              <w:left w:val="single" w:sz="4" w:space="0" w:color="auto"/>
              <w:bottom w:val="single" w:sz="4" w:space="0" w:color="auto"/>
              <w:right w:val="single" w:sz="4" w:space="0" w:color="auto"/>
            </w:tcBorders>
            <w:hideMark/>
          </w:tcPr>
          <w:p w:rsidR="00F16E3B" w:rsidRPr="00CC0842" w:rsidRDefault="00F16E3B" w:rsidP="00CC0842">
            <w:pPr>
              <w:spacing w:after="0" w:line="240" w:lineRule="auto"/>
              <w:jc w:val="center"/>
              <w:rPr>
                <w:rFonts w:ascii="Times New Roman" w:hAnsi="Times New Roman" w:cs="Times New Roman"/>
                <w:b/>
                <w:color w:val="000000"/>
                <w:sz w:val="28"/>
                <w:szCs w:val="28"/>
                <w:lang w:eastAsia="en-US"/>
              </w:rPr>
            </w:pPr>
            <w:r w:rsidRPr="00CC0842">
              <w:rPr>
                <w:rFonts w:ascii="Times New Roman" w:hAnsi="Times New Roman" w:cs="Times New Roman"/>
                <w:b/>
                <w:color w:val="000000"/>
                <w:sz w:val="28"/>
                <w:szCs w:val="28"/>
                <w:lang w:eastAsia="en-US"/>
              </w:rPr>
              <w:t>Курс, семестр</w:t>
            </w:r>
          </w:p>
        </w:tc>
        <w:tc>
          <w:tcPr>
            <w:tcW w:w="4111" w:type="dxa"/>
            <w:tcBorders>
              <w:top w:val="single" w:sz="4" w:space="0" w:color="auto"/>
              <w:left w:val="single" w:sz="4" w:space="0" w:color="auto"/>
              <w:bottom w:val="single" w:sz="4" w:space="0" w:color="auto"/>
              <w:right w:val="single" w:sz="4" w:space="0" w:color="auto"/>
            </w:tcBorders>
            <w:hideMark/>
          </w:tcPr>
          <w:p w:rsidR="00F16E3B" w:rsidRPr="00CC0842" w:rsidRDefault="00F16E3B" w:rsidP="00CC0842">
            <w:pPr>
              <w:spacing w:after="0" w:line="240" w:lineRule="auto"/>
              <w:jc w:val="center"/>
              <w:rPr>
                <w:rFonts w:ascii="Times New Roman" w:hAnsi="Times New Roman" w:cs="Times New Roman"/>
                <w:b/>
                <w:color w:val="000000"/>
                <w:sz w:val="28"/>
                <w:szCs w:val="28"/>
                <w:lang w:eastAsia="en-US"/>
              </w:rPr>
            </w:pPr>
            <w:r w:rsidRPr="00CC0842">
              <w:rPr>
                <w:rFonts w:ascii="Times New Roman" w:hAnsi="Times New Roman" w:cs="Times New Roman"/>
                <w:b/>
                <w:sz w:val="28"/>
                <w:szCs w:val="28"/>
                <w:lang w:eastAsia="en-US"/>
              </w:rPr>
              <w:t>Промежуточная аттестация</w:t>
            </w:r>
          </w:p>
        </w:tc>
        <w:tc>
          <w:tcPr>
            <w:tcW w:w="2977" w:type="dxa"/>
            <w:tcBorders>
              <w:top w:val="single" w:sz="4" w:space="0" w:color="auto"/>
              <w:left w:val="single" w:sz="4" w:space="0" w:color="auto"/>
              <w:bottom w:val="single" w:sz="4" w:space="0" w:color="auto"/>
              <w:right w:val="single" w:sz="4" w:space="0" w:color="auto"/>
            </w:tcBorders>
            <w:hideMark/>
          </w:tcPr>
          <w:p w:rsidR="00F16E3B" w:rsidRPr="00CC0842" w:rsidRDefault="00F16E3B" w:rsidP="00CC0842">
            <w:pPr>
              <w:spacing w:after="0" w:line="240" w:lineRule="auto"/>
              <w:jc w:val="center"/>
              <w:rPr>
                <w:rFonts w:ascii="Times New Roman" w:hAnsi="Times New Roman" w:cs="Times New Roman"/>
                <w:b/>
                <w:sz w:val="28"/>
                <w:szCs w:val="28"/>
                <w:lang w:eastAsia="en-US"/>
              </w:rPr>
            </w:pPr>
            <w:r w:rsidRPr="00CC0842">
              <w:rPr>
                <w:rFonts w:ascii="Times New Roman" w:hAnsi="Times New Roman" w:cs="Times New Roman"/>
                <w:b/>
                <w:sz w:val="28"/>
                <w:szCs w:val="28"/>
                <w:lang w:eastAsia="en-US"/>
              </w:rPr>
              <w:t>Форма проведения</w:t>
            </w:r>
          </w:p>
        </w:tc>
      </w:tr>
      <w:tr w:rsidR="006F0616" w:rsidRPr="00CC0842" w:rsidTr="00F16E3B">
        <w:tc>
          <w:tcPr>
            <w:tcW w:w="1842" w:type="dxa"/>
            <w:tcBorders>
              <w:top w:val="single" w:sz="4" w:space="0" w:color="auto"/>
              <w:left w:val="single" w:sz="4" w:space="0" w:color="auto"/>
              <w:bottom w:val="single" w:sz="4" w:space="0" w:color="auto"/>
              <w:right w:val="single" w:sz="4" w:space="0" w:color="auto"/>
            </w:tcBorders>
          </w:tcPr>
          <w:p w:rsidR="006F0616" w:rsidRPr="00CC0842" w:rsidRDefault="004F09BD" w:rsidP="00CC0842">
            <w:pPr>
              <w:spacing w:after="0" w:line="240" w:lineRule="auto"/>
              <w:jc w:val="center"/>
              <w:rPr>
                <w:rFonts w:ascii="Times New Roman" w:hAnsi="Times New Roman" w:cs="Times New Roman"/>
                <w:color w:val="000000"/>
                <w:sz w:val="28"/>
                <w:szCs w:val="28"/>
                <w:lang w:eastAsia="en-US"/>
              </w:rPr>
            </w:pPr>
            <w:r w:rsidRPr="00CC0842">
              <w:rPr>
                <w:rFonts w:ascii="Times New Roman" w:hAnsi="Times New Roman" w:cs="Times New Roman"/>
                <w:color w:val="000000"/>
                <w:sz w:val="28"/>
                <w:szCs w:val="28"/>
                <w:lang w:eastAsia="en-US"/>
              </w:rPr>
              <w:t>1</w:t>
            </w:r>
            <w:r w:rsidR="006F0616" w:rsidRPr="00CC0842">
              <w:rPr>
                <w:rFonts w:ascii="Times New Roman" w:hAnsi="Times New Roman" w:cs="Times New Roman"/>
                <w:color w:val="000000"/>
                <w:sz w:val="28"/>
                <w:szCs w:val="28"/>
                <w:lang w:eastAsia="en-US"/>
              </w:rPr>
              <w:t xml:space="preserve"> курс</w:t>
            </w:r>
          </w:p>
          <w:p w:rsidR="006F0616" w:rsidRPr="00CC0842" w:rsidRDefault="004F09BD" w:rsidP="00CC0842">
            <w:pPr>
              <w:spacing w:after="0" w:line="240" w:lineRule="auto"/>
              <w:jc w:val="center"/>
              <w:rPr>
                <w:rFonts w:ascii="Times New Roman" w:hAnsi="Times New Roman" w:cs="Times New Roman"/>
                <w:color w:val="000000"/>
                <w:sz w:val="28"/>
                <w:szCs w:val="28"/>
                <w:lang w:eastAsia="en-US"/>
              </w:rPr>
            </w:pPr>
            <w:r w:rsidRPr="00CC0842">
              <w:rPr>
                <w:rFonts w:ascii="Times New Roman" w:hAnsi="Times New Roman" w:cs="Times New Roman"/>
                <w:color w:val="000000"/>
                <w:sz w:val="28"/>
                <w:szCs w:val="28"/>
                <w:lang w:eastAsia="en-US"/>
              </w:rPr>
              <w:t>2</w:t>
            </w:r>
            <w:r w:rsidR="006F0616" w:rsidRPr="00CC0842">
              <w:rPr>
                <w:rFonts w:ascii="Times New Roman" w:hAnsi="Times New Roman" w:cs="Times New Roman"/>
                <w:color w:val="000000"/>
                <w:sz w:val="28"/>
                <w:szCs w:val="28"/>
                <w:lang w:eastAsia="en-US"/>
              </w:rPr>
              <w:t xml:space="preserve"> семестр</w:t>
            </w:r>
          </w:p>
        </w:tc>
        <w:tc>
          <w:tcPr>
            <w:tcW w:w="4111" w:type="dxa"/>
            <w:tcBorders>
              <w:top w:val="single" w:sz="4" w:space="0" w:color="auto"/>
              <w:left w:val="single" w:sz="4" w:space="0" w:color="auto"/>
              <w:bottom w:val="single" w:sz="4" w:space="0" w:color="auto"/>
              <w:right w:val="single" w:sz="4" w:space="0" w:color="auto"/>
            </w:tcBorders>
          </w:tcPr>
          <w:p w:rsidR="006F0616" w:rsidRPr="00CC0842" w:rsidRDefault="006F0616" w:rsidP="00CC0842">
            <w:pPr>
              <w:spacing w:after="0" w:line="240" w:lineRule="auto"/>
              <w:jc w:val="center"/>
              <w:rPr>
                <w:rFonts w:ascii="Times New Roman" w:hAnsi="Times New Roman" w:cs="Times New Roman"/>
                <w:color w:val="000000"/>
                <w:sz w:val="28"/>
                <w:szCs w:val="28"/>
                <w:lang w:eastAsia="en-US"/>
              </w:rPr>
            </w:pPr>
            <w:r w:rsidRPr="00CC0842">
              <w:rPr>
                <w:rFonts w:ascii="Times New Roman" w:hAnsi="Times New Roman" w:cs="Times New Roman"/>
                <w:color w:val="000000"/>
                <w:sz w:val="28"/>
                <w:szCs w:val="28"/>
                <w:lang w:eastAsia="en-US"/>
              </w:rPr>
              <w:t>Дифференцированный зачет</w:t>
            </w:r>
            <w:r w:rsidR="00955D71" w:rsidRPr="00CC0842">
              <w:rPr>
                <w:rFonts w:ascii="Times New Roman" w:hAnsi="Times New Roman" w:cs="Times New Roman"/>
                <w:color w:val="000000"/>
                <w:sz w:val="28"/>
                <w:szCs w:val="28"/>
                <w:lang w:eastAsia="en-US"/>
              </w:rPr>
              <w:t xml:space="preserve"> </w:t>
            </w:r>
          </w:p>
        </w:tc>
        <w:tc>
          <w:tcPr>
            <w:tcW w:w="2977" w:type="dxa"/>
            <w:tcBorders>
              <w:top w:val="single" w:sz="4" w:space="0" w:color="auto"/>
              <w:left w:val="single" w:sz="4" w:space="0" w:color="auto"/>
              <w:bottom w:val="single" w:sz="4" w:space="0" w:color="auto"/>
              <w:right w:val="single" w:sz="4" w:space="0" w:color="auto"/>
            </w:tcBorders>
          </w:tcPr>
          <w:p w:rsidR="006F0616" w:rsidRPr="00CC0842" w:rsidRDefault="00D63E45" w:rsidP="00CC0842">
            <w:pPr>
              <w:spacing w:after="0" w:line="240" w:lineRule="auto"/>
              <w:jc w:val="center"/>
              <w:rPr>
                <w:rFonts w:ascii="Times New Roman" w:hAnsi="Times New Roman" w:cs="Times New Roman"/>
                <w:sz w:val="28"/>
                <w:szCs w:val="28"/>
                <w:lang w:eastAsia="en-US"/>
              </w:rPr>
            </w:pPr>
            <w:r w:rsidRPr="00CC0842">
              <w:rPr>
                <w:rFonts w:ascii="Times New Roman" w:hAnsi="Times New Roman" w:cs="Times New Roman"/>
                <w:sz w:val="28"/>
                <w:szCs w:val="28"/>
                <w:lang w:eastAsia="en-US"/>
              </w:rPr>
              <w:t>Устная</w:t>
            </w:r>
          </w:p>
        </w:tc>
      </w:tr>
    </w:tbl>
    <w:p w:rsidR="00F16E3B" w:rsidRPr="00CC0842" w:rsidRDefault="00F16E3B" w:rsidP="00CC0842">
      <w:pPr>
        <w:spacing w:after="0" w:line="240" w:lineRule="auto"/>
        <w:ind w:left="100"/>
        <w:jc w:val="both"/>
        <w:rPr>
          <w:rFonts w:ascii="Times New Roman" w:hAnsi="Times New Roman" w:cs="Times New Roman"/>
          <w:sz w:val="28"/>
          <w:szCs w:val="28"/>
        </w:rPr>
      </w:pPr>
    </w:p>
    <w:p w:rsidR="00F16E3B" w:rsidRPr="00CC0842" w:rsidRDefault="00F16E3B" w:rsidP="00CC0842">
      <w:pPr>
        <w:spacing w:after="0" w:line="240" w:lineRule="auto"/>
        <w:ind w:left="100" w:firstLine="608"/>
        <w:jc w:val="both"/>
        <w:rPr>
          <w:rFonts w:ascii="Times New Roman" w:hAnsi="Times New Roman" w:cs="Times New Roman"/>
          <w:sz w:val="28"/>
          <w:szCs w:val="28"/>
        </w:rPr>
      </w:pPr>
      <w:r w:rsidRPr="00CC0842">
        <w:rPr>
          <w:rFonts w:ascii="Times New Roman" w:hAnsi="Times New Roman" w:cs="Times New Roman"/>
          <w:sz w:val="28"/>
          <w:szCs w:val="28"/>
        </w:rPr>
        <w:t xml:space="preserve">Итогом </w:t>
      </w:r>
      <w:r w:rsidR="00B158F0">
        <w:rPr>
          <w:rFonts w:ascii="Times New Roman" w:hAnsi="Times New Roman" w:cs="Times New Roman"/>
          <w:sz w:val="28"/>
          <w:szCs w:val="28"/>
        </w:rPr>
        <w:t>д</w:t>
      </w:r>
      <w:r w:rsidR="006F0616" w:rsidRPr="00CC0842">
        <w:rPr>
          <w:rFonts w:ascii="Times New Roman" w:hAnsi="Times New Roman" w:cs="Times New Roman"/>
          <w:sz w:val="28"/>
          <w:szCs w:val="28"/>
        </w:rPr>
        <w:t>ифференцированного зачета</w:t>
      </w:r>
      <w:r w:rsidRPr="00CC0842">
        <w:rPr>
          <w:rFonts w:ascii="Times New Roman" w:hAnsi="Times New Roman" w:cs="Times New Roman"/>
          <w:sz w:val="28"/>
          <w:szCs w:val="28"/>
        </w:rPr>
        <w:t xml:space="preserve"> является качественная оценка в баллах от 1 до 5.</w:t>
      </w:r>
    </w:p>
    <w:p w:rsidR="00CC0842" w:rsidRPr="00CC0842" w:rsidRDefault="00B158F0" w:rsidP="00CC0842">
      <w:pPr>
        <w:spacing w:after="0" w:line="240" w:lineRule="auto"/>
        <w:ind w:left="100" w:firstLine="608"/>
        <w:jc w:val="both"/>
        <w:rPr>
          <w:rFonts w:ascii="Times New Roman" w:hAnsi="Times New Roman" w:cs="Times New Roman"/>
          <w:b/>
          <w:bCs/>
          <w:sz w:val="28"/>
          <w:szCs w:val="28"/>
        </w:rPr>
      </w:pPr>
      <w:r>
        <w:rPr>
          <w:rFonts w:ascii="Times New Roman" w:hAnsi="Times New Roman" w:cs="Times New Roman"/>
          <w:b/>
          <w:bCs/>
          <w:sz w:val="28"/>
          <w:szCs w:val="28"/>
        </w:rPr>
        <w:t>Результаты освоения учебной дисциплины</w:t>
      </w:r>
      <w:r w:rsidR="00F16E3B" w:rsidRPr="00CC0842">
        <w:rPr>
          <w:rFonts w:ascii="Times New Roman" w:hAnsi="Times New Roman" w:cs="Times New Roman"/>
          <w:b/>
          <w:bCs/>
          <w:sz w:val="28"/>
          <w:szCs w:val="28"/>
        </w:rPr>
        <w:t>, подлежащие проверке:</w:t>
      </w:r>
    </w:p>
    <w:p w:rsidR="00CC0842" w:rsidRPr="00CC0842" w:rsidRDefault="00CC0842" w:rsidP="00CC0842">
      <w:pPr>
        <w:autoSpaceDE w:val="0"/>
        <w:autoSpaceDN w:val="0"/>
        <w:adjustRightInd w:val="0"/>
        <w:spacing w:after="0" w:line="240" w:lineRule="auto"/>
        <w:ind w:firstLine="567"/>
        <w:jc w:val="both"/>
        <w:rPr>
          <w:rFonts w:ascii="Times New Roman" w:hAnsi="Times New Roman" w:cs="Times New Roman"/>
          <w:b/>
          <w:bCs/>
          <w:sz w:val="28"/>
          <w:szCs w:val="28"/>
        </w:rPr>
      </w:pPr>
      <w:r w:rsidRPr="00CC0842">
        <w:rPr>
          <w:rFonts w:ascii="Times New Roman" w:hAnsi="Times New Roman" w:cs="Times New Roman"/>
          <w:sz w:val="28"/>
          <w:szCs w:val="28"/>
        </w:rPr>
        <w:t xml:space="preserve">• </w:t>
      </w:r>
      <w:r w:rsidRPr="00CC0842">
        <w:rPr>
          <w:rFonts w:ascii="Times New Roman" w:hAnsi="Times New Roman" w:cs="Times New Roman"/>
          <w:b/>
          <w:bCs/>
          <w:i/>
          <w:iCs/>
          <w:sz w:val="28"/>
          <w:szCs w:val="28"/>
        </w:rPr>
        <w:t>личностных</w:t>
      </w:r>
      <w:r w:rsidRPr="00CC0842">
        <w:rPr>
          <w:rFonts w:ascii="Times New Roman" w:hAnsi="Times New Roman" w:cs="Times New Roman"/>
          <w:b/>
          <w:bCs/>
          <w:sz w:val="28"/>
          <w:szCs w:val="28"/>
        </w:rPr>
        <w:t>:</w:t>
      </w:r>
    </w:p>
    <w:p w:rsidR="00CC0842" w:rsidRPr="00CC0842" w:rsidRDefault="00CC0842" w:rsidP="00CC0842">
      <w:pPr>
        <w:autoSpaceDE w:val="0"/>
        <w:autoSpaceDN w:val="0"/>
        <w:adjustRightInd w:val="0"/>
        <w:spacing w:after="0" w:line="240" w:lineRule="auto"/>
        <w:ind w:firstLine="567"/>
        <w:jc w:val="both"/>
        <w:rPr>
          <w:rFonts w:ascii="Times New Roman" w:hAnsi="Times New Roman" w:cs="Times New Roman"/>
          <w:sz w:val="28"/>
          <w:szCs w:val="28"/>
        </w:rPr>
      </w:pPr>
      <w:r w:rsidRPr="00CC0842">
        <w:rPr>
          <w:rFonts w:ascii="Times New Roman" w:hAnsi="Times New Roman" w:cs="Times New Roman"/>
          <w:sz w:val="28"/>
          <w:szCs w:val="28"/>
        </w:rPr>
        <w:t>Л1−</w:t>
      </w:r>
      <w:r w:rsidRPr="00CC0842">
        <w:rPr>
          <w:rFonts w:ascii="Times New Roman" w:eastAsia="Calibri" w:hAnsi="Times New Roman" w:cs="Times New Roman"/>
          <w:sz w:val="28"/>
          <w:szCs w:val="28"/>
          <w:lang w:eastAsia="en-US"/>
        </w:rPr>
        <w:t xml:space="preserve"> </w:t>
      </w:r>
      <w:r w:rsidRPr="00CC0842">
        <w:rPr>
          <w:rFonts w:ascii="Times New Roman" w:hAnsi="Times New Roman" w:cs="Times New Roman"/>
          <w:sz w:val="28"/>
          <w:szCs w:val="28"/>
        </w:rPr>
        <w:t>развитие личностных, в том числе духовных и физических качеств, обеспечивающих защищенность студента для определения жизненно важных интересов личности в условиях кризисного развития экономики, сокращения природных ресурсов;</w:t>
      </w:r>
    </w:p>
    <w:p w:rsidR="00CC0842" w:rsidRPr="00CC0842" w:rsidRDefault="00CC0842" w:rsidP="00CC0842">
      <w:pPr>
        <w:autoSpaceDE w:val="0"/>
        <w:autoSpaceDN w:val="0"/>
        <w:adjustRightInd w:val="0"/>
        <w:spacing w:after="0" w:line="240" w:lineRule="auto"/>
        <w:ind w:firstLine="567"/>
        <w:jc w:val="both"/>
        <w:rPr>
          <w:rFonts w:ascii="Times New Roman" w:hAnsi="Times New Roman" w:cs="Times New Roman"/>
          <w:sz w:val="28"/>
          <w:szCs w:val="28"/>
        </w:rPr>
      </w:pPr>
      <w:r w:rsidRPr="00CC0842">
        <w:rPr>
          <w:rFonts w:ascii="Times New Roman" w:hAnsi="Times New Roman" w:cs="Times New Roman"/>
          <w:sz w:val="28"/>
          <w:szCs w:val="28"/>
        </w:rPr>
        <w:t>Л2 - формирование системы знаний о финансово-экономической жизни общества, определение своего места и роли в экономическом пространстве, в финансовой сфере;</w:t>
      </w:r>
    </w:p>
    <w:p w:rsidR="00CC0842" w:rsidRPr="00CC0842" w:rsidRDefault="00CC0842" w:rsidP="00CC0842">
      <w:pPr>
        <w:autoSpaceDE w:val="0"/>
        <w:autoSpaceDN w:val="0"/>
        <w:adjustRightInd w:val="0"/>
        <w:spacing w:after="0" w:line="240" w:lineRule="auto"/>
        <w:ind w:firstLine="567"/>
        <w:jc w:val="both"/>
        <w:rPr>
          <w:rFonts w:ascii="Times New Roman" w:hAnsi="Times New Roman" w:cs="Times New Roman"/>
          <w:sz w:val="28"/>
          <w:szCs w:val="28"/>
        </w:rPr>
      </w:pPr>
      <w:r w:rsidRPr="00CC0842">
        <w:rPr>
          <w:rFonts w:ascii="Times New Roman" w:hAnsi="Times New Roman" w:cs="Times New Roman"/>
          <w:sz w:val="28"/>
          <w:szCs w:val="28"/>
        </w:rPr>
        <w:t>Л3 - воспитание ответственного отношения к сохранению окружающей природной среды, личному здоровью как к индивидуальной и общественной ценности;</w:t>
      </w:r>
    </w:p>
    <w:p w:rsidR="00CC0842" w:rsidRPr="00CC0842" w:rsidRDefault="00CC0842" w:rsidP="00CC0842">
      <w:pPr>
        <w:autoSpaceDE w:val="0"/>
        <w:autoSpaceDN w:val="0"/>
        <w:adjustRightInd w:val="0"/>
        <w:spacing w:after="0" w:line="240" w:lineRule="auto"/>
        <w:ind w:firstLine="567"/>
        <w:jc w:val="both"/>
        <w:rPr>
          <w:rFonts w:ascii="Times New Roman" w:hAnsi="Times New Roman" w:cs="Times New Roman"/>
          <w:sz w:val="28"/>
          <w:szCs w:val="28"/>
        </w:rPr>
      </w:pPr>
      <w:r w:rsidRPr="00CC0842">
        <w:rPr>
          <w:rFonts w:ascii="Times New Roman" w:hAnsi="Times New Roman" w:cs="Times New Roman"/>
          <w:sz w:val="28"/>
          <w:szCs w:val="28"/>
        </w:rPr>
        <w:t>Л4 - воспитание мотивации к труду;</w:t>
      </w:r>
    </w:p>
    <w:p w:rsidR="00CC0842" w:rsidRPr="00CC0842" w:rsidRDefault="00CC0842" w:rsidP="00CC0842">
      <w:pPr>
        <w:autoSpaceDE w:val="0"/>
        <w:autoSpaceDN w:val="0"/>
        <w:adjustRightInd w:val="0"/>
        <w:spacing w:after="0" w:line="240" w:lineRule="auto"/>
        <w:ind w:firstLine="567"/>
        <w:jc w:val="both"/>
        <w:rPr>
          <w:rFonts w:ascii="Times New Roman" w:hAnsi="Times New Roman" w:cs="Times New Roman"/>
          <w:sz w:val="28"/>
          <w:szCs w:val="28"/>
        </w:rPr>
      </w:pPr>
      <w:r w:rsidRPr="00CC0842">
        <w:rPr>
          <w:rFonts w:ascii="Times New Roman" w:hAnsi="Times New Roman" w:cs="Times New Roman"/>
          <w:sz w:val="28"/>
          <w:szCs w:val="28"/>
        </w:rPr>
        <w:t>Л5 - стремление строить свое будущее на основе целеполагания и планирования;</w:t>
      </w:r>
    </w:p>
    <w:p w:rsidR="00CC0842" w:rsidRPr="00CC0842" w:rsidRDefault="00CC0842" w:rsidP="00CC0842">
      <w:pPr>
        <w:autoSpaceDE w:val="0"/>
        <w:autoSpaceDN w:val="0"/>
        <w:adjustRightInd w:val="0"/>
        <w:spacing w:after="0" w:line="240" w:lineRule="auto"/>
        <w:ind w:firstLine="567"/>
        <w:jc w:val="both"/>
        <w:rPr>
          <w:rFonts w:ascii="Times New Roman" w:hAnsi="Times New Roman" w:cs="Times New Roman"/>
          <w:sz w:val="28"/>
          <w:szCs w:val="28"/>
        </w:rPr>
      </w:pPr>
      <w:r w:rsidRPr="00CC0842">
        <w:rPr>
          <w:rFonts w:ascii="Times New Roman" w:hAnsi="Times New Roman" w:cs="Times New Roman"/>
          <w:sz w:val="28"/>
          <w:szCs w:val="28"/>
        </w:rPr>
        <w:t>Л6 - воспитание ответственности за настоящее и будущее собственное финансовое благополучие, благополучие своей семьи и государства.;</w:t>
      </w:r>
    </w:p>
    <w:p w:rsidR="00CC0842" w:rsidRPr="00CC0842" w:rsidRDefault="00CC0842" w:rsidP="00CC0842">
      <w:pPr>
        <w:autoSpaceDE w:val="0"/>
        <w:autoSpaceDN w:val="0"/>
        <w:adjustRightInd w:val="0"/>
        <w:spacing w:after="0" w:line="240" w:lineRule="auto"/>
        <w:ind w:firstLine="567"/>
        <w:jc w:val="both"/>
        <w:rPr>
          <w:rFonts w:ascii="Times New Roman" w:hAnsi="Times New Roman" w:cs="Times New Roman"/>
          <w:b/>
          <w:bCs/>
          <w:sz w:val="28"/>
          <w:szCs w:val="28"/>
        </w:rPr>
      </w:pPr>
      <w:r w:rsidRPr="00CC0842">
        <w:rPr>
          <w:rFonts w:ascii="Times New Roman" w:hAnsi="Times New Roman" w:cs="Times New Roman"/>
          <w:sz w:val="28"/>
          <w:szCs w:val="28"/>
        </w:rPr>
        <w:t xml:space="preserve">• </w:t>
      </w:r>
      <w:r w:rsidRPr="00CC0842">
        <w:rPr>
          <w:rFonts w:ascii="Times New Roman" w:hAnsi="Times New Roman" w:cs="Times New Roman"/>
          <w:b/>
          <w:bCs/>
          <w:i/>
          <w:iCs/>
          <w:sz w:val="28"/>
          <w:szCs w:val="28"/>
        </w:rPr>
        <w:t>метапредметных</w:t>
      </w:r>
      <w:r w:rsidRPr="00CC0842">
        <w:rPr>
          <w:rFonts w:ascii="Times New Roman" w:hAnsi="Times New Roman" w:cs="Times New Roman"/>
          <w:b/>
          <w:bCs/>
          <w:sz w:val="28"/>
          <w:szCs w:val="28"/>
        </w:rPr>
        <w:t>:</w:t>
      </w:r>
    </w:p>
    <w:p w:rsidR="00CC0842" w:rsidRPr="00CC0842" w:rsidRDefault="00CC0842" w:rsidP="00CC0842">
      <w:pPr>
        <w:suppressAutoHyphens/>
        <w:spacing w:after="0" w:line="240" w:lineRule="auto"/>
        <w:ind w:firstLine="567"/>
        <w:jc w:val="both"/>
        <w:rPr>
          <w:rFonts w:ascii="Times New Roman" w:hAnsi="Times New Roman" w:cs="Times New Roman"/>
          <w:sz w:val="28"/>
          <w:szCs w:val="28"/>
        </w:rPr>
      </w:pPr>
      <w:r w:rsidRPr="00CC0842">
        <w:rPr>
          <w:rFonts w:ascii="Times New Roman" w:hAnsi="Times New Roman" w:cs="Times New Roman"/>
          <w:sz w:val="28"/>
          <w:szCs w:val="28"/>
        </w:rPr>
        <w:t>М1− освоение способ решения проблем творческого и поискового характера;</w:t>
      </w:r>
    </w:p>
    <w:p w:rsidR="00CC0842" w:rsidRPr="00CC0842" w:rsidRDefault="00CC0842" w:rsidP="00CC0842">
      <w:pPr>
        <w:suppressAutoHyphens/>
        <w:spacing w:after="0" w:line="240" w:lineRule="auto"/>
        <w:ind w:firstLine="567"/>
        <w:jc w:val="both"/>
        <w:rPr>
          <w:rFonts w:ascii="Times New Roman" w:hAnsi="Times New Roman" w:cs="Times New Roman"/>
          <w:sz w:val="28"/>
          <w:szCs w:val="28"/>
        </w:rPr>
      </w:pPr>
      <w:r w:rsidRPr="00CC0842">
        <w:rPr>
          <w:rFonts w:ascii="Times New Roman" w:hAnsi="Times New Roman" w:cs="Times New Roman"/>
          <w:sz w:val="28"/>
          <w:szCs w:val="28"/>
        </w:rPr>
        <w:t>М2 - формирование умения планировать, контролировать и оценивать учебные действия в соответствии с поставленной задачей и условиями ее реализации;</w:t>
      </w:r>
    </w:p>
    <w:p w:rsidR="00CC0842" w:rsidRPr="00CC0842" w:rsidRDefault="00CC0842" w:rsidP="00CC0842">
      <w:pPr>
        <w:suppressAutoHyphens/>
        <w:spacing w:after="0" w:line="240" w:lineRule="auto"/>
        <w:ind w:firstLine="567"/>
        <w:jc w:val="both"/>
        <w:rPr>
          <w:rFonts w:ascii="Times New Roman" w:hAnsi="Times New Roman" w:cs="Times New Roman"/>
          <w:sz w:val="28"/>
          <w:szCs w:val="28"/>
        </w:rPr>
      </w:pPr>
      <w:r w:rsidRPr="00CC0842">
        <w:rPr>
          <w:rFonts w:ascii="Times New Roman" w:hAnsi="Times New Roman" w:cs="Times New Roman"/>
          <w:sz w:val="28"/>
          <w:szCs w:val="28"/>
        </w:rPr>
        <w:t>М3 - активное использование средств информационных и коммуникационных технологий для решения коммуникативных и познавательных задач;</w:t>
      </w:r>
    </w:p>
    <w:p w:rsidR="00CC0842" w:rsidRPr="00CC0842" w:rsidRDefault="00CC0842" w:rsidP="00CC0842">
      <w:pPr>
        <w:suppressAutoHyphens/>
        <w:spacing w:after="0" w:line="240" w:lineRule="auto"/>
        <w:ind w:firstLine="567"/>
        <w:jc w:val="both"/>
        <w:rPr>
          <w:rFonts w:ascii="Times New Roman" w:hAnsi="Times New Roman" w:cs="Times New Roman"/>
          <w:sz w:val="28"/>
          <w:szCs w:val="28"/>
        </w:rPr>
      </w:pPr>
      <w:r w:rsidRPr="00CC0842">
        <w:rPr>
          <w:rFonts w:ascii="Times New Roman" w:hAnsi="Times New Roman" w:cs="Times New Roman"/>
          <w:sz w:val="28"/>
          <w:szCs w:val="28"/>
        </w:rPr>
        <w:lastRenderedPageBreak/>
        <w:t>М4 - определение общей цели и путей ее достижения;</w:t>
      </w:r>
    </w:p>
    <w:p w:rsidR="00CC0842" w:rsidRPr="00CC0842" w:rsidRDefault="00CC0842" w:rsidP="00CC0842">
      <w:pPr>
        <w:suppressAutoHyphens/>
        <w:spacing w:after="0" w:line="240" w:lineRule="auto"/>
        <w:ind w:firstLine="567"/>
        <w:jc w:val="both"/>
        <w:rPr>
          <w:rFonts w:ascii="Times New Roman" w:hAnsi="Times New Roman" w:cs="Times New Roman"/>
          <w:sz w:val="28"/>
          <w:szCs w:val="28"/>
        </w:rPr>
      </w:pPr>
      <w:r w:rsidRPr="00CC0842">
        <w:rPr>
          <w:rFonts w:ascii="Times New Roman" w:hAnsi="Times New Roman" w:cs="Times New Roman"/>
          <w:sz w:val="28"/>
          <w:szCs w:val="28"/>
        </w:rPr>
        <w:t>М5 - умение договариваться о распределении функций и ролей в совместной деятельности;</w:t>
      </w:r>
    </w:p>
    <w:p w:rsidR="00CC0842" w:rsidRPr="00CC0842" w:rsidRDefault="00CC0842" w:rsidP="00CC0842">
      <w:pPr>
        <w:suppressAutoHyphens/>
        <w:spacing w:after="0" w:line="240" w:lineRule="auto"/>
        <w:ind w:firstLine="567"/>
        <w:jc w:val="both"/>
        <w:rPr>
          <w:rFonts w:ascii="Times New Roman" w:hAnsi="Times New Roman" w:cs="Times New Roman"/>
          <w:sz w:val="28"/>
          <w:szCs w:val="28"/>
        </w:rPr>
      </w:pPr>
      <w:r w:rsidRPr="00CC0842">
        <w:rPr>
          <w:rFonts w:ascii="Times New Roman" w:hAnsi="Times New Roman" w:cs="Times New Roman"/>
          <w:sz w:val="28"/>
          <w:szCs w:val="28"/>
        </w:rPr>
        <w:t>М6 - осуществлять взаимный контроль в совместной деятельности;</w:t>
      </w:r>
    </w:p>
    <w:p w:rsidR="00CC0842" w:rsidRPr="00CC0842" w:rsidRDefault="00CC0842" w:rsidP="00CC0842">
      <w:pPr>
        <w:suppressAutoHyphens/>
        <w:spacing w:after="0" w:line="240" w:lineRule="auto"/>
        <w:ind w:firstLine="567"/>
        <w:jc w:val="both"/>
        <w:rPr>
          <w:rFonts w:ascii="Times New Roman" w:hAnsi="Times New Roman" w:cs="Times New Roman"/>
          <w:sz w:val="28"/>
          <w:szCs w:val="28"/>
        </w:rPr>
      </w:pPr>
      <w:r w:rsidRPr="00CC0842">
        <w:rPr>
          <w:rFonts w:ascii="Times New Roman" w:hAnsi="Times New Roman" w:cs="Times New Roman"/>
          <w:sz w:val="28"/>
          <w:szCs w:val="28"/>
        </w:rPr>
        <w:t>М7 - развитие аналитических способностей, навыков принятия решений на основе  сравнительного анализа сберегательных альтернатив;</w:t>
      </w:r>
    </w:p>
    <w:p w:rsidR="00CC0842" w:rsidRPr="00CC0842" w:rsidRDefault="00CC0842" w:rsidP="00CC0842">
      <w:pPr>
        <w:suppressAutoHyphens/>
        <w:spacing w:after="0" w:line="240" w:lineRule="auto"/>
        <w:ind w:firstLine="567"/>
        <w:jc w:val="both"/>
        <w:rPr>
          <w:rFonts w:ascii="Times New Roman" w:hAnsi="Times New Roman" w:cs="Times New Roman"/>
          <w:sz w:val="28"/>
          <w:szCs w:val="28"/>
        </w:rPr>
      </w:pPr>
      <w:r w:rsidRPr="00CC0842">
        <w:rPr>
          <w:rFonts w:ascii="Times New Roman" w:hAnsi="Times New Roman" w:cs="Times New Roman"/>
          <w:sz w:val="28"/>
          <w:szCs w:val="28"/>
        </w:rPr>
        <w:t>М8 - овладение умениями формулировать представление о финансах, финансовой системе РФ;</w:t>
      </w:r>
    </w:p>
    <w:p w:rsidR="00CC0842" w:rsidRPr="00CC0842" w:rsidRDefault="00CC0842" w:rsidP="00CC0842">
      <w:pPr>
        <w:suppressAutoHyphens/>
        <w:spacing w:after="0" w:line="240" w:lineRule="auto"/>
        <w:ind w:firstLine="567"/>
        <w:jc w:val="both"/>
        <w:rPr>
          <w:rFonts w:ascii="Times New Roman" w:hAnsi="Times New Roman" w:cs="Times New Roman"/>
          <w:sz w:val="28"/>
          <w:szCs w:val="28"/>
        </w:rPr>
      </w:pPr>
      <w:r w:rsidRPr="00CC0842">
        <w:rPr>
          <w:rFonts w:ascii="Times New Roman" w:hAnsi="Times New Roman" w:cs="Times New Roman"/>
          <w:sz w:val="28"/>
          <w:szCs w:val="28"/>
        </w:rPr>
        <w:t>М9 - овладение студентами навыками самостоятельно определять свою жизненную позицию по реализации поставленных целей, используя правовые знания, подбирать соответствующие правовые документы и на их основе проводить экономический анализ в конкретной жизненной ситуации с целью разрешения имеющихся проблем;</w:t>
      </w:r>
    </w:p>
    <w:p w:rsidR="00CC0842" w:rsidRPr="00CC0842" w:rsidRDefault="00CC0842" w:rsidP="00CC0842">
      <w:pPr>
        <w:suppressAutoHyphens/>
        <w:spacing w:after="0" w:line="240" w:lineRule="auto"/>
        <w:ind w:firstLine="567"/>
        <w:jc w:val="both"/>
        <w:rPr>
          <w:rFonts w:ascii="Times New Roman" w:hAnsi="Times New Roman" w:cs="Times New Roman"/>
          <w:sz w:val="28"/>
          <w:szCs w:val="28"/>
        </w:rPr>
      </w:pPr>
      <w:r w:rsidRPr="00CC0842">
        <w:rPr>
          <w:rFonts w:ascii="Times New Roman" w:hAnsi="Times New Roman" w:cs="Times New Roman"/>
          <w:sz w:val="28"/>
          <w:szCs w:val="28"/>
        </w:rPr>
        <w:t>М10 - формирование умения воспринимать и перерабатывать информацию, полученную в процессе изучения общественно-экономических наук, вырабатывать в себе качества гражданина РФ, воспитанного на ценностях, закрепленных в Конституции Российской Федерации.</w:t>
      </w:r>
    </w:p>
    <w:p w:rsidR="00CC0842" w:rsidRPr="00CC0842" w:rsidRDefault="00CC0842" w:rsidP="00CC0842">
      <w:pPr>
        <w:autoSpaceDE w:val="0"/>
        <w:autoSpaceDN w:val="0"/>
        <w:adjustRightInd w:val="0"/>
        <w:spacing w:after="0" w:line="240" w:lineRule="auto"/>
        <w:ind w:firstLine="567"/>
        <w:jc w:val="both"/>
        <w:rPr>
          <w:rFonts w:ascii="Times New Roman" w:hAnsi="Times New Roman" w:cs="Times New Roman"/>
          <w:b/>
          <w:bCs/>
          <w:sz w:val="28"/>
          <w:szCs w:val="28"/>
        </w:rPr>
      </w:pPr>
      <w:r w:rsidRPr="00CC0842">
        <w:rPr>
          <w:rFonts w:ascii="Times New Roman" w:hAnsi="Times New Roman" w:cs="Times New Roman"/>
          <w:sz w:val="28"/>
          <w:szCs w:val="28"/>
        </w:rPr>
        <w:t xml:space="preserve">• </w:t>
      </w:r>
      <w:r w:rsidRPr="00CC0842">
        <w:rPr>
          <w:rFonts w:ascii="Times New Roman" w:hAnsi="Times New Roman" w:cs="Times New Roman"/>
          <w:b/>
          <w:bCs/>
          <w:i/>
          <w:iCs/>
          <w:sz w:val="28"/>
          <w:szCs w:val="28"/>
        </w:rPr>
        <w:t>предметных</w:t>
      </w:r>
      <w:r w:rsidRPr="00CC0842">
        <w:rPr>
          <w:rFonts w:ascii="Times New Roman" w:hAnsi="Times New Roman" w:cs="Times New Roman"/>
          <w:b/>
          <w:bCs/>
          <w:sz w:val="28"/>
          <w:szCs w:val="28"/>
        </w:rPr>
        <w:t>:</w:t>
      </w:r>
    </w:p>
    <w:p w:rsidR="00CC0842" w:rsidRPr="00CC0842" w:rsidRDefault="00CC0842" w:rsidP="00CC0842">
      <w:pPr>
        <w:suppressAutoHyphens/>
        <w:spacing w:after="0" w:line="240" w:lineRule="auto"/>
        <w:ind w:firstLine="567"/>
        <w:jc w:val="both"/>
        <w:rPr>
          <w:rFonts w:ascii="Times New Roman" w:hAnsi="Times New Roman" w:cs="Times New Roman"/>
          <w:sz w:val="28"/>
          <w:szCs w:val="28"/>
        </w:rPr>
      </w:pPr>
      <w:r w:rsidRPr="00CC0842">
        <w:rPr>
          <w:rFonts w:ascii="Times New Roman" w:hAnsi="Times New Roman" w:cs="Times New Roman"/>
          <w:bCs/>
          <w:sz w:val="28"/>
          <w:szCs w:val="28"/>
        </w:rPr>
        <w:t>П1</w:t>
      </w:r>
      <w:r w:rsidRPr="00CC0842">
        <w:rPr>
          <w:rFonts w:ascii="Times New Roman" w:hAnsi="Times New Roman" w:cs="Times New Roman"/>
          <w:b/>
          <w:bCs/>
          <w:sz w:val="28"/>
          <w:szCs w:val="28"/>
        </w:rPr>
        <w:t xml:space="preserve"> - </w:t>
      </w:r>
      <w:r w:rsidRPr="00CC0842">
        <w:rPr>
          <w:rFonts w:ascii="Times New Roman" w:hAnsi="Times New Roman" w:cs="Times New Roman"/>
          <w:sz w:val="28"/>
          <w:szCs w:val="28"/>
        </w:rPr>
        <w:t>формирование системы знаний об экономической и финансовой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CC0842" w:rsidRPr="00CC0842" w:rsidRDefault="00CC0842" w:rsidP="00CC0842">
      <w:pPr>
        <w:suppressAutoHyphens/>
        <w:spacing w:after="0" w:line="240" w:lineRule="auto"/>
        <w:ind w:firstLine="567"/>
        <w:jc w:val="both"/>
        <w:rPr>
          <w:rFonts w:ascii="Times New Roman" w:hAnsi="Times New Roman" w:cs="Times New Roman"/>
          <w:sz w:val="28"/>
          <w:szCs w:val="28"/>
        </w:rPr>
      </w:pPr>
      <w:r w:rsidRPr="00CC0842">
        <w:rPr>
          <w:rFonts w:ascii="Times New Roman" w:hAnsi="Times New Roman" w:cs="Times New Roman"/>
          <w:sz w:val="28"/>
          <w:szCs w:val="28"/>
        </w:rPr>
        <w:t>П2 - 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w:t>
      </w:r>
    </w:p>
    <w:p w:rsidR="00CC0842" w:rsidRPr="00CC0842" w:rsidRDefault="00CC0842" w:rsidP="00CC0842">
      <w:pPr>
        <w:suppressAutoHyphens/>
        <w:spacing w:after="0" w:line="240" w:lineRule="auto"/>
        <w:ind w:firstLine="567"/>
        <w:jc w:val="both"/>
        <w:rPr>
          <w:rFonts w:ascii="Times New Roman" w:hAnsi="Times New Roman" w:cs="Times New Roman"/>
          <w:sz w:val="28"/>
          <w:szCs w:val="28"/>
        </w:rPr>
      </w:pPr>
      <w:r w:rsidRPr="00CC0842">
        <w:rPr>
          <w:rFonts w:ascii="Times New Roman" w:hAnsi="Times New Roman" w:cs="Times New Roman"/>
          <w:sz w:val="28"/>
          <w:szCs w:val="28"/>
        </w:rPr>
        <w:t>П3 - знание структуры и регулирования финансового рынка, финансовых инструментов;</w:t>
      </w:r>
    </w:p>
    <w:p w:rsidR="00CC0842" w:rsidRPr="00CC0842" w:rsidRDefault="00CC0842" w:rsidP="00CC0842">
      <w:pPr>
        <w:suppressAutoHyphens/>
        <w:spacing w:after="0" w:line="240" w:lineRule="auto"/>
        <w:ind w:firstLine="567"/>
        <w:jc w:val="both"/>
        <w:rPr>
          <w:rFonts w:ascii="Times New Roman" w:hAnsi="Times New Roman" w:cs="Times New Roman"/>
          <w:sz w:val="28"/>
          <w:szCs w:val="28"/>
        </w:rPr>
      </w:pPr>
      <w:r w:rsidRPr="00CC0842">
        <w:rPr>
          <w:rFonts w:ascii="Times New Roman" w:hAnsi="Times New Roman" w:cs="Times New Roman"/>
          <w:sz w:val="28"/>
          <w:szCs w:val="28"/>
        </w:rPr>
        <w:t>П4- формирование навыков принятия грамотных и обоснованных финансовых решений, что в конечном итоге поможет им добиться финансовой самостоятельности и успешности в бизнесе;</w:t>
      </w:r>
    </w:p>
    <w:p w:rsidR="00CC0842" w:rsidRPr="00CC0842" w:rsidRDefault="00CC0842" w:rsidP="00CC0842">
      <w:pPr>
        <w:suppressAutoHyphens/>
        <w:spacing w:after="0" w:line="240" w:lineRule="auto"/>
        <w:ind w:firstLine="567"/>
        <w:jc w:val="both"/>
        <w:rPr>
          <w:rFonts w:ascii="Times New Roman" w:hAnsi="Times New Roman" w:cs="Times New Roman"/>
          <w:sz w:val="28"/>
          <w:szCs w:val="28"/>
        </w:rPr>
      </w:pPr>
      <w:r w:rsidRPr="00CC0842">
        <w:rPr>
          <w:rFonts w:ascii="Times New Roman" w:hAnsi="Times New Roman" w:cs="Times New Roman"/>
          <w:sz w:val="28"/>
          <w:szCs w:val="28"/>
        </w:rPr>
        <w:t>П5 - приобретение студентами компетенций в области финансовой грамотности, которые имеют большое значение для последующей интеграции личности в современную банковскую и финансовую сферы;</w:t>
      </w:r>
    </w:p>
    <w:p w:rsidR="00CC0842" w:rsidRPr="00CC0842" w:rsidRDefault="00CC0842" w:rsidP="00CC0842">
      <w:pPr>
        <w:suppressAutoHyphens/>
        <w:spacing w:after="0" w:line="240" w:lineRule="auto"/>
        <w:ind w:firstLine="567"/>
        <w:jc w:val="both"/>
        <w:rPr>
          <w:rFonts w:ascii="Times New Roman" w:hAnsi="Times New Roman" w:cs="Times New Roman"/>
          <w:sz w:val="28"/>
          <w:szCs w:val="28"/>
        </w:rPr>
      </w:pPr>
      <w:r w:rsidRPr="00CC0842">
        <w:rPr>
          <w:rFonts w:ascii="Times New Roman" w:hAnsi="Times New Roman" w:cs="Times New Roman"/>
          <w:sz w:val="28"/>
          <w:szCs w:val="28"/>
        </w:rPr>
        <w:t xml:space="preserve">П6 - владение навыкам поиска актуальной экономической информации в различных источниках, включая Интернет; </w:t>
      </w:r>
    </w:p>
    <w:p w:rsidR="00CC0842" w:rsidRPr="00CC0842" w:rsidRDefault="00CC0842" w:rsidP="00CC0842">
      <w:pPr>
        <w:suppressAutoHyphens/>
        <w:spacing w:after="0" w:line="240" w:lineRule="auto"/>
        <w:ind w:firstLine="567"/>
        <w:jc w:val="both"/>
        <w:rPr>
          <w:rFonts w:ascii="Times New Roman" w:hAnsi="Times New Roman" w:cs="Times New Roman"/>
          <w:sz w:val="28"/>
          <w:szCs w:val="28"/>
        </w:rPr>
      </w:pPr>
      <w:r w:rsidRPr="00CC0842">
        <w:rPr>
          <w:rFonts w:ascii="Times New Roman" w:hAnsi="Times New Roman" w:cs="Times New Roman"/>
          <w:sz w:val="28"/>
          <w:szCs w:val="28"/>
        </w:rPr>
        <w:t>П7 -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CC0842" w:rsidRPr="00CC0842" w:rsidRDefault="00CC0842" w:rsidP="00CC0842">
      <w:pPr>
        <w:suppressAutoHyphens/>
        <w:spacing w:after="0" w:line="240" w:lineRule="auto"/>
        <w:ind w:firstLine="567"/>
        <w:jc w:val="both"/>
        <w:rPr>
          <w:rFonts w:ascii="Times New Roman" w:hAnsi="Times New Roman" w:cs="Times New Roman"/>
          <w:sz w:val="28"/>
          <w:szCs w:val="28"/>
        </w:rPr>
      </w:pPr>
      <w:r w:rsidRPr="00CC0842">
        <w:rPr>
          <w:rFonts w:ascii="Times New Roman" w:hAnsi="Times New Roman" w:cs="Times New Roman"/>
          <w:sz w:val="28"/>
          <w:szCs w:val="28"/>
        </w:rPr>
        <w:t>П8 - формирование навыков проектной деятельности: умение разрабатывать и реализовывать проекты финансово-экономической и междисциплинарной направленности на основе базовых экономических знаний и ценностных ориентиров;</w:t>
      </w:r>
    </w:p>
    <w:p w:rsidR="00CC0842" w:rsidRPr="00CC0842" w:rsidRDefault="00CC0842" w:rsidP="00CC0842">
      <w:pPr>
        <w:suppressAutoHyphens/>
        <w:spacing w:after="0" w:line="240" w:lineRule="auto"/>
        <w:ind w:firstLine="567"/>
        <w:jc w:val="both"/>
        <w:rPr>
          <w:rFonts w:ascii="Times New Roman" w:hAnsi="Times New Roman" w:cs="Times New Roman"/>
          <w:sz w:val="28"/>
          <w:szCs w:val="28"/>
        </w:rPr>
      </w:pPr>
      <w:r w:rsidRPr="00CC0842">
        <w:rPr>
          <w:rFonts w:ascii="Times New Roman" w:hAnsi="Times New Roman" w:cs="Times New Roman"/>
          <w:sz w:val="28"/>
          <w:szCs w:val="28"/>
        </w:rPr>
        <w:lastRenderedPageBreak/>
        <w:t>П9 - 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заемщика, наемного работника, работодателя, налогоплательщика);</w:t>
      </w:r>
    </w:p>
    <w:p w:rsidR="00CC0842" w:rsidRPr="00CC0842" w:rsidRDefault="00CC0842" w:rsidP="00CC0842">
      <w:pPr>
        <w:suppressAutoHyphens/>
        <w:spacing w:after="0" w:line="240" w:lineRule="auto"/>
        <w:ind w:firstLine="567"/>
        <w:jc w:val="both"/>
        <w:rPr>
          <w:rFonts w:ascii="Times New Roman" w:hAnsi="Times New Roman" w:cs="Times New Roman"/>
          <w:sz w:val="28"/>
          <w:szCs w:val="28"/>
        </w:rPr>
      </w:pPr>
      <w:r w:rsidRPr="00CC0842">
        <w:rPr>
          <w:rFonts w:ascii="Times New Roman" w:hAnsi="Times New Roman" w:cs="Times New Roman"/>
          <w:sz w:val="28"/>
          <w:szCs w:val="28"/>
        </w:rPr>
        <w:t>П10- умение проявлять способности к личностному самоопределению и самореализации в экономической деятельности;</w:t>
      </w:r>
    </w:p>
    <w:p w:rsidR="00CC0842" w:rsidRPr="00CC0842" w:rsidRDefault="00CC0842" w:rsidP="00CC0842">
      <w:pPr>
        <w:suppressAutoHyphens/>
        <w:spacing w:after="0" w:line="240" w:lineRule="auto"/>
        <w:ind w:firstLine="567"/>
        <w:jc w:val="both"/>
        <w:rPr>
          <w:rFonts w:ascii="Times New Roman" w:hAnsi="Times New Roman" w:cs="Times New Roman"/>
          <w:sz w:val="28"/>
          <w:szCs w:val="28"/>
        </w:rPr>
      </w:pPr>
      <w:r w:rsidRPr="00CC0842">
        <w:rPr>
          <w:rFonts w:ascii="Times New Roman" w:hAnsi="Times New Roman" w:cs="Times New Roman"/>
          <w:sz w:val="28"/>
          <w:szCs w:val="28"/>
        </w:rPr>
        <w:t>П11 - умение ориентироваться в текущих экономических событиях, происходящих в России и мире.</w:t>
      </w:r>
    </w:p>
    <w:p w:rsidR="00CC0842" w:rsidRPr="00CC0842" w:rsidRDefault="00CC0842" w:rsidP="00CC0842">
      <w:pPr>
        <w:spacing w:after="0" w:line="240" w:lineRule="auto"/>
        <w:ind w:firstLine="360"/>
        <w:rPr>
          <w:rFonts w:ascii="Times New Roman" w:hAnsi="Times New Roman" w:cs="Times New Roman"/>
          <w:sz w:val="28"/>
          <w:szCs w:val="28"/>
        </w:rPr>
      </w:pPr>
      <w:r w:rsidRPr="00CC0842">
        <w:rPr>
          <w:rFonts w:ascii="Times New Roman" w:hAnsi="Times New Roman" w:cs="Times New Roman"/>
          <w:sz w:val="28"/>
          <w:szCs w:val="28"/>
        </w:rPr>
        <w:t>Должен обладать</w:t>
      </w:r>
      <w:r w:rsidRPr="00CC0842">
        <w:rPr>
          <w:rFonts w:ascii="Times New Roman" w:hAnsi="Times New Roman" w:cs="Times New Roman"/>
          <w:b/>
          <w:sz w:val="28"/>
          <w:szCs w:val="28"/>
        </w:rPr>
        <w:t xml:space="preserve"> общими компетенциями</w:t>
      </w:r>
      <w:r w:rsidRPr="00CC0842">
        <w:rPr>
          <w:rFonts w:ascii="Times New Roman" w:hAnsi="Times New Roman" w:cs="Times New Roman"/>
          <w:sz w:val="28"/>
          <w:szCs w:val="28"/>
        </w:rPr>
        <w:t>, включающими в себя способность:</w:t>
      </w:r>
    </w:p>
    <w:p w:rsidR="00CC0842" w:rsidRPr="00CC0842" w:rsidRDefault="00CC0842" w:rsidP="00CC0842">
      <w:pPr>
        <w:pStyle w:val="a5"/>
        <w:spacing w:before="0" w:beforeAutospacing="0" w:after="0" w:afterAutospacing="0"/>
        <w:jc w:val="both"/>
        <w:rPr>
          <w:b/>
          <w:sz w:val="28"/>
          <w:szCs w:val="28"/>
        </w:rPr>
      </w:pPr>
      <w:r w:rsidRPr="00CC0842">
        <w:rPr>
          <w:sz w:val="28"/>
          <w:szCs w:val="28"/>
        </w:rPr>
        <w:t>ОК 1. Понимать сущность и социальную значимость своей будущей профессии, проявлять к ней устойчивый интерес.</w:t>
      </w:r>
    </w:p>
    <w:p w:rsidR="00CC0842" w:rsidRPr="00CC0842" w:rsidRDefault="00CC0842" w:rsidP="00CC0842">
      <w:pPr>
        <w:pStyle w:val="a5"/>
        <w:spacing w:before="0" w:beforeAutospacing="0" w:after="0" w:afterAutospacing="0"/>
        <w:jc w:val="both"/>
        <w:rPr>
          <w:b/>
          <w:sz w:val="28"/>
          <w:szCs w:val="28"/>
        </w:rPr>
      </w:pPr>
      <w:r w:rsidRPr="00CC0842">
        <w:rPr>
          <w:sz w:val="28"/>
          <w:szCs w:val="28"/>
        </w:rPr>
        <w:t>ОК 2. Организовывать собственную деятельность, исходя из цели и способов ее достижения, определенных руководителем;</w:t>
      </w:r>
    </w:p>
    <w:p w:rsidR="00CC0842" w:rsidRPr="00CC0842" w:rsidRDefault="00CC0842" w:rsidP="00CC0842">
      <w:pPr>
        <w:pStyle w:val="a5"/>
        <w:spacing w:before="0" w:beforeAutospacing="0" w:after="0" w:afterAutospacing="0"/>
        <w:jc w:val="both"/>
        <w:rPr>
          <w:b/>
          <w:sz w:val="28"/>
          <w:szCs w:val="28"/>
        </w:rPr>
      </w:pPr>
      <w:r w:rsidRPr="00CC0842">
        <w:rPr>
          <w:sz w:val="28"/>
          <w:szCs w:val="28"/>
        </w:rPr>
        <w:t>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CC0842" w:rsidRPr="00CC0842" w:rsidRDefault="00CC0842" w:rsidP="00CC0842">
      <w:pPr>
        <w:spacing w:after="0" w:line="240" w:lineRule="auto"/>
        <w:jc w:val="both"/>
        <w:rPr>
          <w:rFonts w:ascii="Times New Roman" w:hAnsi="Times New Roman" w:cs="Times New Roman"/>
          <w:sz w:val="28"/>
          <w:szCs w:val="28"/>
        </w:rPr>
      </w:pPr>
      <w:r w:rsidRPr="00CC0842">
        <w:rPr>
          <w:rFonts w:ascii="Times New Roman" w:hAnsi="Times New Roman" w:cs="Times New Roman"/>
          <w:sz w:val="28"/>
          <w:szCs w:val="28"/>
        </w:rPr>
        <w:t>ОК 4. Осуществлять поиск информации, необходимой для эффективного выполнения профессиональных задач.</w:t>
      </w:r>
    </w:p>
    <w:p w:rsidR="00CC0842" w:rsidRPr="00CC0842" w:rsidRDefault="00CC0842" w:rsidP="00CC0842">
      <w:pPr>
        <w:spacing w:after="0" w:line="240" w:lineRule="auto"/>
        <w:jc w:val="both"/>
        <w:rPr>
          <w:rFonts w:ascii="Times New Roman" w:hAnsi="Times New Roman" w:cs="Times New Roman"/>
          <w:sz w:val="28"/>
          <w:szCs w:val="28"/>
        </w:rPr>
      </w:pPr>
      <w:r w:rsidRPr="00CC0842">
        <w:rPr>
          <w:rFonts w:ascii="Times New Roman" w:hAnsi="Times New Roman" w:cs="Times New Roman"/>
          <w:sz w:val="28"/>
          <w:szCs w:val="28"/>
        </w:rPr>
        <w:t>ОК 5. Использовать информационно-коммуникационные технологии в профессиональной деятельности.</w:t>
      </w:r>
    </w:p>
    <w:p w:rsidR="00CC0842" w:rsidRPr="00CC0842" w:rsidRDefault="00CC0842" w:rsidP="00CC0842">
      <w:pPr>
        <w:spacing w:after="0" w:line="240" w:lineRule="auto"/>
        <w:jc w:val="both"/>
        <w:rPr>
          <w:rFonts w:ascii="Times New Roman" w:hAnsi="Times New Roman" w:cs="Times New Roman"/>
          <w:sz w:val="28"/>
          <w:szCs w:val="28"/>
        </w:rPr>
      </w:pPr>
      <w:r w:rsidRPr="00CC0842">
        <w:rPr>
          <w:rFonts w:ascii="Times New Roman" w:hAnsi="Times New Roman" w:cs="Times New Roman"/>
          <w:sz w:val="28"/>
          <w:szCs w:val="28"/>
        </w:rPr>
        <w:t>ОК 6. Работать в команде, эффективно общаться с коллегами, руководством, потребителями.</w:t>
      </w:r>
    </w:p>
    <w:p w:rsidR="00CC0842" w:rsidRPr="00CC0842" w:rsidRDefault="00CC0842" w:rsidP="00CC0842">
      <w:pPr>
        <w:spacing w:after="0" w:line="240" w:lineRule="auto"/>
        <w:jc w:val="both"/>
        <w:rPr>
          <w:rFonts w:ascii="Times New Roman" w:hAnsi="Times New Roman" w:cs="Times New Roman"/>
          <w:sz w:val="28"/>
          <w:szCs w:val="28"/>
        </w:rPr>
      </w:pPr>
      <w:r w:rsidRPr="00CC0842">
        <w:rPr>
          <w:rFonts w:ascii="Times New Roman" w:hAnsi="Times New Roman" w:cs="Times New Roman"/>
          <w:sz w:val="28"/>
          <w:szCs w:val="28"/>
        </w:rPr>
        <w:t>ОК 7. Организовывать собственную деятельность с соблюдением требований экологической безопасности.</w:t>
      </w:r>
    </w:p>
    <w:p w:rsidR="00CC0842" w:rsidRPr="00CC0842" w:rsidRDefault="00CC0842" w:rsidP="00CC0842">
      <w:pPr>
        <w:spacing w:after="0" w:line="240" w:lineRule="auto"/>
        <w:jc w:val="both"/>
        <w:rPr>
          <w:rFonts w:ascii="Times New Roman" w:hAnsi="Times New Roman" w:cs="Times New Roman"/>
          <w:sz w:val="28"/>
          <w:szCs w:val="28"/>
        </w:rPr>
      </w:pPr>
      <w:r w:rsidRPr="00CC0842">
        <w:rPr>
          <w:rStyle w:val="apple-style-span"/>
          <w:rFonts w:ascii="Times New Roman" w:hAnsi="Times New Roman" w:cs="Times New Roman"/>
          <w:sz w:val="28"/>
          <w:szCs w:val="28"/>
          <w:shd w:val="clear" w:color="auto" w:fill="FFFFFF"/>
        </w:rPr>
        <w:t>ОК 8.</w:t>
      </w:r>
      <w:r w:rsidRPr="00CC0842">
        <w:rPr>
          <w:rFonts w:ascii="Times New Roman" w:hAnsi="Times New Roman" w:cs="Times New Roman"/>
          <w:sz w:val="28"/>
          <w:szCs w:val="28"/>
        </w:rPr>
        <w:t xml:space="preserve"> Исполнять воинскую обязанность, в том числе с применением поученных профессиональных знаний.</w:t>
      </w:r>
    </w:p>
    <w:p w:rsidR="00CC0842" w:rsidRDefault="00CC0842" w:rsidP="00CC0842">
      <w:pPr>
        <w:spacing w:after="0" w:line="240" w:lineRule="auto"/>
        <w:jc w:val="both"/>
        <w:rPr>
          <w:sz w:val="28"/>
          <w:szCs w:val="28"/>
        </w:rPr>
      </w:pPr>
    </w:p>
    <w:p w:rsidR="00CC0842" w:rsidRDefault="00CC0842" w:rsidP="00CC0842">
      <w:pPr>
        <w:spacing w:after="0"/>
        <w:jc w:val="both"/>
        <w:rPr>
          <w:sz w:val="28"/>
          <w:szCs w:val="28"/>
        </w:rPr>
      </w:pPr>
    </w:p>
    <w:p w:rsidR="00CC0842" w:rsidRDefault="00CC0842" w:rsidP="00CC0842">
      <w:pPr>
        <w:jc w:val="both"/>
        <w:rPr>
          <w:sz w:val="28"/>
          <w:szCs w:val="28"/>
        </w:rPr>
      </w:pPr>
    </w:p>
    <w:p w:rsidR="00CC0842" w:rsidRPr="007A1E5D" w:rsidRDefault="00CC0842" w:rsidP="00CC0842">
      <w:pPr>
        <w:jc w:val="both"/>
        <w:rPr>
          <w:sz w:val="28"/>
          <w:szCs w:val="28"/>
        </w:rPr>
      </w:pPr>
    </w:p>
    <w:p w:rsidR="00CC0842" w:rsidRPr="007A1E5D" w:rsidRDefault="00CC0842" w:rsidP="00CC0842">
      <w:pPr>
        <w:jc w:val="both"/>
        <w:rPr>
          <w:rStyle w:val="apple-style-span"/>
          <w:sz w:val="28"/>
          <w:szCs w:val="28"/>
          <w:shd w:val="clear" w:color="auto" w:fill="FFFFFF"/>
        </w:rPr>
      </w:pPr>
    </w:p>
    <w:p w:rsidR="006F0616" w:rsidRPr="00CC0842" w:rsidRDefault="006F0616" w:rsidP="00CC0842">
      <w:pPr>
        <w:spacing w:after="0" w:line="240" w:lineRule="auto"/>
        <w:ind w:left="100" w:firstLine="608"/>
        <w:jc w:val="both"/>
        <w:rPr>
          <w:rFonts w:ascii="Times New Roman" w:hAnsi="Times New Roman" w:cs="Times New Roman"/>
          <w:iCs/>
          <w:sz w:val="28"/>
          <w:szCs w:val="28"/>
        </w:rPr>
      </w:pPr>
    </w:p>
    <w:p w:rsidR="003C7DF8" w:rsidRDefault="003C7DF8" w:rsidP="00CC0842">
      <w:pPr>
        <w:spacing w:after="0" w:line="240" w:lineRule="auto"/>
        <w:jc w:val="both"/>
        <w:rPr>
          <w:rFonts w:ascii="Times New Roman" w:hAnsi="Times New Roman" w:cs="Times New Roman"/>
          <w:iCs/>
          <w:sz w:val="28"/>
          <w:szCs w:val="28"/>
        </w:rPr>
      </w:pPr>
    </w:p>
    <w:p w:rsidR="00CC0842" w:rsidRPr="00CC0842" w:rsidRDefault="00CC0842" w:rsidP="00CC0842">
      <w:pPr>
        <w:spacing w:after="0" w:line="240" w:lineRule="auto"/>
        <w:jc w:val="both"/>
        <w:rPr>
          <w:rFonts w:ascii="Times New Roman" w:hAnsi="Times New Roman" w:cs="Times New Roman"/>
          <w:iCs/>
          <w:sz w:val="28"/>
          <w:szCs w:val="28"/>
        </w:rPr>
      </w:pPr>
    </w:p>
    <w:p w:rsidR="00F16E3B" w:rsidRDefault="00F16E3B" w:rsidP="00CC0842">
      <w:pPr>
        <w:spacing w:after="0" w:line="240" w:lineRule="auto"/>
        <w:ind w:left="100"/>
        <w:jc w:val="center"/>
        <w:rPr>
          <w:rFonts w:ascii="Times New Roman" w:hAnsi="Times New Roman" w:cs="Times New Roman"/>
          <w:b/>
          <w:bCs/>
          <w:caps/>
          <w:sz w:val="28"/>
          <w:szCs w:val="28"/>
        </w:rPr>
      </w:pPr>
    </w:p>
    <w:p w:rsidR="00B158F0" w:rsidRDefault="00B158F0" w:rsidP="00CC0842">
      <w:pPr>
        <w:spacing w:after="0" w:line="240" w:lineRule="auto"/>
        <w:ind w:left="100"/>
        <w:jc w:val="center"/>
        <w:rPr>
          <w:rFonts w:ascii="Times New Roman" w:hAnsi="Times New Roman" w:cs="Times New Roman"/>
          <w:b/>
          <w:bCs/>
          <w:caps/>
          <w:sz w:val="28"/>
          <w:szCs w:val="28"/>
        </w:rPr>
      </w:pPr>
    </w:p>
    <w:p w:rsidR="00B158F0" w:rsidRDefault="00B158F0" w:rsidP="00CC0842">
      <w:pPr>
        <w:spacing w:after="0" w:line="240" w:lineRule="auto"/>
        <w:ind w:left="100"/>
        <w:jc w:val="center"/>
        <w:rPr>
          <w:rFonts w:ascii="Times New Roman" w:hAnsi="Times New Roman" w:cs="Times New Roman"/>
          <w:b/>
          <w:bCs/>
          <w:caps/>
          <w:sz w:val="28"/>
          <w:szCs w:val="28"/>
        </w:rPr>
      </w:pPr>
    </w:p>
    <w:p w:rsidR="00B158F0" w:rsidRDefault="00B158F0" w:rsidP="00CC0842">
      <w:pPr>
        <w:spacing w:after="0" w:line="240" w:lineRule="auto"/>
        <w:ind w:left="100"/>
        <w:jc w:val="center"/>
        <w:rPr>
          <w:rFonts w:ascii="Times New Roman" w:hAnsi="Times New Roman" w:cs="Times New Roman"/>
          <w:b/>
          <w:bCs/>
          <w:caps/>
          <w:sz w:val="28"/>
          <w:szCs w:val="28"/>
        </w:rPr>
      </w:pPr>
    </w:p>
    <w:p w:rsidR="00B158F0" w:rsidRDefault="00B158F0" w:rsidP="00CC0842">
      <w:pPr>
        <w:spacing w:after="0" w:line="240" w:lineRule="auto"/>
        <w:ind w:left="100"/>
        <w:jc w:val="center"/>
        <w:rPr>
          <w:rFonts w:ascii="Times New Roman" w:hAnsi="Times New Roman" w:cs="Times New Roman"/>
          <w:b/>
          <w:bCs/>
          <w:caps/>
          <w:sz w:val="28"/>
          <w:szCs w:val="28"/>
        </w:rPr>
      </w:pPr>
    </w:p>
    <w:p w:rsidR="00B158F0" w:rsidRPr="00CC0842" w:rsidRDefault="00B158F0" w:rsidP="00CC0842">
      <w:pPr>
        <w:spacing w:after="0" w:line="240" w:lineRule="auto"/>
        <w:ind w:left="100"/>
        <w:jc w:val="center"/>
        <w:rPr>
          <w:rFonts w:ascii="Times New Roman" w:hAnsi="Times New Roman" w:cs="Times New Roman"/>
          <w:b/>
          <w:bCs/>
          <w:caps/>
          <w:sz w:val="28"/>
          <w:szCs w:val="28"/>
        </w:rPr>
      </w:pPr>
    </w:p>
    <w:p w:rsidR="00F16E3B" w:rsidRPr="00CC0842" w:rsidRDefault="00F16E3B" w:rsidP="00CC0842">
      <w:pPr>
        <w:spacing w:after="0" w:line="240" w:lineRule="auto"/>
        <w:ind w:left="100"/>
        <w:jc w:val="center"/>
        <w:rPr>
          <w:rFonts w:ascii="Times New Roman" w:hAnsi="Times New Roman" w:cs="Times New Roman"/>
          <w:b/>
          <w:bCs/>
          <w:caps/>
          <w:sz w:val="28"/>
          <w:szCs w:val="28"/>
        </w:rPr>
      </w:pPr>
      <w:r w:rsidRPr="00CC0842">
        <w:rPr>
          <w:rFonts w:ascii="Times New Roman" w:hAnsi="Times New Roman" w:cs="Times New Roman"/>
          <w:b/>
          <w:bCs/>
          <w:caps/>
          <w:sz w:val="28"/>
          <w:szCs w:val="28"/>
        </w:rPr>
        <w:lastRenderedPageBreak/>
        <w:t xml:space="preserve">2. Паспорт </w:t>
      </w:r>
    </w:p>
    <w:p w:rsidR="00F16E3B" w:rsidRPr="00CC0842" w:rsidRDefault="00F16E3B" w:rsidP="00CC0842">
      <w:pPr>
        <w:spacing w:after="0" w:line="240" w:lineRule="auto"/>
        <w:ind w:left="100"/>
        <w:jc w:val="center"/>
        <w:rPr>
          <w:rFonts w:ascii="Times New Roman" w:hAnsi="Times New Roman" w:cs="Times New Roman"/>
          <w:b/>
          <w:bCs/>
          <w:caps/>
          <w:sz w:val="28"/>
          <w:szCs w:val="28"/>
        </w:rPr>
      </w:pPr>
      <w:r w:rsidRPr="00CC0842">
        <w:rPr>
          <w:rFonts w:ascii="Times New Roman" w:hAnsi="Times New Roman" w:cs="Times New Roman"/>
          <w:b/>
          <w:bCs/>
          <w:caps/>
          <w:sz w:val="28"/>
          <w:szCs w:val="28"/>
        </w:rPr>
        <w:t>фонда оценочных средств</w:t>
      </w:r>
    </w:p>
    <w:p w:rsidR="00F16E3B" w:rsidRPr="00CC0842" w:rsidRDefault="00F16E3B" w:rsidP="00CC0842">
      <w:pPr>
        <w:spacing w:after="0" w:line="240" w:lineRule="auto"/>
        <w:ind w:left="100"/>
        <w:jc w:val="center"/>
        <w:rPr>
          <w:rFonts w:ascii="Times New Roman" w:hAnsi="Times New Roman" w:cs="Times New Roman"/>
          <w:sz w:val="28"/>
          <w:szCs w:val="28"/>
          <w:vertAlign w:val="superscript"/>
        </w:rPr>
      </w:pPr>
      <w:r w:rsidRPr="00CC0842">
        <w:rPr>
          <w:rFonts w:ascii="Times New Roman" w:hAnsi="Times New Roman" w:cs="Times New Roman"/>
          <w:b/>
          <w:bCs/>
          <w:sz w:val="28"/>
          <w:szCs w:val="28"/>
        </w:rPr>
        <w:t xml:space="preserve"> по </w:t>
      </w:r>
      <w:r w:rsidR="00B158F0">
        <w:rPr>
          <w:rFonts w:ascii="Times New Roman" w:hAnsi="Times New Roman" w:cs="Times New Roman"/>
          <w:b/>
          <w:bCs/>
          <w:sz w:val="28"/>
          <w:szCs w:val="28"/>
        </w:rPr>
        <w:t>УД</w:t>
      </w:r>
      <w:r w:rsidR="006F0616" w:rsidRPr="00CC0842">
        <w:rPr>
          <w:rFonts w:ascii="Times New Roman" w:hAnsi="Times New Roman" w:cs="Times New Roman"/>
          <w:b/>
          <w:bCs/>
          <w:sz w:val="28"/>
          <w:szCs w:val="28"/>
        </w:rPr>
        <w:t xml:space="preserve"> ОСНОВЫ ФИНАНСОВОЙ ГРАМОТНОСТИ И ПРЕДПРИНИМАТЕЛЬСКОЙ ДЕЯТЕЛЬНОСТИ</w:t>
      </w:r>
    </w:p>
    <w:p w:rsidR="00F16E3B" w:rsidRPr="00CC0842" w:rsidRDefault="00F16E3B" w:rsidP="00CC0842">
      <w:pPr>
        <w:spacing w:after="0" w:line="240" w:lineRule="auto"/>
        <w:ind w:firstLine="567"/>
        <w:jc w:val="center"/>
        <w:rPr>
          <w:rFonts w:ascii="Times New Roman" w:hAnsi="Times New Roman" w:cs="Times New Roman"/>
          <w:sz w:val="28"/>
          <w:szCs w:val="28"/>
        </w:rPr>
      </w:pPr>
      <w:r w:rsidRPr="00CC0842">
        <w:rPr>
          <w:rFonts w:ascii="Times New Roman" w:hAnsi="Times New Roman" w:cs="Times New Roman"/>
          <w:sz w:val="28"/>
          <w:szCs w:val="28"/>
        </w:rPr>
        <w:t xml:space="preserve">Таблица 1. Контроль и оценка </w:t>
      </w:r>
      <w:r w:rsidR="00B158F0">
        <w:rPr>
          <w:rFonts w:ascii="Times New Roman" w:hAnsi="Times New Roman" w:cs="Times New Roman"/>
          <w:sz w:val="28"/>
          <w:szCs w:val="28"/>
        </w:rPr>
        <w:t xml:space="preserve">освоения учебной дисциплины </w:t>
      </w:r>
      <w:r w:rsidRPr="00CC0842">
        <w:rPr>
          <w:rFonts w:ascii="Times New Roman" w:hAnsi="Times New Roman" w:cs="Times New Roman"/>
          <w:sz w:val="28"/>
          <w:szCs w:val="28"/>
        </w:rPr>
        <w:t>по темам (разделам).</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2"/>
        <w:gridCol w:w="3260"/>
        <w:gridCol w:w="2551"/>
      </w:tblGrid>
      <w:tr w:rsidR="00F16E3B" w:rsidRPr="00CC0842" w:rsidTr="00205E34">
        <w:tc>
          <w:tcPr>
            <w:tcW w:w="4112" w:type="dxa"/>
            <w:tcBorders>
              <w:top w:val="single" w:sz="4" w:space="0" w:color="auto"/>
              <w:left w:val="single" w:sz="4" w:space="0" w:color="auto"/>
              <w:bottom w:val="single" w:sz="4" w:space="0" w:color="000000"/>
              <w:right w:val="single" w:sz="4" w:space="0" w:color="auto"/>
            </w:tcBorders>
            <w:hideMark/>
          </w:tcPr>
          <w:p w:rsidR="00F16E3B" w:rsidRPr="00CC0842" w:rsidRDefault="00F16E3B" w:rsidP="00CC0842">
            <w:pPr>
              <w:spacing w:after="0" w:line="240" w:lineRule="auto"/>
              <w:jc w:val="center"/>
              <w:rPr>
                <w:rFonts w:ascii="Times New Roman" w:eastAsia="Calibri" w:hAnsi="Times New Roman" w:cs="Times New Roman"/>
                <w:b/>
                <w:sz w:val="28"/>
                <w:szCs w:val="28"/>
              </w:rPr>
            </w:pPr>
            <w:r w:rsidRPr="00CC0842">
              <w:rPr>
                <w:rFonts w:ascii="Times New Roman" w:eastAsia="Calibri" w:hAnsi="Times New Roman" w:cs="Times New Roman"/>
                <w:b/>
                <w:sz w:val="28"/>
                <w:szCs w:val="28"/>
              </w:rPr>
              <w:t>Разделы, темы</w:t>
            </w:r>
          </w:p>
        </w:tc>
        <w:tc>
          <w:tcPr>
            <w:tcW w:w="3260" w:type="dxa"/>
            <w:tcBorders>
              <w:top w:val="single" w:sz="4" w:space="0" w:color="auto"/>
              <w:left w:val="single" w:sz="4" w:space="0" w:color="auto"/>
              <w:bottom w:val="single" w:sz="4" w:space="0" w:color="000000"/>
              <w:right w:val="single" w:sz="4" w:space="0" w:color="auto"/>
            </w:tcBorders>
            <w:hideMark/>
          </w:tcPr>
          <w:p w:rsidR="00F16E3B" w:rsidRPr="00CC0842" w:rsidRDefault="00F16E3B" w:rsidP="00CC0842">
            <w:pPr>
              <w:spacing w:after="0" w:line="240" w:lineRule="auto"/>
              <w:jc w:val="center"/>
              <w:rPr>
                <w:rFonts w:ascii="Times New Roman" w:eastAsia="Calibri" w:hAnsi="Times New Roman" w:cs="Times New Roman"/>
                <w:b/>
                <w:sz w:val="28"/>
                <w:szCs w:val="28"/>
              </w:rPr>
            </w:pPr>
            <w:r w:rsidRPr="00CC0842">
              <w:rPr>
                <w:rFonts w:ascii="Times New Roman" w:eastAsia="Calibri" w:hAnsi="Times New Roman" w:cs="Times New Roman"/>
                <w:b/>
                <w:sz w:val="28"/>
                <w:szCs w:val="28"/>
              </w:rPr>
              <w:t>Наименование оценочного средства</w:t>
            </w:r>
          </w:p>
        </w:tc>
        <w:tc>
          <w:tcPr>
            <w:tcW w:w="2551" w:type="dxa"/>
            <w:tcBorders>
              <w:top w:val="single" w:sz="4" w:space="0" w:color="auto"/>
              <w:left w:val="single" w:sz="4" w:space="0" w:color="auto"/>
              <w:bottom w:val="single" w:sz="4" w:space="0" w:color="auto"/>
              <w:right w:val="single" w:sz="4" w:space="0" w:color="auto"/>
            </w:tcBorders>
            <w:hideMark/>
          </w:tcPr>
          <w:p w:rsidR="00F16E3B" w:rsidRPr="00CC0842" w:rsidRDefault="00F16E3B" w:rsidP="00CC0842">
            <w:pPr>
              <w:spacing w:after="0" w:line="240" w:lineRule="auto"/>
              <w:jc w:val="center"/>
              <w:rPr>
                <w:rFonts w:ascii="Times New Roman" w:eastAsia="Calibri" w:hAnsi="Times New Roman" w:cs="Times New Roman"/>
                <w:b/>
                <w:sz w:val="28"/>
                <w:szCs w:val="28"/>
              </w:rPr>
            </w:pPr>
            <w:r w:rsidRPr="00CC0842">
              <w:rPr>
                <w:rFonts w:ascii="Times New Roman" w:eastAsia="Calibri" w:hAnsi="Times New Roman" w:cs="Times New Roman"/>
                <w:b/>
                <w:sz w:val="28"/>
                <w:szCs w:val="28"/>
              </w:rPr>
              <w:t>Проверяемые У, З, ОК, ПК</w:t>
            </w:r>
          </w:p>
        </w:tc>
      </w:tr>
      <w:tr w:rsidR="00F16E3B" w:rsidRPr="00CC0842" w:rsidTr="00205E34">
        <w:tc>
          <w:tcPr>
            <w:tcW w:w="4112" w:type="dxa"/>
            <w:tcBorders>
              <w:top w:val="single" w:sz="4" w:space="0" w:color="auto"/>
              <w:left w:val="single" w:sz="4" w:space="0" w:color="auto"/>
              <w:bottom w:val="single" w:sz="4" w:space="0" w:color="000000"/>
              <w:right w:val="nil"/>
            </w:tcBorders>
            <w:hideMark/>
          </w:tcPr>
          <w:p w:rsidR="00F16E3B" w:rsidRPr="00CC0842" w:rsidRDefault="00F16E3B" w:rsidP="00CC0842">
            <w:pPr>
              <w:spacing w:after="0" w:line="240" w:lineRule="auto"/>
              <w:rPr>
                <w:rFonts w:ascii="Times New Roman" w:eastAsia="Calibri" w:hAnsi="Times New Roman" w:cs="Times New Roman"/>
                <w:b/>
                <w:sz w:val="28"/>
                <w:szCs w:val="28"/>
              </w:rPr>
            </w:pPr>
            <w:r w:rsidRPr="00CC0842">
              <w:rPr>
                <w:rFonts w:ascii="Times New Roman" w:eastAsia="Calibri" w:hAnsi="Times New Roman" w:cs="Times New Roman"/>
                <w:b/>
                <w:sz w:val="28"/>
                <w:szCs w:val="28"/>
              </w:rPr>
              <w:t>Курс</w:t>
            </w:r>
            <w:r w:rsidR="00154A95" w:rsidRPr="00CC0842">
              <w:rPr>
                <w:rFonts w:ascii="Times New Roman" w:eastAsia="Calibri" w:hAnsi="Times New Roman" w:cs="Times New Roman"/>
                <w:b/>
                <w:sz w:val="28"/>
                <w:szCs w:val="28"/>
              </w:rPr>
              <w:t xml:space="preserve"> 2</w:t>
            </w:r>
          </w:p>
        </w:tc>
        <w:tc>
          <w:tcPr>
            <w:tcW w:w="3260" w:type="dxa"/>
            <w:tcBorders>
              <w:top w:val="single" w:sz="4" w:space="0" w:color="auto"/>
              <w:left w:val="nil"/>
              <w:bottom w:val="single" w:sz="4" w:space="0" w:color="000000"/>
              <w:right w:val="nil"/>
            </w:tcBorders>
          </w:tcPr>
          <w:p w:rsidR="00F16E3B" w:rsidRPr="00CC0842" w:rsidRDefault="00F16E3B" w:rsidP="00CC0842">
            <w:pPr>
              <w:spacing w:after="0" w:line="240" w:lineRule="auto"/>
              <w:jc w:val="center"/>
              <w:rPr>
                <w:rFonts w:ascii="Times New Roman" w:eastAsia="Calibri" w:hAnsi="Times New Roman" w:cs="Times New Roman"/>
                <w:b/>
                <w:sz w:val="28"/>
                <w:szCs w:val="28"/>
              </w:rPr>
            </w:pPr>
          </w:p>
        </w:tc>
        <w:tc>
          <w:tcPr>
            <w:tcW w:w="2551" w:type="dxa"/>
            <w:tcBorders>
              <w:top w:val="single" w:sz="4" w:space="0" w:color="auto"/>
              <w:left w:val="nil"/>
              <w:bottom w:val="single" w:sz="4" w:space="0" w:color="auto"/>
              <w:right w:val="single" w:sz="4" w:space="0" w:color="auto"/>
            </w:tcBorders>
          </w:tcPr>
          <w:p w:rsidR="00F16E3B" w:rsidRPr="00CC0842" w:rsidRDefault="00F16E3B" w:rsidP="00CC0842">
            <w:pPr>
              <w:spacing w:after="0" w:line="240" w:lineRule="auto"/>
              <w:jc w:val="center"/>
              <w:rPr>
                <w:rFonts w:ascii="Times New Roman" w:eastAsia="Calibri" w:hAnsi="Times New Roman" w:cs="Times New Roman"/>
                <w:b/>
                <w:sz w:val="28"/>
                <w:szCs w:val="28"/>
              </w:rPr>
            </w:pPr>
          </w:p>
        </w:tc>
      </w:tr>
      <w:tr w:rsidR="00F16E3B" w:rsidRPr="00CC0842" w:rsidTr="00205E34">
        <w:tc>
          <w:tcPr>
            <w:tcW w:w="4112" w:type="dxa"/>
            <w:tcBorders>
              <w:top w:val="single" w:sz="4" w:space="0" w:color="auto"/>
              <w:left w:val="single" w:sz="4" w:space="0" w:color="auto"/>
              <w:bottom w:val="single" w:sz="4" w:space="0" w:color="auto"/>
              <w:right w:val="nil"/>
            </w:tcBorders>
            <w:hideMark/>
          </w:tcPr>
          <w:p w:rsidR="00F16E3B" w:rsidRPr="00CC0842" w:rsidRDefault="00F16E3B" w:rsidP="00CC0842">
            <w:pPr>
              <w:spacing w:after="0" w:line="240" w:lineRule="auto"/>
              <w:rPr>
                <w:rFonts w:ascii="Times New Roman" w:eastAsia="Calibri" w:hAnsi="Times New Roman" w:cs="Times New Roman"/>
                <w:b/>
                <w:sz w:val="28"/>
                <w:szCs w:val="28"/>
              </w:rPr>
            </w:pPr>
            <w:r w:rsidRPr="00CC0842">
              <w:rPr>
                <w:rFonts w:ascii="Times New Roman" w:eastAsia="Calibri" w:hAnsi="Times New Roman" w:cs="Times New Roman"/>
                <w:b/>
                <w:sz w:val="28"/>
                <w:szCs w:val="28"/>
              </w:rPr>
              <w:t>Текущий контроль</w:t>
            </w:r>
          </w:p>
        </w:tc>
        <w:tc>
          <w:tcPr>
            <w:tcW w:w="3260" w:type="dxa"/>
            <w:tcBorders>
              <w:top w:val="single" w:sz="4" w:space="0" w:color="auto"/>
              <w:left w:val="nil"/>
              <w:bottom w:val="single" w:sz="4" w:space="0" w:color="auto"/>
              <w:right w:val="nil"/>
            </w:tcBorders>
          </w:tcPr>
          <w:p w:rsidR="00F16E3B" w:rsidRPr="00CC0842" w:rsidRDefault="00F16E3B" w:rsidP="00CC0842">
            <w:pPr>
              <w:spacing w:after="0" w:line="240" w:lineRule="auto"/>
              <w:jc w:val="center"/>
              <w:rPr>
                <w:rFonts w:ascii="Times New Roman" w:eastAsia="Calibri" w:hAnsi="Times New Roman" w:cs="Times New Roman"/>
                <w:b/>
                <w:sz w:val="28"/>
                <w:szCs w:val="28"/>
              </w:rPr>
            </w:pPr>
          </w:p>
        </w:tc>
        <w:tc>
          <w:tcPr>
            <w:tcW w:w="2551" w:type="dxa"/>
            <w:tcBorders>
              <w:top w:val="single" w:sz="4" w:space="0" w:color="auto"/>
              <w:left w:val="nil"/>
              <w:bottom w:val="single" w:sz="4" w:space="0" w:color="auto"/>
              <w:right w:val="single" w:sz="4" w:space="0" w:color="auto"/>
            </w:tcBorders>
          </w:tcPr>
          <w:p w:rsidR="00F16E3B" w:rsidRPr="00CC0842" w:rsidRDefault="00F16E3B" w:rsidP="00CC0842">
            <w:pPr>
              <w:spacing w:after="0" w:line="240" w:lineRule="auto"/>
              <w:jc w:val="center"/>
              <w:rPr>
                <w:rFonts w:ascii="Times New Roman" w:eastAsia="Calibri" w:hAnsi="Times New Roman" w:cs="Times New Roman"/>
                <w:b/>
                <w:sz w:val="28"/>
                <w:szCs w:val="28"/>
              </w:rPr>
            </w:pPr>
          </w:p>
        </w:tc>
      </w:tr>
      <w:tr w:rsidR="00F16E3B" w:rsidRPr="00CC0842" w:rsidTr="00205E34">
        <w:tc>
          <w:tcPr>
            <w:tcW w:w="4112" w:type="dxa"/>
            <w:tcBorders>
              <w:top w:val="single" w:sz="4" w:space="0" w:color="auto"/>
              <w:left w:val="single" w:sz="4" w:space="0" w:color="auto"/>
              <w:bottom w:val="single" w:sz="4" w:space="0" w:color="auto"/>
              <w:right w:val="single" w:sz="4" w:space="0" w:color="auto"/>
            </w:tcBorders>
            <w:hideMark/>
          </w:tcPr>
          <w:p w:rsidR="00F16E3B" w:rsidRPr="00CC0842" w:rsidRDefault="00F16E3B" w:rsidP="00CC0842">
            <w:pPr>
              <w:spacing w:after="0" w:line="240" w:lineRule="auto"/>
              <w:rPr>
                <w:rFonts w:ascii="Times New Roman" w:eastAsia="Calibri"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hideMark/>
          </w:tcPr>
          <w:p w:rsidR="00F16E3B" w:rsidRPr="00CC0842" w:rsidRDefault="00F16E3B" w:rsidP="00CC0842">
            <w:pPr>
              <w:spacing w:after="0" w:line="240" w:lineRule="auto"/>
              <w:rPr>
                <w:rFonts w:ascii="Times New Roman" w:eastAsia="Calibri"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hideMark/>
          </w:tcPr>
          <w:p w:rsidR="00F16E3B" w:rsidRPr="00CC0842" w:rsidRDefault="00F16E3B" w:rsidP="00CC0842">
            <w:pPr>
              <w:spacing w:after="0" w:line="240" w:lineRule="auto"/>
              <w:jc w:val="center"/>
              <w:rPr>
                <w:rFonts w:ascii="Times New Roman" w:eastAsia="Calibri" w:hAnsi="Times New Roman" w:cs="Times New Roman"/>
                <w:sz w:val="28"/>
                <w:szCs w:val="28"/>
              </w:rPr>
            </w:pPr>
          </w:p>
        </w:tc>
      </w:tr>
      <w:tr w:rsidR="00F16E3B" w:rsidRPr="00CC0842" w:rsidTr="00205E34">
        <w:tc>
          <w:tcPr>
            <w:tcW w:w="4112" w:type="dxa"/>
            <w:tcBorders>
              <w:top w:val="single" w:sz="4" w:space="0" w:color="auto"/>
              <w:left w:val="single" w:sz="4" w:space="0" w:color="auto"/>
              <w:bottom w:val="single" w:sz="4" w:space="0" w:color="auto"/>
              <w:right w:val="single" w:sz="4" w:space="0" w:color="auto"/>
            </w:tcBorders>
          </w:tcPr>
          <w:p w:rsidR="00F16E3B" w:rsidRPr="00CC0842" w:rsidRDefault="00205E34" w:rsidP="00CC0842">
            <w:pPr>
              <w:spacing w:after="0" w:line="240" w:lineRule="auto"/>
              <w:rPr>
                <w:rFonts w:ascii="Times New Roman" w:eastAsia="Calibri" w:hAnsi="Times New Roman" w:cs="Times New Roman"/>
                <w:sz w:val="28"/>
                <w:szCs w:val="28"/>
              </w:rPr>
            </w:pPr>
            <w:r w:rsidRPr="00CC0842">
              <w:rPr>
                <w:rFonts w:ascii="Times New Roman" w:eastAsia="Calibri" w:hAnsi="Times New Roman" w:cs="Times New Roman"/>
                <w:b/>
                <w:sz w:val="28"/>
                <w:szCs w:val="28"/>
              </w:rPr>
              <w:t xml:space="preserve">Раздел 1 </w:t>
            </w:r>
            <w:r w:rsidR="00154A95" w:rsidRPr="00CC0842">
              <w:rPr>
                <w:rFonts w:ascii="Times New Roman" w:eastAsia="Calibri" w:hAnsi="Times New Roman" w:cs="Times New Roman"/>
                <w:sz w:val="28"/>
                <w:szCs w:val="28"/>
              </w:rPr>
              <w:t>Личное финансирование</w:t>
            </w:r>
          </w:p>
        </w:tc>
        <w:tc>
          <w:tcPr>
            <w:tcW w:w="3260" w:type="dxa"/>
            <w:tcBorders>
              <w:top w:val="single" w:sz="4" w:space="0" w:color="auto"/>
              <w:left w:val="single" w:sz="4" w:space="0" w:color="auto"/>
              <w:bottom w:val="single" w:sz="4" w:space="0" w:color="auto"/>
              <w:right w:val="single" w:sz="4" w:space="0" w:color="auto"/>
            </w:tcBorders>
          </w:tcPr>
          <w:p w:rsidR="00F16E3B" w:rsidRPr="00CC0842" w:rsidRDefault="00154A95" w:rsidP="00CC0842">
            <w:pPr>
              <w:spacing w:after="0" w:line="240" w:lineRule="auto"/>
              <w:rPr>
                <w:rFonts w:ascii="Times New Roman" w:eastAsia="Calibri" w:hAnsi="Times New Roman" w:cs="Times New Roman"/>
                <w:sz w:val="28"/>
                <w:szCs w:val="28"/>
              </w:rPr>
            </w:pPr>
            <w:r w:rsidRPr="00CC0842">
              <w:rPr>
                <w:rFonts w:ascii="Times New Roman" w:eastAsia="Calibri" w:hAnsi="Times New Roman" w:cs="Times New Roman"/>
                <w:sz w:val="28"/>
                <w:szCs w:val="28"/>
              </w:rPr>
              <w:t>Практическое занятие 1</w:t>
            </w:r>
          </w:p>
          <w:p w:rsidR="00154A95" w:rsidRPr="00CC0842" w:rsidRDefault="00842265" w:rsidP="00CC0842">
            <w:pPr>
              <w:spacing w:after="0" w:line="240" w:lineRule="auto"/>
              <w:rPr>
                <w:rFonts w:ascii="Times New Roman" w:eastAsia="Calibri" w:hAnsi="Times New Roman" w:cs="Times New Roman"/>
                <w:sz w:val="28"/>
                <w:szCs w:val="28"/>
              </w:rPr>
            </w:pPr>
            <w:r w:rsidRPr="00CC0842">
              <w:rPr>
                <w:rFonts w:ascii="Times New Roman" w:eastAsia="Calibri" w:hAnsi="Times New Roman" w:cs="Times New Roman"/>
                <w:sz w:val="28"/>
                <w:szCs w:val="28"/>
                <w:lang w:eastAsia="en-US"/>
              </w:rPr>
              <w:t>Планировани</w:t>
            </w:r>
            <w:r w:rsidR="00EB23DC" w:rsidRPr="00CC0842">
              <w:rPr>
                <w:rFonts w:ascii="Times New Roman" w:eastAsia="Calibri" w:hAnsi="Times New Roman" w:cs="Times New Roman"/>
                <w:sz w:val="28"/>
                <w:szCs w:val="28"/>
                <w:lang w:eastAsia="en-US"/>
              </w:rPr>
              <w:t xml:space="preserve">е личного финансового плана </w:t>
            </w:r>
            <w:r w:rsidR="00154A95" w:rsidRPr="00CC0842">
              <w:rPr>
                <w:rFonts w:ascii="Times New Roman" w:eastAsia="Calibri" w:hAnsi="Times New Roman" w:cs="Times New Roman"/>
                <w:sz w:val="28"/>
                <w:szCs w:val="28"/>
              </w:rPr>
              <w:t>Практическое занятие 2</w:t>
            </w:r>
          </w:p>
          <w:p w:rsidR="00154A95" w:rsidRPr="00CC0842" w:rsidRDefault="00154A95" w:rsidP="00CC0842">
            <w:pPr>
              <w:spacing w:after="0" w:line="240" w:lineRule="auto"/>
              <w:rPr>
                <w:rFonts w:ascii="Times New Roman" w:eastAsia="Calibri" w:hAnsi="Times New Roman" w:cs="Times New Roman"/>
                <w:sz w:val="28"/>
                <w:szCs w:val="28"/>
              </w:rPr>
            </w:pPr>
            <w:r w:rsidRPr="00CC0842">
              <w:rPr>
                <w:rFonts w:ascii="Times New Roman" w:eastAsia="Calibri" w:hAnsi="Times New Roman" w:cs="Times New Roman"/>
                <w:sz w:val="28"/>
                <w:szCs w:val="28"/>
              </w:rPr>
              <w:t>Контроль семейных расходов</w:t>
            </w:r>
          </w:p>
          <w:p w:rsidR="00154A95" w:rsidRPr="00CC0842" w:rsidRDefault="00154A95" w:rsidP="00CC0842">
            <w:pPr>
              <w:spacing w:after="0" w:line="240" w:lineRule="auto"/>
              <w:rPr>
                <w:rFonts w:ascii="Times New Roman" w:eastAsia="Calibri"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FB735B" w:rsidRPr="00CC0842" w:rsidRDefault="00FB735B" w:rsidP="00CC0842">
            <w:pPr>
              <w:spacing w:after="0" w:line="240" w:lineRule="auto"/>
              <w:rPr>
                <w:rFonts w:ascii="Times New Roman" w:eastAsia="Calibri" w:hAnsi="Times New Roman" w:cs="Times New Roman"/>
                <w:sz w:val="28"/>
                <w:szCs w:val="28"/>
              </w:rPr>
            </w:pPr>
            <w:r w:rsidRPr="00CC0842">
              <w:rPr>
                <w:rFonts w:ascii="Times New Roman" w:eastAsia="Calibri" w:hAnsi="Times New Roman" w:cs="Times New Roman"/>
                <w:sz w:val="28"/>
                <w:szCs w:val="28"/>
              </w:rPr>
              <w:t>ОК1,ОК2,ОК3,</w:t>
            </w:r>
          </w:p>
          <w:p w:rsidR="00FB735B" w:rsidRPr="00CC0842" w:rsidRDefault="00FB735B" w:rsidP="00CC0842">
            <w:pPr>
              <w:spacing w:after="0" w:line="240" w:lineRule="auto"/>
              <w:rPr>
                <w:rFonts w:ascii="Times New Roman" w:eastAsia="Calibri" w:hAnsi="Times New Roman" w:cs="Times New Roman"/>
                <w:sz w:val="28"/>
                <w:szCs w:val="28"/>
              </w:rPr>
            </w:pPr>
            <w:r w:rsidRPr="00CC0842">
              <w:rPr>
                <w:rFonts w:ascii="Times New Roman" w:eastAsia="Calibri" w:hAnsi="Times New Roman" w:cs="Times New Roman"/>
                <w:sz w:val="28"/>
                <w:szCs w:val="28"/>
              </w:rPr>
              <w:t>ОК4,ОК5,ОК6</w:t>
            </w:r>
          </w:p>
        </w:tc>
      </w:tr>
      <w:tr w:rsidR="00F16E3B" w:rsidRPr="00CC0842" w:rsidTr="00205E34">
        <w:tc>
          <w:tcPr>
            <w:tcW w:w="4112" w:type="dxa"/>
            <w:tcBorders>
              <w:top w:val="single" w:sz="4" w:space="0" w:color="auto"/>
              <w:left w:val="single" w:sz="4" w:space="0" w:color="auto"/>
              <w:bottom w:val="single" w:sz="4" w:space="0" w:color="000000"/>
              <w:right w:val="single" w:sz="4" w:space="0" w:color="auto"/>
            </w:tcBorders>
          </w:tcPr>
          <w:p w:rsidR="00F16E3B" w:rsidRPr="00CC0842" w:rsidRDefault="00205E34" w:rsidP="00CC0842">
            <w:pPr>
              <w:spacing w:after="0" w:line="240" w:lineRule="auto"/>
              <w:rPr>
                <w:rFonts w:ascii="Times New Roman" w:eastAsia="Calibri" w:hAnsi="Times New Roman" w:cs="Times New Roman"/>
                <w:sz w:val="28"/>
                <w:szCs w:val="28"/>
              </w:rPr>
            </w:pPr>
            <w:r w:rsidRPr="00CC0842">
              <w:rPr>
                <w:rFonts w:ascii="Times New Roman" w:eastAsia="Calibri" w:hAnsi="Times New Roman" w:cs="Times New Roman"/>
                <w:b/>
                <w:sz w:val="28"/>
                <w:szCs w:val="28"/>
              </w:rPr>
              <w:t xml:space="preserve">Раздел 2 </w:t>
            </w:r>
            <w:r w:rsidR="00154A95" w:rsidRPr="00CC0842">
              <w:rPr>
                <w:rFonts w:ascii="Times New Roman" w:eastAsia="Calibri" w:hAnsi="Times New Roman" w:cs="Times New Roman"/>
                <w:sz w:val="28"/>
                <w:szCs w:val="28"/>
              </w:rPr>
              <w:t>Накопления и средства платежа</w:t>
            </w:r>
          </w:p>
        </w:tc>
        <w:tc>
          <w:tcPr>
            <w:tcW w:w="3260" w:type="dxa"/>
            <w:tcBorders>
              <w:top w:val="single" w:sz="4" w:space="0" w:color="auto"/>
              <w:left w:val="single" w:sz="4" w:space="0" w:color="auto"/>
              <w:bottom w:val="single" w:sz="4" w:space="0" w:color="000000"/>
              <w:right w:val="single" w:sz="4" w:space="0" w:color="auto"/>
            </w:tcBorders>
          </w:tcPr>
          <w:p w:rsidR="00F16E3B" w:rsidRPr="00CC0842" w:rsidRDefault="00154A95" w:rsidP="00CC0842">
            <w:pPr>
              <w:spacing w:after="0" w:line="240" w:lineRule="auto"/>
              <w:rPr>
                <w:rFonts w:ascii="Times New Roman" w:eastAsia="Calibri" w:hAnsi="Times New Roman" w:cs="Times New Roman"/>
                <w:sz w:val="28"/>
                <w:szCs w:val="28"/>
              </w:rPr>
            </w:pPr>
            <w:r w:rsidRPr="00CC0842">
              <w:rPr>
                <w:rFonts w:ascii="Times New Roman" w:eastAsia="Calibri" w:hAnsi="Times New Roman" w:cs="Times New Roman"/>
                <w:sz w:val="28"/>
                <w:szCs w:val="28"/>
              </w:rPr>
              <w:t>Практическое занятие 3</w:t>
            </w:r>
          </w:p>
          <w:p w:rsidR="00154A95" w:rsidRPr="00CC0842" w:rsidRDefault="00842265" w:rsidP="00CC0842">
            <w:pPr>
              <w:spacing w:after="0" w:line="240" w:lineRule="auto"/>
              <w:rPr>
                <w:rFonts w:ascii="Times New Roman" w:eastAsia="Calibri" w:hAnsi="Times New Roman" w:cs="Times New Roman"/>
                <w:sz w:val="28"/>
                <w:szCs w:val="28"/>
              </w:rPr>
            </w:pPr>
            <w:r w:rsidRPr="00CC0842">
              <w:rPr>
                <w:rFonts w:ascii="Times New Roman" w:eastAsia="Calibri" w:hAnsi="Times New Roman" w:cs="Times New Roman"/>
                <w:sz w:val="28"/>
                <w:szCs w:val="28"/>
              </w:rPr>
              <w:t>Доход по вкладам</w:t>
            </w:r>
          </w:p>
          <w:p w:rsidR="00154A95" w:rsidRPr="00CC0842" w:rsidRDefault="00154A95" w:rsidP="00CC0842">
            <w:pPr>
              <w:spacing w:after="0" w:line="240" w:lineRule="auto"/>
              <w:rPr>
                <w:rFonts w:ascii="Times New Roman" w:eastAsia="Calibri" w:hAnsi="Times New Roman" w:cs="Times New Roman"/>
                <w:sz w:val="28"/>
                <w:szCs w:val="28"/>
              </w:rPr>
            </w:pPr>
            <w:r w:rsidRPr="00CC0842">
              <w:rPr>
                <w:rFonts w:ascii="Times New Roman" w:eastAsia="Calibri" w:hAnsi="Times New Roman" w:cs="Times New Roman"/>
                <w:sz w:val="28"/>
                <w:szCs w:val="28"/>
              </w:rPr>
              <w:t>Практическое задание 4</w:t>
            </w:r>
          </w:p>
          <w:p w:rsidR="00154A95" w:rsidRPr="00CC0842" w:rsidRDefault="00E0128E" w:rsidP="00CC0842">
            <w:pPr>
              <w:spacing w:after="0" w:line="240" w:lineRule="auto"/>
              <w:rPr>
                <w:rFonts w:ascii="Times New Roman" w:eastAsia="Calibri" w:hAnsi="Times New Roman" w:cs="Times New Roman"/>
                <w:sz w:val="28"/>
                <w:szCs w:val="28"/>
              </w:rPr>
            </w:pPr>
            <w:r w:rsidRPr="00CC0842">
              <w:rPr>
                <w:rFonts w:ascii="Times New Roman" w:eastAsia="Calibri" w:hAnsi="Times New Roman" w:cs="Times New Roman"/>
                <w:sz w:val="28"/>
                <w:szCs w:val="28"/>
              </w:rPr>
              <w:t>Компенсации по кредиту</w:t>
            </w:r>
          </w:p>
          <w:p w:rsidR="00154A95" w:rsidRPr="00CC0842" w:rsidRDefault="00154A95" w:rsidP="00CC0842">
            <w:pPr>
              <w:spacing w:after="0" w:line="240" w:lineRule="auto"/>
              <w:rPr>
                <w:rFonts w:ascii="Times New Roman" w:eastAsia="Calibri" w:hAnsi="Times New Roman" w:cs="Times New Roman"/>
                <w:sz w:val="28"/>
                <w:szCs w:val="28"/>
              </w:rPr>
            </w:pPr>
            <w:r w:rsidRPr="00CC0842">
              <w:rPr>
                <w:rFonts w:ascii="Times New Roman" w:eastAsia="Calibri" w:hAnsi="Times New Roman" w:cs="Times New Roman"/>
                <w:sz w:val="28"/>
                <w:szCs w:val="28"/>
              </w:rPr>
              <w:t>Практическое занятие 5</w:t>
            </w:r>
          </w:p>
          <w:p w:rsidR="00154A95" w:rsidRPr="00CC0842" w:rsidRDefault="00154A95" w:rsidP="00CC0842">
            <w:pPr>
              <w:spacing w:after="0" w:line="240" w:lineRule="auto"/>
              <w:rPr>
                <w:rFonts w:ascii="Times New Roman" w:eastAsia="Calibri" w:hAnsi="Times New Roman" w:cs="Times New Roman"/>
                <w:sz w:val="28"/>
                <w:szCs w:val="28"/>
              </w:rPr>
            </w:pPr>
            <w:r w:rsidRPr="00CC0842">
              <w:rPr>
                <w:rFonts w:ascii="Times New Roman" w:eastAsia="Calibri" w:hAnsi="Times New Roman" w:cs="Times New Roman"/>
                <w:sz w:val="28"/>
                <w:szCs w:val="28"/>
              </w:rPr>
              <w:t>Пенсионные сбережения</w:t>
            </w:r>
          </w:p>
        </w:tc>
        <w:tc>
          <w:tcPr>
            <w:tcW w:w="2551" w:type="dxa"/>
            <w:tcBorders>
              <w:top w:val="single" w:sz="4" w:space="0" w:color="auto"/>
              <w:left w:val="single" w:sz="4" w:space="0" w:color="auto"/>
              <w:bottom w:val="single" w:sz="4" w:space="0" w:color="auto"/>
              <w:right w:val="single" w:sz="4" w:space="0" w:color="auto"/>
            </w:tcBorders>
          </w:tcPr>
          <w:p w:rsidR="00FB735B" w:rsidRPr="00CC0842" w:rsidRDefault="00FB735B" w:rsidP="00CC0842">
            <w:pPr>
              <w:spacing w:after="0" w:line="240" w:lineRule="auto"/>
              <w:rPr>
                <w:rFonts w:ascii="Times New Roman" w:eastAsia="Calibri" w:hAnsi="Times New Roman" w:cs="Times New Roman"/>
                <w:sz w:val="28"/>
                <w:szCs w:val="28"/>
              </w:rPr>
            </w:pPr>
            <w:r w:rsidRPr="00CC0842">
              <w:rPr>
                <w:rFonts w:ascii="Times New Roman" w:eastAsia="Calibri" w:hAnsi="Times New Roman" w:cs="Times New Roman"/>
                <w:sz w:val="28"/>
                <w:szCs w:val="28"/>
              </w:rPr>
              <w:t>ОК1,ОК2,ОК3,</w:t>
            </w:r>
          </w:p>
          <w:p w:rsidR="00F16E3B" w:rsidRPr="00CC0842" w:rsidRDefault="00FB735B" w:rsidP="00CC0842">
            <w:pPr>
              <w:spacing w:after="0" w:line="240" w:lineRule="auto"/>
              <w:rPr>
                <w:rFonts w:ascii="Times New Roman" w:eastAsia="Calibri" w:hAnsi="Times New Roman" w:cs="Times New Roman"/>
                <w:sz w:val="28"/>
                <w:szCs w:val="28"/>
              </w:rPr>
            </w:pPr>
            <w:r w:rsidRPr="00CC0842">
              <w:rPr>
                <w:rFonts w:ascii="Times New Roman" w:eastAsia="Calibri" w:hAnsi="Times New Roman" w:cs="Times New Roman"/>
                <w:sz w:val="28"/>
                <w:szCs w:val="28"/>
              </w:rPr>
              <w:t>ОК5,ОК6</w:t>
            </w:r>
          </w:p>
        </w:tc>
      </w:tr>
      <w:tr w:rsidR="00154A95" w:rsidRPr="00CC0842" w:rsidTr="00205E34">
        <w:tc>
          <w:tcPr>
            <w:tcW w:w="4112" w:type="dxa"/>
            <w:tcBorders>
              <w:top w:val="single" w:sz="4" w:space="0" w:color="auto"/>
              <w:left w:val="single" w:sz="4" w:space="0" w:color="auto"/>
              <w:bottom w:val="single" w:sz="4" w:space="0" w:color="000000"/>
              <w:right w:val="single" w:sz="4" w:space="0" w:color="auto"/>
            </w:tcBorders>
          </w:tcPr>
          <w:p w:rsidR="00154A95" w:rsidRPr="00CC0842" w:rsidRDefault="00205E34" w:rsidP="00CC0842">
            <w:pPr>
              <w:spacing w:after="0" w:line="240" w:lineRule="auto"/>
              <w:rPr>
                <w:rFonts w:ascii="Times New Roman" w:eastAsia="Calibri" w:hAnsi="Times New Roman" w:cs="Times New Roman"/>
                <w:sz w:val="28"/>
                <w:szCs w:val="28"/>
              </w:rPr>
            </w:pPr>
            <w:r w:rsidRPr="00CC0842">
              <w:rPr>
                <w:rFonts w:ascii="Times New Roman" w:eastAsia="Calibri" w:hAnsi="Times New Roman" w:cs="Times New Roman"/>
                <w:b/>
                <w:sz w:val="28"/>
                <w:szCs w:val="28"/>
              </w:rPr>
              <w:t xml:space="preserve">Раздел 3 </w:t>
            </w:r>
            <w:r w:rsidR="00154A95" w:rsidRPr="00CC0842">
              <w:rPr>
                <w:rFonts w:ascii="Times New Roman" w:eastAsia="Calibri" w:hAnsi="Times New Roman" w:cs="Times New Roman"/>
                <w:sz w:val="28"/>
                <w:szCs w:val="28"/>
              </w:rPr>
              <w:t>Финансовый рынок</w:t>
            </w:r>
          </w:p>
        </w:tc>
        <w:tc>
          <w:tcPr>
            <w:tcW w:w="3260" w:type="dxa"/>
            <w:tcBorders>
              <w:top w:val="single" w:sz="4" w:space="0" w:color="auto"/>
              <w:left w:val="single" w:sz="4" w:space="0" w:color="auto"/>
              <w:bottom w:val="single" w:sz="4" w:space="0" w:color="000000"/>
              <w:right w:val="single" w:sz="4" w:space="0" w:color="auto"/>
            </w:tcBorders>
          </w:tcPr>
          <w:p w:rsidR="00154A95" w:rsidRPr="00CC0842" w:rsidRDefault="00154A95" w:rsidP="00CC0842">
            <w:pPr>
              <w:spacing w:after="0" w:line="240" w:lineRule="auto"/>
              <w:rPr>
                <w:rFonts w:ascii="Times New Roman" w:eastAsia="Calibri" w:hAnsi="Times New Roman" w:cs="Times New Roman"/>
                <w:sz w:val="28"/>
                <w:szCs w:val="28"/>
              </w:rPr>
            </w:pPr>
            <w:r w:rsidRPr="00CC0842">
              <w:rPr>
                <w:rFonts w:ascii="Times New Roman" w:eastAsia="Calibri" w:hAnsi="Times New Roman" w:cs="Times New Roman"/>
                <w:sz w:val="28"/>
                <w:szCs w:val="28"/>
              </w:rPr>
              <w:t>Практическое занятие 6</w:t>
            </w:r>
          </w:p>
          <w:p w:rsidR="00154A95" w:rsidRPr="00CC0842" w:rsidRDefault="00E0128E" w:rsidP="00CC0842">
            <w:pPr>
              <w:spacing w:after="0" w:line="240" w:lineRule="auto"/>
              <w:rPr>
                <w:rFonts w:ascii="Times New Roman" w:eastAsia="Calibri" w:hAnsi="Times New Roman" w:cs="Times New Roman"/>
                <w:sz w:val="28"/>
                <w:szCs w:val="28"/>
              </w:rPr>
            </w:pPr>
            <w:r w:rsidRPr="00CC0842">
              <w:rPr>
                <w:rFonts w:ascii="Times New Roman" w:eastAsia="Calibri" w:hAnsi="Times New Roman" w:cs="Times New Roman"/>
                <w:sz w:val="28"/>
                <w:szCs w:val="28"/>
              </w:rPr>
              <w:t>Финансовые р</w:t>
            </w:r>
            <w:r w:rsidR="00154A95" w:rsidRPr="00CC0842">
              <w:rPr>
                <w:rFonts w:ascii="Times New Roman" w:eastAsia="Calibri" w:hAnsi="Times New Roman" w:cs="Times New Roman"/>
                <w:sz w:val="28"/>
                <w:szCs w:val="28"/>
              </w:rPr>
              <w:t>иски</w:t>
            </w:r>
          </w:p>
          <w:p w:rsidR="00FB735B" w:rsidRPr="00CC0842" w:rsidRDefault="00FB735B" w:rsidP="00CC0842">
            <w:pPr>
              <w:spacing w:after="0" w:line="240" w:lineRule="auto"/>
              <w:rPr>
                <w:rFonts w:ascii="Times New Roman" w:eastAsia="Calibri" w:hAnsi="Times New Roman" w:cs="Times New Roman"/>
                <w:sz w:val="28"/>
                <w:szCs w:val="28"/>
              </w:rPr>
            </w:pPr>
            <w:r w:rsidRPr="00CC0842">
              <w:rPr>
                <w:rFonts w:ascii="Times New Roman" w:eastAsia="Calibri" w:hAnsi="Times New Roman" w:cs="Times New Roman"/>
                <w:sz w:val="28"/>
                <w:szCs w:val="28"/>
              </w:rPr>
              <w:t>Практическое занятие 7</w:t>
            </w:r>
          </w:p>
          <w:p w:rsidR="00FB735B" w:rsidRPr="00CC0842" w:rsidRDefault="00FB735B" w:rsidP="00CC0842">
            <w:pPr>
              <w:spacing w:after="0" w:line="240" w:lineRule="auto"/>
              <w:rPr>
                <w:rFonts w:ascii="Times New Roman" w:eastAsia="Calibri" w:hAnsi="Times New Roman" w:cs="Times New Roman"/>
                <w:sz w:val="28"/>
                <w:szCs w:val="28"/>
              </w:rPr>
            </w:pPr>
            <w:r w:rsidRPr="00CC0842">
              <w:rPr>
                <w:rFonts w:ascii="Times New Roman" w:eastAsia="Calibri" w:hAnsi="Times New Roman" w:cs="Times New Roman"/>
                <w:sz w:val="28"/>
                <w:szCs w:val="28"/>
              </w:rPr>
              <w:t>Бизнес-план</w:t>
            </w:r>
          </w:p>
        </w:tc>
        <w:tc>
          <w:tcPr>
            <w:tcW w:w="2551" w:type="dxa"/>
            <w:tcBorders>
              <w:top w:val="single" w:sz="4" w:space="0" w:color="auto"/>
              <w:left w:val="single" w:sz="4" w:space="0" w:color="auto"/>
              <w:bottom w:val="single" w:sz="4" w:space="0" w:color="auto"/>
              <w:right w:val="single" w:sz="4" w:space="0" w:color="auto"/>
            </w:tcBorders>
          </w:tcPr>
          <w:p w:rsidR="00FB735B" w:rsidRPr="00CC0842" w:rsidRDefault="00FB735B" w:rsidP="00CC0842">
            <w:pPr>
              <w:spacing w:after="0" w:line="240" w:lineRule="auto"/>
              <w:rPr>
                <w:rFonts w:ascii="Times New Roman" w:eastAsia="Calibri" w:hAnsi="Times New Roman" w:cs="Times New Roman"/>
                <w:sz w:val="28"/>
                <w:szCs w:val="28"/>
              </w:rPr>
            </w:pPr>
            <w:r w:rsidRPr="00CC0842">
              <w:rPr>
                <w:rFonts w:ascii="Times New Roman" w:eastAsia="Calibri" w:hAnsi="Times New Roman" w:cs="Times New Roman"/>
                <w:sz w:val="28"/>
                <w:szCs w:val="28"/>
              </w:rPr>
              <w:t>ОК1,ОК2,ОК3,</w:t>
            </w:r>
          </w:p>
          <w:p w:rsidR="00154A95" w:rsidRPr="00CC0842" w:rsidRDefault="00FB735B" w:rsidP="00CC0842">
            <w:pPr>
              <w:spacing w:after="0" w:line="240" w:lineRule="auto"/>
              <w:rPr>
                <w:rFonts w:ascii="Times New Roman" w:eastAsia="Calibri" w:hAnsi="Times New Roman" w:cs="Times New Roman"/>
                <w:sz w:val="28"/>
                <w:szCs w:val="28"/>
              </w:rPr>
            </w:pPr>
            <w:r w:rsidRPr="00CC0842">
              <w:rPr>
                <w:rFonts w:ascii="Times New Roman" w:eastAsia="Calibri" w:hAnsi="Times New Roman" w:cs="Times New Roman"/>
                <w:sz w:val="28"/>
                <w:szCs w:val="28"/>
              </w:rPr>
              <w:t>ОК4,ОК5,ОК6</w:t>
            </w:r>
          </w:p>
        </w:tc>
      </w:tr>
      <w:tr w:rsidR="00154A95" w:rsidRPr="00CC0842" w:rsidTr="00205E34">
        <w:tc>
          <w:tcPr>
            <w:tcW w:w="4112" w:type="dxa"/>
            <w:tcBorders>
              <w:top w:val="single" w:sz="4" w:space="0" w:color="auto"/>
              <w:left w:val="single" w:sz="4" w:space="0" w:color="auto"/>
              <w:bottom w:val="single" w:sz="4" w:space="0" w:color="000000"/>
              <w:right w:val="single" w:sz="4" w:space="0" w:color="auto"/>
            </w:tcBorders>
          </w:tcPr>
          <w:p w:rsidR="00154A95" w:rsidRPr="00CC0842" w:rsidRDefault="00205E34" w:rsidP="00CC0842">
            <w:pPr>
              <w:spacing w:after="0" w:line="240" w:lineRule="auto"/>
              <w:rPr>
                <w:rFonts w:ascii="Times New Roman" w:eastAsia="Calibri" w:hAnsi="Times New Roman" w:cs="Times New Roman"/>
                <w:sz w:val="28"/>
                <w:szCs w:val="28"/>
              </w:rPr>
            </w:pPr>
            <w:r w:rsidRPr="00CC0842">
              <w:rPr>
                <w:rFonts w:ascii="Times New Roman" w:eastAsia="Calibri" w:hAnsi="Times New Roman" w:cs="Times New Roman"/>
                <w:b/>
                <w:sz w:val="28"/>
                <w:szCs w:val="28"/>
              </w:rPr>
              <w:t xml:space="preserve">Раздел 4 </w:t>
            </w:r>
            <w:r w:rsidR="00154A95" w:rsidRPr="00CC0842">
              <w:rPr>
                <w:rFonts w:ascii="Times New Roman" w:eastAsia="Calibri" w:hAnsi="Times New Roman" w:cs="Times New Roman"/>
                <w:sz w:val="28"/>
                <w:szCs w:val="28"/>
              </w:rPr>
              <w:t>Сущность предпринимательства</w:t>
            </w:r>
          </w:p>
        </w:tc>
        <w:tc>
          <w:tcPr>
            <w:tcW w:w="3260" w:type="dxa"/>
            <w:tcBorders>
              <w:top w:val="single" w:sz="4" w:space="0" w:color="auto"/>
              <w:left w:val="single" w:sz="4" w:space="0" w:color="auto"/>
              <w:bottom w:val="single" w:sz="4" w:space="0" w:color="000000"/>
              <w:right w:val="single" w:sz="4" w:space="0" w:color="auto"/>
            </w:tcBorders>
          </w:tcPr>
          <w:p w:rsidR="00154A95" w:rsidRPr="00CC0842" w:rsidRDefault="00154A95" w:rsidP="00CC0842">
            <w:pPr>
              <w:spacing w:after="0" w:line="240" w:lineRule="auto"/>
              <w:rPr>
                <w:rFonts w:ascii="Times New Roman" w:eastAsia="Calibri" w:hAnsi="Times New Roman" w:cs="Times New Roman"/>
                <w:sz w:val="28"/>
                <w:szCs w:val="28"/>
              </w:rPr>
            </w:pPr>
            <w:r w:rsidRPr="00CC0842">
              <w:rPr>
                <w:rFonts w:ascii="Times New Roman" w:eastAsia="Calibri" w:hAnsi="Times New Roman" w:cs="Times New Roman"/>
                <w:sz w:val="28"/>
                <w:szCs w:val="28"/>
              </w:rPr>
              <w:t>Практическое занятие 8</w:t>
            </w:r>
          </w:p>
          <w:p w:rsidR="00154A95" w:rsidRPr="00CC0842" w:rsidRDefault="00154A95" w:rsidP="00CC0842">
            <w:pPr>
              <w:spacing w:after="0" w:line="240" w:lineRule="auto"/>
              <w:rPr>
                <w:rFonts w:ascii="Times New Roman" w:eastAsia="Calibri" w:hAnsi="Times New Roman" w:cs="Times New Roman"/>
                <w:sz w:val="28"/>
                <w:szCs w:val="28"/>
              </w:rPr>
            </w:pPr>
            <w:r w:rsidRPr="00CC0842">
              <w:rPr>
                <w:rFonts w:ascii="Times New Roman" w:eastAsia="Calibri" w:hAnsi="Times New Roman" w:cs="Times New Roman"/>
                <w:sz w:val="28"/>
                <w:szCs w:val="28"/>
              </w:rPr>
              <w:t>Анализ видов предпринимательской деятельности</w:t>
            </w:r>
          </w:p>
        </w:tc>
        <w:tc>
          <w:tcPr>
            <w:tcW w:w="2551" w:type="dxa"/>
            <w:tcBorders>
              <w:top w:val="single" w:sz="4" w:space="0" w:color="auto"/>
              <w:left w:val="single" w:sz="4" w:space="0" w:color="auto"/>
              <w:bottom w:val="single" w:sz="4" w:space="0" w:color="auto"/>
              <w:right w:val="single" w:sz="4" w:space="0" w:color="auto"/>
            </w:tcBorders>
          </w:tcPr>
          <w:p w:rsidR="00FB735B" w:rsidRPr="00CC0842" w:rsidRDefault="00FB735B" w:rsidP="00CC0842">
            <w:pPr>
              <w:spacing w:after="0" w:line="240" w:lineRule="auto"/>
              <w:rPr>
                <w:rFonts w:ascii="Times New Roman" w:eastAsia="Calibri" w:hAnsi="Times New Roman" w:cs="Times New Roman"/>
                <w:sz w:val="28"/>
                <w:szCs w:val="28"/>
              </w:rPr>
            </w:pPr>
            <w:r w:rsidRPr="00CC0842">
              <w:rPr>
                <w:rFonts w:ascii="Times New Roman" w:eastAsia="Calibri" w:hAnsi="Times New Roman" w:cs="Times New Roman"/>
                <w:sz w:val="28"/>
                <w:szCs w:val="28"/>
              </w:rPr>
              <w:t>ОК1,ОК2,ОК3,</w:t>
            </w:r>
          </w:p>
          <w:p w:rsidR="00154A95" w:rsidRPr="00CC0842" w:rsidRDefault="00FB735B" w:rsidP="00CC0842">
            <w:pPr>
              <w:spacing w:after="0" w:line="240" w:lineRule="auto"/>
              <w:rPr>
                <w:rFonts w:ascii="Times New Roman" w:eastAsia="Calibri" w:hAnsi="Times New Roman" w:cs="Times New Roman"/>
                <w:sz w:val="28"/>
                <w:szCs w:val="28"/>
              </w:rPr>
            </w:pPr>
            <w:r w:rsidRPr="00CC0842">
              <w:rPr>
                <w:rFonts w:ascii="Times New Roman" w:eastAsia="Calibri" w:hAnsi="Times New Roman" w:cs="Times New Roman"/>
                <w:sz w:val="28"/>
                <w:szCs w:val="28"/>
              </w:rPr>
              <w:t>ОК4,ОК5,ОК6</w:t>
            </w:r>
          </w:p>
        </w:tc>
      </w:tr>
      <w:tr w:rsidR="00154A95" w:rsidRPr="00CC0842" w:rsidTr="00205E34">
        <w:tc>
          <w:tcPr>
            <w:tcW w:w="4112" w:type="dxa"/>
            <w:tcBorders>
              <w:top w:val="single" w:sz="4" w:space="0" w:color="auto"/>
              <w:left w:val="single" w:sz="4" w:space="0" w:color="auto"/>
              <w:bottom w:val="single" w:sz="4" w:space="0" w:color="000000"/>
              <w:right w:val="single" w:sz="4" w:space="0" w:color="auto"/>
            </w:tcBorders>
          </w:tcPr>
          <w:p w:rsidR="00154A95" w:rsidRPr="00CC0842" w:rsidRDefault="00205E34" w:rsidP="00CC0842">
            <w:pPr>
              <w:spacing w:after="0" w:line="240" w:lineRule="auto"/>
              <w:rPr>
                <w:rFonts w:ascii="Times New Roman" w:eastAsia="Calibri" w:hAnsi="Times New Roman" w:cs="Times New Roman"/>
                <w:sz w:val="28"/>
                <w:szCs w:val="28"/>
              </w:rPr>
            </w:pPr>
            <w:r w:rsidRPr="00CC0842">
              <w:rPr>
                <w:rFonts w:ascii="Times New Roman" w:eastAsia="Calibri" w:hAnsi="Times New Roman" w:cs="Times New Roman"/>
                <w:b/>
                <w:sz w:val="28"/>
                <w:szCs w:val="28"/>
              </w:rPr>
              <w:t xml:space="preserve">Раздел 5 </w:t>
            </w:r>
            <w:r w:rsidR="00FE236C" w:rsidRPr="00CC0842">
              <w:rPr>
                <w:rFonts w:ascii="Times New Roman" w:eastAsia="Calibri" w:hAnsi="Times New Roman" w:cs="Times New Roman"/>
                <w:sz w:val="28"/>
                <w:szCs w:val="28"/>
              </w:rPr>
              <w:t>Ресурсное обеспечение предпринимательской деятельности</w:t>
            </w:r>
          </w:p>
          <w:p w:rsidR="00FE236C" w:rsidRPr="00CC0842" w:rsidRDefault="00FE236C" w:rsidP="00CC0842">
            <w:pPr>
              <w:spacing w:after="0" w:line="240" w:lineRule="auto"/>
              <w:rPr>
                <w:rFonts w:ascii="Times New Roman" w:eastAsia="Calibri" w:hAnsi="Times New Roman" w:cs="Times New Roman"/>
                <w:sz w:val="28"/>
                <w:szCs w:val="28"/>
              </w:rPr>
            </w:pPr>
          </w:p>
        </w:tc>
        <w:tc>
          <w:tcPr>
            <w:tcW w:w="3260" w:type="dxa"/>
            <w:tcBorders>
              <w:top w:val="single" w:sz="4" w:space="0" w:color="auto"/>
              <w:left w:val="single" w:sz="4" w:space="0" w:color="auto"/>
              <w:bottom w:val="single" w:sz="4" w:space="0" w:color="000000"/>
              <w:right w:val="single" w:sz="4" w:space="0" w:color="auto"/>
            </w:tcBorders>
          </w:tcPr>
          <w:p w:rsidR="00154A95" w:rsidRPr="00CC0842" w:rsidRDefault="00FE236C" w:rsidP="00CC0842">
            <w:pPr>
              <w:spacing w:after="0" w:line="240" w:lineRule="auto"/>
              <w:rPr>
                <w:rFonts w:ascii="Times New Roman" w:eastAsia="Calibri" w:hAnsi="Times New Roman" w:cs="Times New Roman"/>
                <w:sz w:val="28"/>
                <w:szCs w:val="28"/>
              </w:rPr>
            </w:pPr>
            <w:r w:rsidRPr="00CC0842">
              <w:rPr>
                <w:rFonts w:ascii="Times New Roman" w:eastAsia="Calibri" w:hAnsi="Times New Roman" w:cs="Times New Roman"/>
                <w:sz w:val="28"/>
                <w:szCs w:val="28"/>
              </w:rPr>
              <w:t xml:space="preserve">Практическое </w:t>
            </w:r>
            <w:r w:rsidR="00E0128E" w:rsidRPr="00CC0842">
              <w:rPr>
                <w:rFonts w:ascii="Times New Roman" w:eastAsia="Calibri" w:hAnsi="Times New Roman" w:cs="Times New Roman"/>
                <w:sz w:val="28"/>
                <w:szCs w:val="28"/>
              </w:rPr>
              <w:t>занятие 9</w:t>
            </w:r>
          </w:p>
          <w:p w:rsidR="00FE236C" w:rsidRPr="00CC0842" w:rsidRDefault="00E0128E" w:rsidP="00CC0842">
            <w:pPr>
              <w:spacing w:after="0" w:line="240" w:lineRule="auto"/>
              <w:rPr>
                <w:rFonts w:ascii="Times New Roman" w:eastAsia="Calibri" w:hAnsi="Times New Roman" w:cs="Times New Roman"/>
                <w:sz w:val="28"/>
                <w:szCs w:val="28"/>
              </w:rPr>
            </w:pPr>
            <w:r w:rsidRPr="00CC0842">
              <w:rPr>
                <w:rFonts w:ascii="Times New Roman" w:eastAsia="Calibri" w:hAnsi="Times New Roman" w:cs="Times New Roman"/>
                <w:sz w:val="28"/>
                <w:szCs w:val="28"/>
              </w:rPr>
              <w:t>Основные направления организации труда</w:t>
            </w:r>
          </w:p>
          <w:p w:rsidR="00FE236C" w:rsidRPr="00CC0842" w:rsidRDefault="00FE236C" w:rsidP="00CC0842">
            <w:pPr>
              <w:spacing w:after="0" w:line="240" w:lineRule="auto"/>
              <w:rPr>
                <w:rFonts w:ascii="Times New Roman" w:eastAsia="Calibri" w:hAnsi="Times New Roman" w:cs="Times New Roman"/>
                <w:sz w:val="28"/>
                <w:szCs w:val="28"/>
              </w:rPr>
            </w:pPr>
            <w:r w:rsidRPr="00CC0842">
              <w:rPr>
                <w:rFonts w:ascii="Times New Roman" w:eastAsia="Calibri" w:hAnsi="Times New Roman" w:cs="Times New Roman"/>
                <w:sz w:val="28"/>
                <w:szCs w:val="28"/>
              </w:rPr>
              <w:t>Практическое занятие 1</w:t>
            </w:r>
            <w:r w:rsidR="00E0128E" w:rsidRPr="00CC0842">
              <w:rPr>
                <w:rFonts w:ascii="Times New Roman" w:eastAsia="Calibri" w:hAnsi="Times New Roman" w:cs="Times New Roman"/>
                <w:sz w:val="28"/>
                <w:szCs w:val="28"/>
              </w:rPr>
              <w:t>0</w:t>
            </w:r>
          </w:p>
          <w:p w:rsidR="00FE236C" w:rsidRPr="00CC0842" w:rsidRDefault="00FE236C" w:rsidP="00CC0842">
            <w:pPr>
              <w:spacing w:after="0" w:line="240" w:lineRule="auto"/>
              <w:rPr>
                <w:rFonts w:ascii="Times New Roman" w:eastAsia="Calibri" w:hAnsi="Times New Roman" w:cs="Times New Roman"/>
                <w:sz w:val="28"/>
                <w:szCs w:val="28"/>
              </w:rPr>
            </w:pPr>
            <w:r w:rsidRPr="00CC0842">
              <w:rPr>
                <w:rFonts w:ascii="Times New Roman" w:eastAsia="Calibri" w:hAnsi="Times New Roman" w:cs="Times New Roman"/>
                <w:sz w:val="28"/>
                <w:szCs w:val="28"/>
              </w:rPr>
              <w:t>Заработная плата</w:t>
            </w:r>
          </w:p>
        </w:tc>
        <w:tc>
          <w:tcPr>
            <w:tcW w:w="2551" w:type="dxa"/>
            <w:tcBorders>
              <w:top w:val="single" w:sz="4" w:space="0" w:color="auto"/>
              <w:left w:val="single" w:sz="4" w:space="0" w:color="auto"/>
              <w:bottom w:val="single" w:sz="4" w:space="0" w:color="auto"/>
              <w:right w:val="single" w:sz="4" w:space="0" w:color="auto"/>
            </w:tcBorders>
          </w:tcPr>
          <w:p w:rsidR="00FB735B" w:rsidRPr="00CC0842" w:rsidRDefault="00FB735B" w:rsidP="00CC0842">
            <w:pPr>
              <w:spacing w:after="0" w:line="240" w:lineRule="auto"/>
              <w:rPr>
                <w:rFonts w:ascii="Times New Roman" w:eastAsia="Calibri" w:hAnsi="Times New Roman" w:cs="Times New Roman"/>
                <w:sz w:val="28"/>
                <w:szCs w:val="28"/>
              </w:rPr>
            </w:pPr>
            <w:r w:rsidRPr="00CC0842">
              <w:rPr>
                <w:rFonts w:ascii="Times New Roman" w:eastAsia="Calibri" w:hAnsi="Times New Roman" w:cs="Times New Roman"/>
                <w:sz w:val="28"/>
                <w:szCs w:val="28"/>
              </w:rPr>
              <w:t>ОК1,ОК2,ОК3,</w:t>
            </w:r>
          </w:p>
          <w:p w:rsidR="00154A95" w:rsidRPr="00CC0842" w:rsidRDefault="00FB735B" w:rsidP="00CC0842">
            <w:pPr>
              <w:spacing w:after="0" w:line="240" w:lineRule="auto"/>
              <w:rPr>
                <w:rFonts w:ascii="Times New Roman" w:eastAsia="Calibri" w:hAnsi="Times New Roman" w:cs="Times New Roman"/>
                <w:sz w:val="28"/>
                <w:szCs w:val="28"/>
              </w:rPr>
            </w:pPr>
            <w:r w:rsidRPr="00CC0842">
              <w:rPr>
                <w:rFonts w:ascii="Times New Roman" w:eastAsia="Calibri" w:hAnsi="Times New Roman" w:cs="Times New Roman"/>
                <w:sz w:val="28"/>
                <w:szCs w:val="28"/>
              </w:rPr>
              <w:t>ОК7,ОК8</w:t>
            </w:r>
          </w:p>
        </w:tc>
      </w:tr>
      <w:tr w:rsidR="00154A95" w:rsidRPr="00CC0842" w:rsidTr="00205E34">
        <w:tc>
          <w:tcPr>
            <w:tcW w:w="4112" w:type="dxa"/>
            <w:tcBorders>
              <w:top w:val="single" w:sz="4" w:space="0" w:color="auto"/>
              <w:left w:val="single" w:sz="4" w:space="0" w:color="auto"/>
              <w:bottom w:val="single" w:sz="4" w:space="0" w:color="000000"/>
              <w:right w:val="single" w:sz="4" w:space="0" w:color="auto"/>
            </w:tcBorders>
          </w:tcPr>
          <w:p w:rsidR="00154A95" w:rsidRPr="00CC0842" w:rsidRDefault="00205E34" w:rsidP="00CC0842">
            <w:pPr>
              <w:spacing w:after="0" w:line="240" w:lineRule="auto"/>
              <w:rPr>
                <w:rFonts w:ascii="Times New Roman" w:eastAsia="Calibri" w:hAnsi="Times New Roman" w:cs="Times New Roman"/>
                <w:sz w:val="28"/>
                <w:szCs w:val="28"/>
              </w:rPr>
            </w:pPr>
            <w:r w:rsidRPr="00CC0842">
              <w:rPr>
                <w:rFonts w:ascii="Times New Roman" w:eastAsia="Calibri" w:hAnsi="Times New Roman" w:cs="Times New Roman"/>
                <w:b/>
                <w:sz w:val="28"/>
                <w:szCs w:val="28"/>
              </w:rPr>
              <w:t xml:space="preserve">Раздел 6 </w:t>
            </w:r>
            <w:r w:rsidR="00FE236C" w:rsidRPr="00CC0842">
              <w:rPr>
                <w:rFonts w:ascii="Times New Roman" w:eastAsia="Calibri" w:hAnsi="Times New Roman" w:cs="Times New Roman"/>
                <w:sz w:val="28"/>
                <w:szCs w:val="28"/>
              </w:rPr>
              <w:t>Хозяйственные договора в предпринимательской деятельности</w:t>
            </w:r>
          </w:p>
        </w:tc>
        <w:tc>
          <w:tcPr>
            <w:tcW w:w="3260" w:type="dxa"/>
            <w:tcBorders>
              <w:top w:val="single" w:sz="4" w:space="0" w:color="auto"/>
              <w:left w:val="single" w:sz="4" w:space="0" w:color="auto"/>
              <w:bottom w:val="single" w:sz="4" w:space="0" w:color="000000"/>
              <w:right w:val="single" w:sz="4" w:space="0" w:color="auto"/>
            </w:tcBorders>
          </w:tcPr>
          <w:p w:rsidR="00154A95" w:rsidRPr="00CC0842" w:rsidRDefault="00FE236C" w:rsidP="00CC0842">
            <w:pPr>
              <w:spacing w:after="0" w:line="240" w:lineRule="auto"/>
              <w:rPr>
                <w:rFonts w:ascii="Times New Roman" w:eastAsia="Calibri" w:hAnsi="Times New Roman" w:cs="Times New Roman"/>
                <w:sz w:val="28"/>
                <w:szCs w:val="28"/>
              </w:rPr>
            </w:pPr>
            <w:r w:rsidRPr="00CC0842">
              <w:rPr>
                <w:rFonts w:ascii="Times New Roman" w:eastAsia="Calibri" w:hAnsi="Times New Roman" w:cs="Times New Roman"/>
                <w:sz w:val="28"/>
                <w:szCs w:val="28"/>
              </w:rPr>
              <w:t>Практическое занятие  1</w:t>
            </w:r>
            <w:r w:rsidR="00E0128E" w:rsidRPr="00CC0842">
              <w:rPr>
                <w:rFonts w:ascii="Times New Roman" w:eastAsia="Calibri" w:hAnsi="Times New Roman" w:cs="Times New Roman"/>
                <w:sz w:val="28"/>
                <w:szCs w:val="28"/>
              </w:rPr>
              <w:t>1</w:t>
            </w:r>
          </w:p>
          <w:p w:rsidR="00FE236C" w:rsidRPr="00CC0842" w:rsidRDefault="00FE236C" w:rsidP="00CC0842">
            <w:pPr>
              <w:spacing w:after="0" w:line="240" w:lineRule="auto"/>
              <w:rPr>
                <w:rFonts w:ascii="Times New Roman" w:eastAsia="Calibri" w:hAnsi="Times New Roman" w:cs="Times New Roman"/>
                <w:sz w:val="28"/>
                <w:szCs w:val="28"/>
              </w:rPr>
            </w:pPr>
            <w:r w:rsidRPr="00CC0842">
              <w:rPr>
                <w:rFonts w:ascii="Times New Roman" w:eastAsia="Calibri" w:hAnsi="Times New Roman" w:cs="Times New Roman"/>
                <w:sz w:val="28"/>
                <w:szCs w:val="28"/>
              </w:rPr>
              <w:t>Гражданско- правовой договор</w:t>
            </w:r>
          </w:p>
        </w:tc>
        <w:tc>
          <w:tcPr>
            <w:tcW w:w="2551" w:type="dxa"/>
            <w:tcBorders>
              <w:top w:val="single" w:sz="4" w:space="0" w:color="auto"/>
              <w:left w:val="single" w:sz="4" w:space="0" w:color="auto"/>
              <w:bottom w:val="single" w:sz="4" w:space="0" w:color="auto"/>
              <w:right w:val="single" w:sz="4" w:space="0" w:color="auto"/>
            </w:tcBorders>
          </w:tcPr>
          <w:p w:rsidR="00154A95" w:rsidRPr="00CC0842" w:rsidRDefault="00FB735B" w:rsidP="00CC0842">
            <w:pPr>
              <w:spacing w:after="0" w:line="240" w:lineRule="auto"/>
              <w:rPr>
                <w:rFonts w:ascii="Times New Roman" w:eastAsia="Calibri" w:hAnsi="Times New Roman" w:cs="Times New Roman"/>
                <w:sz w:val="28"/>
                <w:szCs w:val="28"/>
              </w:rPr>
            </w:pPr>
            <w:r w:rsidRPr="00CC0842">
              <w:rPr>
                <w:rFonts w:ascii="Times New Roman" w:eastAsia="Calibri" w:hAnsi="Times New Roman" w:cs="Times New Roman"/>
                <w:sz w:val="28"/>
                <w:szCs w:val="28"/>
              </w:rPr>
              <w:t>ОК1,ОК2,ОК3</w:t>
            </w:r>
          </w:p>
        </w:tc>
      </w:tr>
      <w:tr w:rsidR="00154A95" w:rsidRPr="00CC0842" w:rsidTr="00205E34">
        <w:tc>
          <w:tcPr>
            <w:tcW w:w="4112" w:type="dxa"/>
            <w:tcBorders>
              <w:top w:val="single" w:sz="4" w:space="0" w:color="auto"/>
              <w:left w:val="single" w:sz="4" w:space="0" w:color="auto"/>
              <w:bottom w:val="single" w:sz="4" w:space="0" w:color="000000"/>
              <w:right w:val="single" w:sz="4" w:space="0" w:color="auto"/>
            </w:tcBorders>
          </w:tcPr>
          <w:p w:rsidR="00154A95" w:rsidRPr="00CC0842" w:rsidRDefault="00205E34" w:rsidP="00CC0842">
            <w:pPr>
              <w:spacing w:after="0" w:line="240" w:lineRule="auto"/>
              <w:rPr>
                <w:rFonts w:ascii="Times New Roman" w:eastAsia="Calibri" w:hAnsi="Times New Roman" w:cs="Times New Roman"/>
                <w:sz w:val="28"/>
                <w:szCs w:val="28"/>
              </w:rPr>
            </w:pPr>
            <w:r w:rsidRPr="00CC0842">
              <w:rPr>
                <w:rFonts w:ascii="Times New Roman" w:eastAsia="Calibri" w:hAnsi="Times New Roman" w:cs="Times New Roman"/>
                <w:b/>
                <w:sz w:val="28"/>
                <w:szCs w:val="28"/>
              </w:rPr>
              <w:t xml:space="preserve">Раздел 7 </w:t>
            </w:r>
            <w:r w:rsidR="00FE236C" w:rsidRPr="00CC0842">
              <w:rPr>
                <w:rFonts w:ascii="Times New Roman" w:eastAsia="Calibri" w:hAnsi="Times New Roman" w:cs="Times New Roman"/>
                <w:sz w:val="28"/>
                <w:szCs w:val="28"/>
              </w:rPr>
              <w:t>Риск в предпринимательской деятельности предпринима</w:t>
            </w:r>
            <w:r w:rsidR="00E50BA2" w:rsidRPr="00CC0842">
              <w:rPr>
                <w:rFonts w:ascii="Times New Roman" w:eastAsia="Calibri" w:hAnsi="Times New Roman" w:cs="Times New Roman"/>
                <w:sz w:val="28"/>
                <w:szCs w:val="28"/>
              </w:rPr>
              <w:t>теля</w:t>
            </w:r>
          </w:p>
        </w:tc>
        <w:tc>
          <w:tcPr>
            <w:tcW w:w="3260" w:type="dxa"/>
            <w:tcBorders>
              <w:top w:val="single" w:sz="4" w:space="0" w:color="auto"/>
              <w:left w:val="single" w:sz="4" w:space="0" w:color="auto"/>
              <w:bottom w:val="single" w:sz="4" w:space="0" w:color="000000"/>
              <w:right w:val="single" w:sz="4" w:space="0" w:color="auto"/>
            </w:tcBorders>
          </w:tcPr>
          <w:p w:rsidR="00154A95" w:rsidRPr="00CC0842" w:rsidRDefault="00E0128E" w:rsidP="00CC0842">
            <w:pPr>
              <w:spacing w:after="0" w:line="240" w:lineRule="auto"/>
              <w:rPr>
                <w:rFonts w:ascii="Times New Roman" w:eastAsia="Calibri" w:hAnsi="Times New Roman" w:cs="Times New Roman"/>
                <w:sz w:val="28"/>
                <w:szCs w:val="28"/>
              </w:rPr>
            </w:pPr>
            <w:r w:rsidRPr="00CC0842">
              <w:rPr>
                <w:rFonts w:ascii="Times New Roman" w:eastAsia="Calibri" w:hAnsi="Times New Roman" w:cs="Times New Roman"/>
                <w:sz w:val="28"/>
                <w:szCs w:val="28"/>
              </w:rPr>
              <w:t>Устный опрос</w:t>
            </w:r>
          </w:p>
        </w:tc>
        <w:tc>
          <w:tcPr>
            <w:tcW w:w="2551" w:type="dxa"/>
            <w:tcBorders>
              <w:top w:val="single" w:sz="4" w:space="0" w:color="auto"/>
              <w:left w:val="single" w:sz="4" w:space="0" w:color="auto"/>
              <w:bottom w:val="single" w:sz="4" w:space="0" w:color="auto"/>
              <w:right w:val="single" w:sz="4" w:space="0" w:color="auto"/>
            </w:tcBorders>
          </w:tcPr>
          <w:p w:rsidR="00154A95" w:rsidRPr="00CC0842" w:rsidRDefault="00FB735B" w:rsidP="00CC0842">
            <w:pPr>
              <w:spacing w:after="0" w:line="240" w:lineRule="auto"/>
              <w:rPr>
                <w:rFonts w:ascii="Times New Roman" w:eastAsia="Calibri" w:hAnsi="Times New Roman" w:cs="Times New Roman"/>
                <w:sz w:val="28"/>
                <w:szCs w:val="28"/>
              </w:rPr>
            </w:pPr>
            <w:r w:rsidRPr="00CC0842">
              <w:rPr>
                <w:rFonts w:ascii="Times New Roman" w:eastAsia="Calibri" w:hAnsi="Times New Roman" w:cs="Times New Roman"/>
                <w:sz w:val="28"/>
                <w:szCs w:val="28"/>
              </w:rPr>
              <w:t>ОК1,ОК2,ОК3</w:t>
            </w:r>
          </w:p>
        </w:tc>
      </w:tr>
      <w:tr w:rsidR="00FE236C" w:rsidRPr="00CC0842" w:rsidTr="00205E34">
        <w:tc>
          <w:tcPr>
            <w:tcW w:w="4112" w:type="dxa"/>
            <w:tcBorders>
              <w:top w:val="single" w:sz="4" w:space="0" w:color="auto"/>
              <w:left w:val="single" w:sz="4" w:space="0" w:color="auto"/>
              <w:bottom w:val="single" w:sz="4" w:space="0" w:color="000000"/>
              <w:right w:val="single" w:sz="4" w:space="0" w:color="auto"/>
            </w:tcBorders>
          </w:tcPr>
          <w:p w:rsidR="00FE236C" w:rsidRPr="00CC0842" w:rsidRDefault="00205E34" w:rsidP="00CC0842">
            <w:pPr>
              <w:spacing w:after="0" w:line="240" w:lineRule="auto"/>
              <w:rPr>
                <w:rFonts w:ascii="Times New Roman" w:eastAsia="Calibri" w:hAnsi="Times New Roman" w:cs="Times New Roman"/>
                <w:sz w:val="28"/>
                <w:szCs w:val="28"/>
              </w:rPr>
            </w:pPr>
            <w:r w:rsidRPr="00CC0842">
              <w:rPr>
                <w:rFonts w:ascii="Times New Roman" w:eastAsia="Calibri" w:hAnsi="Times New Roman" w:cs="Times New Roman"/>
                <w:b/>
                <w:sz w:val="28"/>
                <w:szCs w:val="28"/>
              </w:rPr>
              <w:lastRenderedPageBreak/>
              <w:t xml:space="preserve">Раздел 8 </w:t>
            </w:r>
            <w:r w:rsidR="00E50BA2" w:rsidRPr="00CC0842">
              <w:rPr>
                <w:rFonts w:ascii="Times New Roman" w:eastAsia="Calibri" w:hAnsi="Times New Roman" w:cs="Times New Roman"/>
                <w:sz w:val="28"/>
                <w:szCs w:val="28"/>
              </w:rPr>
              <w:t>Культура предпринимательства</w:t>
            </w:r>
          </w:p>
        </w:tc>
        <w:tc>
          <w:tcPr>
            <w:tcW w:w="3260" w:type="dxa"/>
            <w:tcBorders>
              <w:top w:val="single" w:sz="4" w:space="0" w:color="auto"/>
              <w:left w:val="single" w:sz="4" w:space="0" w:color="auto"/>
              <w:bottom w:val="single" w:sz="4" w:space="0" w:color="000000"/>
              <w:right w:val="single" w:sz="4" w:space="0" w:color="auto"/>
            </w:tcBorders>
          </w:tcPr>
          <w:p w:rsidR="00FE236C" w:rsidRPr="00CC0842" w:rsidRDefault="00E50BA2" w:rsidP="00CC0842">
            <w:pPr>
              <w:spacing w:after="0" w:line="240" w:lineRule="auto"/>
              <w:rPr>
                <w:rFonts w:ascii="Times New Roman" w:eastAsia="Calibri" w:hAnsi="Times New Roman" w:cs="Times New Roman"/>
                <w:sz w:val="28"/>
                <w:szCs w:val="28"/>
              </w:rPr>
            </w:pPr>
            <w:r w:rsidRPr="00CC0842">
              <w:rPr>
                <w:rFonts w:ascii="Times New Roman" w:eastAsia="Calibri" w:hAnsi="Times New Roman" w:cs="Times New Roman"/>
                <w:sz w:val="28"/>
                <w:szCs w:val="28"/>
              </w:rPr>
              <w:t>Практическое занятие 1</w:t>
            </w:r>
            <w:r w:rsidR="00E0128E" w:rsidRPr="00CC0842">
              <w:rPr>
                <w:rFonts w:ascii="Times New Roman" w:eastAsia="Calibri" w:hAnsi="Times New Roman" w:cs="Times New Roman"/>
                <w:sz w:val="28"/>
                <w:szCs w:val="28"/>
              </w:rPr>
              <w:t>2</w:t>
            </w:r>
          </w:p>
          <w:p w:rsidR="00E50BA2" w:rsidRPr="00CC0842" w:rsidRDefault="00E50BA2" w:rsidP="00CC0842">
            <w:pPr>
              <w:spacing w:after="0" w:line="240" w:lineRule="auto"/>
              <w:rPr>
                <w:rFonts w:ascii="Times New Roman" w:eastAsia="Calibri" w:hAnsi="Times New Roman" w:cs="Times New Roman"/>
                <w:sz w:val="28"/>
                <w:szCs w:val="28"/>
              </w:rPr>
            </w:pPr>
            <w:r w:rsidRPr="00CC0842">
              <w:rPr>
                <w:rFonts w:ascii="Times New Roman" w:eastAsia="Calibri" w:hAnsi="Times New Roman" w:cs="Times New Roman"/>
                <w:sz w:val="28"/>
                <w:szCs w:val="28"/>
              </w:rPr>
              <w:t>Профессиональная этика</w:t>
            </w:r>
          </w:p>
        </w:tc>
        <w:tc>
          <w:tcPr>
            <w:tcW w:w="2551" w:type="dxa"/>
            <w:tcBorders>
              <w:top w:val="single" w:sz="4" w:space="0" w:color="auto"/>
              <w:left w:val="single" w:sz="4" w:space="0" w:color="auto"/>
              <w:bottom w:val="single" w:sz="4" w:space="0" w:color="auto"/>
              <w:right w:val="single" w:sz="4" w:space="0" w:color="auto"/>
            </w:tcBorders>
          </w:tcPr>
          <w:p w:rsidR="00FE236C" w:rsidRPr="00CC0842" w:rsidRDefault="00FB735B" w:rsidP="00CC0842">
            <w:pPr>
              <w:spacing w:after="0" w:line="240" w:lineRule="auto"/>
              <w:rPr>
                <w:rFonts w:ascii="Times New Roman" w:eastAsia="Calibri" w:hAnsi="Times New Roman" w:cs="Times New Roman"/>
                <w:sz w:val="28"/>
                <w:szCs w:val="28"/>
              </w:rPr>
            </w:pPr>
            <w:r w:rsidRPr="00CC0842">
              <w:rPr>
                <w:rFonts w:ascii="Times New Roman" w:eastAsia="Calibri" w:hAnsi="Times New Roman" w:cs="Times New Roman"/>
                <w:sz w:val="28"/>
                <w:szCs w:val="28"/>
              </w:rPr>
              <w:t>ОК1,ОК2,ОК3</w:t>
            </w:r>
          </w:p>
        </w:tc>
      </w:tr>
      <w:tr w:rsidR="00FE236C" w:rsidRPr="00CC0842" w:rsidTr="00205E34">
        <w:tc>
          <w:tcPr>
            <w:tcW w:w="4112" w:type="dxa"/>
            <w:tcBorders>
              <w:top w:val="single" w:sz="4" w:space="0" w:color="auto"/>
              <w:left w:val="single" w:sz="4" w:space="0" w:color="auto"/>
              <w:bottom w:val="single" w:sz="4" w:space="0" w:color="000000"/>
              <w:right w:val="single" w:sz="4" w:space="0" w:color="auto"/>
            </w:tcBorders>
          </w:tcPr>
          <w:p w:rsidR="00FE236C" w:rsidRPr="00CC0842" w:rsidRDefault="00205E34" w:rsidP="00CC0842">
            <w:pPr>
              <w:spacing w:after="0" w:line="240" w:lineRule="auto"/>
              <w:rPr>
                <w:rFonts w:ascii="Times New Roman" w:eastAsia="Calibri" w:hAnsi="Times New Roman" w:cs="Times New Roman"/>
                <w:sz w:val="28"/>
                <w:szCs w:val="28"/>
              </w:rPr>
            </w:pPr>
            <w:r w:rsidRPr="00CC0842">
              <w:rPr>
                <w:rFonts w:ascii="Times New Roman" w:eastAsia="Calibri" w:hAnsi="Times New Roman" w:cs="Times New Roman"/>
                <w:b/>
                <w:sz w:val="28"/>
                <w:szCs w:val="28"/>
              </w:rPr>
              <w:t xml:space="preserve">Раздел 9 </w:t>
            </w:r>
            <w:r w:rsidR="00E50BA2" w:rsidRPr="00CC0842">
              <w:rPr>
                <w:rFonts w:ascii="Times New Roman" w:eastAsia="Calibri" w:hAnsi="Times New Roman" w:cs="Times New Roman"/>
                <w:sz w:val="28"/>
                <w:szCs w:val="28"/>
              </w:rPr>
              <w:t>Предпринимательская тайна</w:t>
            </w:r>
          </w:p>
        </w:tc>
        <w:tc>
          <w:tcPr>
            <w:tcW w:w="3260" w:type="dxa"/>
            <w:tcBorders>
              <w:top w:val="single" w:sz="4" w:space="0" w:color="auto"/>
              <w:left w:val="single" w:sz="4" w:space="0" w:color="auto"/>
              <w:bottom w:val="single" w:sz="4" w:space="0" w:color="000000"/>
              <w:right w:val="single" w:sz="4" w:space="0" w:color="auto"/>
            </w:tcBorders>
          </w:tcPr>
          <w:p w:rsidR="00E50BA2" w:rsidRPr="00CC0842" w:rsidRDefault="00E0128E" w:rsidP="00CC0842">
            <w:pPr>
              <w:spacing w:after="0" w:line="240" w:lineRule="auto"/>
              <w:rPr>
                <w:rFonts w:ascii="Times New Roman" w:eastAsia="Calibri" w:hAnsi="Times New Roman" w:cs="Times New Roman"/>
                <w:sz w:val="28"/>
                <w:szCs w:val="28"/>
              </w:rPr>
            </w:pPr>
            <w:r w:rsidRPr="00CC0842">
              <w:rPr>
                <w:rFonts w:ascii="Times New Roman" w:eastAsia="Calibri" w:hAnsi="Times New Roman" w:cs="Times New Roman"/>
                <w:sz w:val="28"/>
                <w:szCs w:val="28"/>
              </w:rPr>
              <w:t>Устный опрос</w:t>
            </w:r>
          </w:p>
        </w:tc>
        <w:tc>
          <w:tcPr>
            <w:tcW w:w="2551" w:type="dxa"/>
            <w:tcBorders>
              <w:top w:val="single" w:sz="4" w:space="0" w:color="auto"/>
              <w:left w:val="single" w:sz="4" w:space="0" w:color="auto"/>
              <w:bottom w:val="single" w:sz="4" w:space="0" w:color="auto"/>
              <w:right w:val="single" w:sz="4" w:space="0" w:color="auto"/>
            </w:tcBorders>
          </w:tcPr>
          <w:p w:rsidR="00FE236C" w:rsidRPr="00CC0842" w:rsidRDefault="00FB735B" w:rsidP="00CC0842">
            <w:pPr>
              <w:spacing w:after="0" w:line="240" w:lineRule="auto"/>
              <w:rPr>
                <w:rFonts w:ascii="Times New Roman" w:eastAsia="Calibri" w:hAnsi="Times New Roman" w:cs="Times New Roman"/>
                <w:sz w:val="28"/>
                <w:szCs w:val="28"/>
              </w:rPr>
            </w:pPr>
            <w:r w:rsidRPr="00CC0842">
              <w:rPr>
                <w:rFonts w:ascii="Times New Roman" w:eastAsia="Calibri" w:hAnsi="Times New Roman" w:cs="Times New Roman"/>
                <w:sz w:val="28"/>
                <w:szCs w:val="28"/>
              </w:rPr>
              <w:t>ОК1,ОК2,ОК3</w:t>
            </w:r>
          </w:p>
        </w:tc>
      </w:tr>
      <w:tr w:rsidR="00FE236C" w:rsidRPr="00CC0842" w:rsidTr="00205E34">
        <w:tc>
          <w:tcPr>
            <w:tcW w:w="4112" w:type="dxa"/>
            <w:tcBorders>
              <w:top w:val="single" w:sz="4" w:space="0" w:color="auto"/>
              <w:left w:val="single" w:sz="4" w:space="0" w:color="auto"/>
              <w:bottom w:val="single" w:sz="4" w:space="0" w:color="000000"/>
              <w:right w:val="single" w:sz="4" w:space="0" w:color="auto"/>
            </w:tcBorders>
          </w:tcPr>
          <w:p w:rsidR="00FE236C" w:rsidRPr="00CC0842" w:rsidRDefault="00205E34" w:rsidP="00CC0842">
            <w:pPr>
              <w:spacing w:after="0" w:line="240" w:lineRule="auto"/>
              <w:rPr>
                <w:rFonts w:ascii="Times New Roman" w:eastAsia="Calibri" w:hAnsi="Times New Roman" w:cs="Times New Roman"/>
                <w:sz w:val="28"/>
                <w:szCs w:val="28"/>
              </w:rPr>
            </w:pPr>
            <w:r w:rsidRPr="00CC0842">
              <w:rPr>
                <w:rFonts w:ascii="Times New Roman" w:eastAsia="Calibri" w:hAnsi="Times New Roman" w:cs="Times New Roman"/>
                <w:b/>
                <w:sz w:val="28"/>
                <w:szCs w:val="28"/>
              </w:rPr>
              <w:t xml:space="preserve">Раздел 10 </w:t>
            </w:r>
            <w:r w:rsidR="00E50BA2" w:rsidRPr="00CC0842">
              <w:rPr>
                <w:rFonts w:ascii="Times New Roman" w:eastAsia="Calibri" w:hAnsi="Times New Roman" w:cs="Times New Roman"/>
                <w:sz w:val="28"/>
                <w:szCs w:val="28"/>
              </w:rPr>
              <w:t>Предпринимательская ответственность</w:t>
            </w:r>
          </w:p>
        </w:tc>
        <w:tc>
          <w:tcPr>
            <w:tcW w:w="3260" w:type="dxa"/>
            <w:tcBorders>
              <w:top w:val="single" w:sz="4" w:space="0" w:color="auto"/>
              <w:left w:val="single" w:sz="4" w:space="0" w:color="auto"/>
              <w:bottom w:val="single" w:sz="4" w:space="0" w:color="000000"/>
              <w:right w:val="single" w:sz="4" w:space="0" w:color="auto"/>
            </w:tcBorders>
          </w:tcPr>
          <w:p w:rsidR="00FE236C" w:rsidRPr="00CC0842" w:rsidRDefault="00E0128E" w:rsidP="00CC0842">
            <w:pPr>
              <w:spacing w:after="0" w:line="240" w:lineRule="auto"/>
              <w:rPr>
                <w:rFonts w:ascii="Times New Roman" w:eastAsia="Calibri" w:hAnsi="Times New Roman" w:cs="Times New Roman"/>
                <w:sz w:val="28"/>
                <w:szCs w:val="28"/>
              </w:rPr>
            </w:pPr>
            <w:r w:rsidRPr="00CC0842">
              <w:rPr>
                <w:rFonts w:ascii="Times New Roman" w:eastAsia="Calibri" w:hAnsi="Times New Roman" w:cs="Times New Roman"/>
                <w:sz w:val="28"/>
                <w:szCs w:val="28"/>
              </w:rPr>
              <w:t>Устный опрос</w:t>
            </w:r>
          </w:p>
        </w:tc>
        <w:tc>
          <w:tcPr>
            <w:tcW w:w="2551" w:type="dxa"/>
            <w:tcBorders>
              <w:top w:val="single" w:sz="4" w:space="0" w:color="auto"/>
              <w:left w:val="single" w:sz="4" w:space="0" w:color="auto"/>
              <w:bottom w:val="single" w:sz="4" w:space="0" w:color="auto"/>
              <w:right w:val="single" w:sz="4" w:space="0" w:color="auto"/>
            </w:tcBorders>
          </w:tcPr>
          <w:p w:rsidR="00FE236C" w:rsidRPr="00CC0842" w:rsidRDefault="00FB735B" w:rsidP="00CC0842">
            <w:pPr>
              <w:spacing w:after="0" w:line="240" w:lineRule="auto"/>
              <w:rPr>
                <w:rFonts w:ascii="Times New Roman" w:eastAsia="Calibri" w:hAnsi="Times New Roman" w:cs="Times New Roman"/>
                <w:sz w:val="28"/>
                <w:szCs w:val="28"/>
              </w:rPr>
            </w:pPr>
            <w:r w:rsidRPr="00CC0842">
              <w:rPr>
                <w:rFonts w:ascii="Times New Roman" w:eastAsia="Calibri" w:hAnsi="Times New Roman" w:cs="Times New Roman"/>
                <w:sz w:val="28"/>
                <w:szCs w:val="28"/>
              </w:rPr>
              <w:t>ОК1,ОК2,ОК3</w:t>
            </w:r>
          </w:p>
        </w:tc>
      </w:tr>
      <w:tr w:rsidR="00D63E45" w:rsidRPr="00CC0842" w:rsidTr="00205E34">
        <w:tc>
          <w:tcPr>
            <w:tcW w:w="4112" w:type="dxa"/>
            <w:tcBorders>
              <w:top w:val="single" w:sz="4" w:space="0" w:color="auto"/>
              <w:left w:val="single" w:sz="4" w:space="0" w:color="auto"/>
              <w:bottom w:val="single" w:sz="4" w:space="0" w:color="000000"/>
              <w:right w:val="single" w:sz="4" w:space="0" w:color="auto"/>
            </w:tcBorders>
          </w:tcPr>
          <w:p w:rsidR="00D63E45" w:rsidRPr="00CC0842" w:rsidRDefault="00D63E45" w:rsidP="00CC0842">
            <w:pPr>
              <w:spacing w:after="0" w:line="240" w:lineRule="auto"/>
              <w:rPr>
                <w:rFonts w:ascii="Times New Roman" w:eastAsia="Calibri" w:hAnsi="Times New Roman" w:cs="Times New Roman"/>
                <w:sz w:val="28"/>
                <w:szCs w:val="28"/>
              </w:rPr>
            </w:pPr>
            <w:r w:rsidRPr="00CC0842">
              <w:rPr>
                <w:rFonts w:ascii="Times New Roman" w:eastAsia="Calibri" w:hAnsi="Times New Roman" w:cs="Times New Roman"/>
                <w:b/>
                <w:sz w:val="28"/>
                <w:szCs w:val="28"/>
              </w:rPr>
              <w:t xml:space="preserve">Раздел 11 </w:t>
            </w:r>
            <w:r w:rsidRPr="00CC0842">
              <w:rPr>
                <w:rFonts w:ascii="Times New Roman" w:eastAsia="Calibri" w:hAnsi="Times New Roman" w:cs="Times New Roman"/>
                <w:sz w:val="28"/>
                <w:szCs w:val="28"/>
              </w:rPr>
              <w:t>Управление финансами предприятия</w:t>
            </w:r>
          </w:p>
        </w:tc>
        <w:tc>
          <w:tcPr>
            <w:tcW w:w="3260" w:type="dxa"/>
            <w:tcBorders>
              <w:top w:val="single" w:sz="4" w:space="0" w:color="auto"/>
              <w:left w:val="single" w:sz="4" w:space="0" w:color="auto"/>
              <w:bottom w:val="single" w:sz="4" w:space="0" w:color="000000"/>
              <w:right w:val="single" w:sz="4" w:space="0" w:color="auto"/>
            </w:tcBorders>
          </w:tcPr>
          <w:p w:rsidR="00D63E45" w:rsidRPr="00CC0842" w:rsidRDefault="00D63E45" w:rsidP="00CC0842">
            <w:pPr>
              <w:spacing w:after="0" w:line="240" w:lineRule="auto"/>
              <w:rPr>
                <w:rFonts w:ascii="Times New Roman" w:eastAsia="Calibri" w:hAnsi="Times New Roman" w:cs="Times New Roman"/>
                <w:sz w:val="28"/>
                <w:szCs w:val="28"/>
              </w:rPr>
            </w:pPr>
            <w:r w:rsidRPr="00CC0842">
              <w:rPr>
                <w:rFonts w:ascii="Times New Roman" w:eastAsia="Calibri" w:hAnsi="Times New Roman" w:cs="Times New Roman"/>
                <w:sz w:val="28"/>
                <w:szCs w:val="28"/>
              </w:rPr>
              <w:t>Устный опрос</w:t>
            </w:r>
          </w:p>
        </w:tc>
        <w:tc>
          <w:tcPr>
            <w:tcW w:w="2551" w:type="dxa"/>
            <w:tcBorders>
              <w:top w:val="single" w:sz="4" w:space="0" w:color="auto"/>
              <w:left w:val="single" w:sz="4" w:space="0" w:color="auto"/>
              <w:bottom w:val="single" w:sz="4" w:space="0" w:color="auto"/>
              <w:right w:val="single" w:sz="4" w:space="0" w:color="auto"/>
            </w:tcBorders>
          </w:tcPr>
          <w:p w:rsidR="00D63E45" w:rsidRPr="00CC0842" w:rsidRDefault="00D63E45" w:rsidP="00CC0842">
            <w:pPr>
              <w:spacing w:after="0" w:line="240" w:lineRule="auto"/>
              <w:rPr>
                <w:rFonts w:ascii="Times New Roman" w:eastAsia="Calibri" w:hAnsi="Times New Roman" w:cs="Times New Roman"/>
                <w:sz w:val="28"/>
                <w:szCs w:val="28"/>
              </w:rPr>
            </w:pPr>
            <w:r w:rsidRPr="00CC0842">
              <w:rPr>
                <w:rFonts w:ascii="Times New Roman" w:eastAsia="Calibri" w:hAnsi="Times New Roman" w:cs="Times New Roman"/>
                <w:sz w:val="28"/>
                <w:szCs w:val="28"/>
              </w:rPr>
              <w:t>ОК1,ОК2,ОК3,ОК5</w:t>
            </w:r>
          </w:p>
          <w:p w:rsidR="00D63E45" w:rsidRPr="00CC0842" w:rsidRDefault="00D63E45" w:rsidP="00CC0842">
            <w:pPr>
              <w:spacing w:after="0" w:line="240" w:lineRule="auto"/>
              <w:rPr>
                <w:rFonts w:ascii="Times New Roman" w:eastAsia="Calibri" w:hAnsi="Times New Roman" w:cs="Times New Roman"/>
                <w:sz w:val="28"/>
                <w:szCs w:val="28"/>
              </w:rPr>
            </w:pPr>
            <w:r w:rsidRPr="00CC0842">
              <w:rPr>
                <w:rFonts w:ascii="Times New Roman" w:eastAsia="Calibri" w:hAnsi="Times New Roman" w:cs="Times New Roman"/>
                <w:sz w:val="28"/>
                <w:szCs w:val="28"/>
              </w:rPr>
              <w:t>ОК10, ОК11</w:t>
            </w:r>
          </w:p>
        </w:tc>
      </w:tr>
      <w:tr w:rsidR="00E50BA2" w:rsidRPr="00CC0842" w:rsidTr="00205E34">
        <w:tc>
          <w:tcPr>
            <w:tcW w:w="4112" w:type="dxa"/>
            <w:tcBorders>
              <w:top w:val="single" w:sz="4" w:space="0" w:color="auto"/>
              <w:left w:val="single" w:sz="4" w:space="0" w:color="auto"/>
              <w:bottom w:val="single" w:sz="4" w:space="0" w:color="000000"/>
              <w:right w:val="single" w:sz="4" w:space="0" w:color="auto"/>
            </w:tcBorders>
          </w:tcPr>
          <w:p w:rsidR="00E50BA2" w:rsidRPr="00CC0842" w:rsidRDefault="00205E34" w:rsidP="00CC0842">
            <w:pPr>
              <w:spacing w:after="0" w:line="240" w:lineRule="auto"/>
              <w:rPr>
                <w:rFonts w:ascii="Times New Roman" w:eastAsia="Calibri" w:hAnsi="Times New Roman" w:cs="Times New Roman"/>
                <w:sz w:val="28"/>
                <w:szCs w:val="28"/>
              </w:rPr>
            </w:pPr>
            <w:r w:rsidRPr="00CC0842">
              <w:rPr>
                <w:rFonts w:ascii="Times New Roman" w:eastAsia="Calibri" w:hAnsi="Times New Roman" w:cs="Times New Roman"/>
                <w:b/>
                <w:sz w:val="28"/>
                <w:szCs w:val="28"/>
              </w:rPr>
              <w:t>Раздел 1</w:t>
            </w:r>
            <w:r w:rsidR="00F7567F" w:rsidRPr="00CC0842">
              <w:rPr>
                <w:rFonts w:ascii="Times New Roman" w:eastAsia="Calibri" w:hAnsi="Times New Roman" w:cs="Times New Roman"/>
                <w:b/>
                <w:sz w:val="28"/>
                <w:szCs w:val="28"/>
              </w:rPr>
              <w:t>2</w:t>
            </w:r>
            <w:r w:rsidRPr="00CC0842">
              <w:rPr>
                <w:rFonts w:ascii="Times New Roman" w:eastAsia="Calibri" w:hAnsi="Times New Roman" w:cs="Times New Roman"/>
                <w:b/>
                <w:sz w:val="28"/>
                <w:szCs w:val="28"/>
              </w:rPr>
              <w:t xml:space="preserve"> </w:t>
            </w:r>
            <w:r w:rsidR="00E50BA2" w:rsidRPr="00CC0842">
              <w:rPr>
                <w:rFonts w:ascii="Times New Roman" w:eastAsia="Calibri" w:hAnsi="Times New Roman" w:cs="Times New Roman"/>
                <w:sz w:val="28"/>
                <w:szCs w:val="28"/>
              </w:rPr>
              <w:t xml:space="preserve">Налогообложение </w:t>
            </w:r>
          </w:p>
        </w:tc>
        <w:tc>
          <w:tcPr>
            <w:tcW w:w="3260" w:type="dxa"/>
            <w:tcBorders>
              <w:top w:val="single" w:sz="4" w:space="0" w:color="auto"/>
              <w:left w:val="single" w:sz="4" w:space="0" w:color="auto"/>
              <w:bottom w:val="single" w:sz="4" w:space="0" w:color="000000"/>
              <w:right w:val="single" w:sz="4" w:space="0" w:color="auto"/>
            </w:tcBorders>
          </w:tcPr>
          <w:p w:rsidR="00E50BA2" w:rsidRPr="00CC0842" w:rsidRDefault="00E0128E" w:rsidP="00CC0842">
            <w:pPr>
              <w:spacing w:after="0" w:line="240" w:lineRule="auto"/>
              <w:rPr>
                <w:rFonts w:ascii="Times New Roman" w:eastAsia="Calibri" w:hAnsi="Times New Roman" w:cs="Times New Roman"/>
                <w:sz w:val="28"/>
                <w:szCs w:val="28"/>
              </w:rPr>
            </w:pPr>
            <w:r w:rsidRPr="00CC0842">
              <w:rPr>
                <w:rFonts w:ascii="Times New Roman" w:eastAsia="Calibri" w:hAnsi="Times New Roman" w:cs="Times New Roman"/>
                <w:sz w:val="28"/>
                <w:szCs w:val="28"/>
              </w:rPr>
              <w:t>Устный опрос</w:t>
            </w:r>
          </w:p>
        </w:tc>
        <w:tc>
          <w:tcPr>
            <w:tcW w:w="2551" w:type="dxa"/>
            <w:tcBorders>
              <w:top w:val="single" w:sz="4" w:space="0" w:color="auto"/>
              <w:left w:val="single" w:sz="4" w:space="0" w:color="auto"/>
              <w:bottom w:val="single" w:sz="4" w:space="0" w:color="auto"/>
              <w:right w:val="single" w:sz="4" w:space="0" w:color="auto"/>
            </w:tcBorders>
          </w:tcPr>
          <w:p w:rsidR="00E50BA2" w:rsidRPr="00CC0842" w:rsidRDefault="00FB735B" w:rsidP="00CC0842">
            <w:pPr>
              <w:spacing w:after="0" w:line="240" w:lineRule="auto"/>
              <w:rPr>
                <w:rFonts w:ascii="Times New Roman" w:eastAsia="Calibri" w:hAnsi="Times New Roman" w:cs="Times New Roman"/>
                <w:sz w:val="28"/>
                <w:szCs w:val="28"/>
              </w:rPr>
            </w:pPr>
            <w:r w:rsidRPr="00CC0842">
              <w:rPr>
                <w:rFonts w:ascii="Times New Roman" w:eastAsia="Calibri" w:hAnsi="Times New Roman" w:cs="Times New Roman"/>
                <w:sz w:val="28"/>
                <w:szCs w:val="28"/>
              </w:rPr>
              <w:t>ОК1,ОК2,ОК3,ОК5</w:t>
            </w:r>
          </w:p>
        </w:tc>
      </w:tr>
      <w:tr w:rsidR="00E50BA2" w:rsidRPr="00CC0842" w:rsidTr="00205E34">
        <w:tc>
          <w:tcPr>
            <w:tcW w:w="4112" w:type="dxa"/>
            <w:tcBorders>
              <w:top w:val="single" w:sz="4" w:space="0" w:color="auto"/>
              <w:left w:val="single" w:sz="4" w:space="0" w:color="auto"/>
              <w:bottom w:val="single" w:sz="4" w:space="0" w:color="000000"/>
              <w:right w:val="single" w:sz="4" w:space="0" w:color="auto"/>
            </w:tcBorders>
          </w:tcPr>
          <w:p w:rsidR="00E50BA2" w:rsidRPr="00CC0842" w:rsidRDefault="00205E34" w:rsidP="00CC0842">
            <w:pPr>
              <w:spacing w:after="0" w:line="240" w:lineRule="auto"/>
              <w:rPr>
                <w:rFonts w:ascii="Times New Roman" w:eastAsia="Calibri" w:hAnsi="Times New Roman" w:cs="Times New Roman"/>
                <w:sz w:val="28"/>
                <w:szCs w:val="28"/>
              </w:rPr>
            </w:pPr>
            <w:r w:rsidRPr="00CC0842">
              <w:rPr>
                <w:rFonts w:ascii="Times New Roman" w:eastAsia="Calibri" w:hAnsi="Times New Roman" w:cs="Times New Roman"/>
                <w:b/>
                <w:sz w:val="28"/>
                <w:szCs w:val="28"/>
              </w:rPr>
              <w:t>Раздел 1</w:t>
            </w:r>
            <w:r w:rsidR="00F7567F" w:rsidRPr="00CC0842">
              <w:rPr>
                <w:rFonts w:ascii="Times New Roman" w:eastAsia="Calibri" w:hAnsi="Times New Roman" w:cs="Times New Roman"/>
                <w:b/>
                <w:sz w:val="28"/>
                <w:szCs w:val="28"/>
              </w:rPr>
              <w:t>3</w:t>
            </w:r>
            <w:r w:rsidRPr="00CC0842">
              <w:rPr>
                <w:rFonts w:ascii="Times New Roman" w:eastAsia="Calibri" w:hAnsi="Times New Roman" w:cs="Times New Roman"/>
                <w:b/>
                <w:sz w:val="28"/>
                <w:szCs w:val="28"/>
              </w:rPr>
              <w:t xml:space="preserve"> </w:t>
            </w:r>
            <w:r w:rsidR="00E50BA2" w:rsidRPr="00CC0842">
              <w:rPr>
                <w:rFonts w:ascii="Times New Roman" w:eastAsia="Calibri" w:hAnsi="Times New Roman" w:cs="Times New Roman"/>
                <w:sz w:val="28"/>
                <w:szCs w:val="28"/>
              </w:rPr>
              <w:t>Эффективность предпринимательской деятельности</w:t>
            </w:r>
          </w:p>
        </w:tc>
        <w:tc>
          <w:tcPr>
            <w:tcW w:w="3260" w:type="dxa"/>
            <w:tcBorders>
              <w:top w:val="single" w:sz="4" w:space="0" w:color="auto"/>
              <w:left w:val="single" w:sz="4" w:space="0" w:color="auto"/>
              <w:bottom w:val="single" w:sz="4" w:space="0" w:color="000000"/>
              <w:right w:val="single" w:sz="4" w:space="0" w:color="auto"/>
            </w:tcBorders>
          </w:tcPr>
          <w:p w:rsidR="00E50BA2" w:rsidRPr="00CC0842" w:rsidRDefault="00E50BA2" w:rsidP="00CC0842">
            <w:pPr>
              <w:spacing w:after="0" w:line="240" w:lineRule="auto"/>
              <w:rPr>
                <w:rFonts w:ascii="Times New Roman" w:eastAsia="Calibri" w:hAnsi="Times New Roman" w:cs="Times New Roman"/>
                <w:sz w:val="28"/>
                <w:szCs w:val="28"/>
              </w:rPr>
            </w:pPr>
            <w:r w:rsidRPr="00CC0842">
              <w:rPr>
                <w:rFonts w:ascii="Times New Roman" w:eastAsia="Calibri" w:hAnsi="Times New Roman" w:cs="Times New Roman"/>
                <w:sz w:val="28"/>
                <w:szCs w:val="28"/>
              </w:rPr>
              <w:t>Практическое занятие 1</w:t>
            </w:r>
            <w:r w:rsidR="00E0128E" w:rsidRPr="00CC0842">
              <w:rPr>
                <w:rFonts w:ascii="Times New Roman" w:eastAsia="Calibri" w:hAnsi="Times New Roman" w:cs="Times New Roman"/>
                <w:sz w:val="28"/>
                <w:szCs w:val="28"/>
              </w:rPr>
              <w:t>3</w:t>
            </w:r>
          </w:p>
          <w:p w:rsidR="00E50BA2" w:rsidRPr="00CC0842" w:rsidRDefault="00E50BA2" w:rsidP="00CC0842">
            <w:pPr>
              <w:spacing w:after="0" w:line="240" w:lineRule="auto"/>
              <w:rPr>
                <w:rFonts w:ascii="Times New Roman" w:eastAsia="Calibri" w:hAnsi="Times New Roman" w:cs="Times New Roman"/>
                <w:sz w:val="28"/>
                <w:szCs w:val="28"/>
              </w:rPr>
            </w:pPr>
            <w:r w:rsidRPr="00CC0842">
              <w:rPr>
                <w:rFonts w:ascii="Times New Roman" w:eastAsia="Calibri" w:hAnsi="Times New Roman" w:cs="Times New Roman"/>
                <w:sz w:val="28"/>
                <w:szCs w:val="28"/>
              </w:rPr>
              <w:t>Рентабельность</w:t>
            </w:r>
          </w:p>
        </w:tc>
        <w:tc>
          <w:tcPr>
            <w:tcW w:w="2551" w:type="dxa"/>
            <w:tcBorders>
              <w:top w:val="single" w:sz="4" w:space="0" w:color="auto"/>
              <w:left w:val="single" w:sz="4" w:space="0" w:color="auto"/>
              <w:bottom w:val="single" w:sz="4" w:space="0" w:color="auto"/>
              <w:right w:val="single" w:sz="4" w:space="0" w:color="auto"/>
            </w:tcBorders>
          </w:tcPr>
          <w:p w:rsidR="00436AB9" w:rsidRPr="00CC0842" w:rsidRDefault="00FB735B" w:rsidP="00CC0842">
            <w:pPr>
              <w:spacing w:after="0" w:line="240" w:lineRule="auto"/>
              <w:rPr>
                <w:rFonts w:ascii="Times New Roman" w:eastAsia="Calibri" w:hAnsi="Times New Roman" w:cs="Times New Roman"/>
                <w:sz w:val="28"/>
                <w:szCs w:val="28"/>
              </w:rPr>
            </w:pPr>
            <w:r w:rsidRPr="00CC0842">
              <w:rPr>
                <w:rFonts w:ascii="Times New Roman" w:eastAsia="Calibri" w:hAnsi="Times New Roman" w:cs="Times New Roman"/>
                <w:sz w:val="28"/>
                <w:szCs w:val="28"/>
              </w:rPr>
              <w:t>ОК1,ОК2,ОК3</w:t>
            </w:r>
            <w:r w:rsidR="00436AB9" w:rsidRPr="00CC0842">
              <w:rPr>
                <w:rFonts w:ascii="Times New Roman" w:eastAsia="Calibri" w:hAnsi="Times New Roman" w:cs="Times New Roman"/>
                <w:sz w:val="28"/>
                <w:szCs w:val="28"/>
              </w:rPr>
              <w:t>,</w:t>
            </w:r>
          </w:p>
          <w:p w:rsidR="00E50BA2" w:rsidRPr="00CC0842" w:rsidRDefault="00436AB9" w:rsidP="00CC0842">
            <w:pPr>
              <w:spacing w:after="0" w:line="240" w:lineRule="auto"/>
              <w:rPr>
                <w:rFonts w:ascii="Times New Roman" w:eastAsia="Calibri" w:hAnsi="Times New Roman" w:cs="Times New Roman"/>
                <w:sz w:val="28"/>
                <w:szCs w:val="28"/>
              </w:rPr>
            </w:pPr>
            <w:r w:rsidRPr="00CC0842">
              <w:rPr>
                <w:rFonts w:ascii="Times New Roman" w:eastAsia="Calibri" w:hAnsi="Times New Roman" w:cs="Times New Roman"/>
                <w:sz w:val="28"/>
                <w:szCs w:val="28"/>
              </w:rPr>
              <w:t>ОК5,ОК7</w:t>
            </w:r>
          </w:p>
        </w:tc>
      </w:tr>
      <w:tr w:rsidR="00F16E3B" w:rsidRPr="00CC0842" w:rsidTr="00205E34">
        <w:tc>
          <w:tcPr>
            <w:tcW w:w="4112" w:type="dxa"/>
            <w:tcBorders>
              <w:top w:val="single" w:sz="4" w:space="0" w:color="auto"/>
              <w:left w:val="single" w:sz="4" w:space="0" w:color="auto"/>
              <w:bottom w:val="single" w:sz="4" w:space="0" w:color="auto"/>
              <w:right w:val="nil"/>
            </w:tcBorders>
            <w:hideMark/>
          </w:tcPr>
          <w:p w:rsidR="00F16E3B" w:rsidRPr="00CC0842" w:rsidRDefault="00F16E3B" w:rsidP="00CC0842">
            <w:pPr>
              <w:spacing w:after="0" w:line="240" w:lineRule="auto"/>
              <w:rPr>
                <w:rFonts w:ascii="Times New Roman" w:eastAsia="Calibri" w:hAnsi="Times New Roman" w:cs="Times New Roman"/>
                <w:b/>
                <w:sz w:val="28"/>
                <w:szCs w:val="28"/>
              </w:rPr>
            </w:pPr>
            <w:r w:rsidRPr="00CC0842">
              <w:rPr>
                <w:rFonts w:ascii="Times New Roman" w:eastAsia="Calibri" w:hAnsi="Times New Roman" w:cs="Times New Roman"/>
                <w:b/>
                <w:sz w:val="28"/>
                <w:szCs w:val="28"/>
              </w:rPr>
              <w:t>Промежуточный контроль</w:t>
            </w:r>
          </w:p>
        </w:tc>
        <w:tc>
          <w:tcPr>
            <w:tcW w:w="3260" w:type="dxa"/>
            <w:tcBorders>
              <w:top w:val="single" w:sz="4" w:space="0" w:color="auto"/>
              <w:left w:val="nil"/>
              <w:bottom w:val="single" w:sz="4" w:space="0" w:color="auto"/>
              <w:right w:val="nil"/>
            </w:tcBorders>
          </w:tcPr>
          <w:p w:rsidR="00F16E3B" w:rsidRPr="00CC0842" w:rsidRDefault="00F16E3B" w:rsidP="00CC0842">
            <w:pPr>
              <w:spacing w:after="0" w:line="240" w:lineRule="auto"/>
              <w:jc w:val="center"/>
              <w:rPr>
                <w:rFonts w:ascii="Times New Roman" w:eastAsia="Calibri" w:hAnsi="Times New Roman" w:cs="Times New Roman"/>
                <w:sz w:val="28"/>
                <w:szCs w:val="28"/>
              </w:rPr>
            </w:pPr>
          </w:p>
        </w:tc>
        <w:tc>
          <w:tcPr>
            <w:tcW w:w="2551" w:type="dxa"/>
            <w:tcBorders>
              <w:top w:val="single" w:sz="4" w:space="0" w:color="auto"/>
              <w:left w:val="nil"/>
              <w:bottom w:val="single" w:sz="4" w:space="0" w:color="auto"/>
              <w:right w:val="single" w:sz="4" w:space="0" w:color="auto"/>
            </w:tcBorders>
          </w:tcPr>
          <w:p w:rsidR="00F16E3B" w:rsidRPr="00CC0842" w:rsidRDefault="00F16E3B" w:rsidP="00CC0842">
            <w:pPr>
              <w:spacing w:after="0" w:line="240" w:lineRule="auto"/>
              <w:jc w:val="center"/>
              <w:rPr>
                <w:rFonts w:ascii="Times New Roman" w:eastAsia="Calibri" w:hAnsi="Times New Roman" w:cs="Times New Roman"/>
                <w:sz w:val="28"/>
                <w:szCs w:val="28"/>
              </w:rPr>
            </w:pPr>
          </w:p>
        </w:tc>
      </w:tr>
      <w:tr w:rsidR="00F16E3B" w:rsidRPr="00CC0842" w:rsidTr="00205E34">
        <w:tc>
          <w:tcPr>
            <w:tcW w:w="4112" w:type="dxa"/>
            <w:tcBorders>
              <w:top w:val="single" w:sz="4" w:space="0" w:color="auto"/>
              <w:left w:val="single" w:sz="4" w:space="0" w:color="auto"/>
              <w:bottom w:val="single" w:sz="4" w:space="0" w:color="auto"/>
              <w:right w:val="single" w:sz="4" w:space="0" w:color="auto"/>
            </w:tcBorders>
            <w:hideMark/>
          </w:tcPr>
          <w:p w:rsidR="00835FFB" w:rsidRPr="00CC0842" w:rsidRDefault="00F16E3B" w:rsidP="00CC0842">
            <w:pPr>
              <w:spacing w:after="0" w:line="240" w:lineRule="auto"/>
              <w:rPr>
                <w:rFonts w:ascii="Times New Roman" w:eastAsia="Calibri" w:hAnsi="Times New Roman" w:cs="Times New Roman"/>
                <w:color w:val="000000" w:themeColor="text1"/>
                <w:sz w:val="28"/>
                <w:szCs w:val="28"/>
              </w:rPr>
            </w:pPr>
            <w:r w:rsidRPr="00CC0842">
              <w:rPr>
                <w:rFonts w:ascii="Times New Roman" w:eastAsia="Calibri" w:hAnsi="Times New Roman" w:cs="Times New Roman"/>
                <w:color w:val="000000" w:themeColor="text1"/>
                <w:sz w:val="28"/>
                <w:szCs w:val="28"/>
              </w:rPr>
              <w:t>Дифференцированный зачет</w:t>
            </w:r>
          </w:p>
        </w:tc>
        <w:tc>
          <w:tcPr>
            <w:tcW w:w="3260" w:type="dxa"/>
            <w:tcBorders>
              <w:top w:val="single" w:sz="4" w:space="0" w:color="auto"/>
              <w:left w:val="single" w:sz="4" w:space="0" w:color="auto"/>
              <w:bottom w:val="single" w:sz="4" w:space="0" w:color="auto"/>
              <w:right w:val="single" w:sz="4" w:space="0" w:color="auto"/>
            </w:tcBorders>
            <w:hideMark/>
          </w:tcPr>
          <w:p w:rsidR="00F16E3B" w:rsidRPr="00CC0842" w:rsidRDefault="0069364E" w:rsidP="00CC0842">
            <w:pPr>
              <w:spacing w:after="0" w:line="240" w:lineRule="auto"/>
              <w:jc w:val="center"/>
              <w:rPr>
                <w:rFonts w:ascii="Times New Roman" w:eastAsia="Calibri" w:hAnsi="Times New Roman" w:cs="Times New Roman"/>
                <w:color w:val="000000" w:themeColor="text1"/>
                <w:sz w:val="28"/>
                <w:szCs w:val="28"/>
              </w:rPr>
            </w:pPr>
            <w:r w:rsidRPr="00CC0842">
              <w:rPr>
                <w:rFonts w:ascii="Times New Roman" w:eastAsia="Calibri" w:hAnsi="Times New Roman" w:cs="Times New Roman"/>
                <w:color w:val="000000" w:themeColor="text1"/>
                <w:sz w:val="28"/>
                <w:szCs w:val="28"/>
              </w:rPr>
              <w:t>Устный опрос</w:t>
            </w:r>
          </w:p>
        </w:tc>
        <w:tc>
          <w:tcPr>
            <w:tcW w:w="2551" w:type="dxa"/>
            <w:tcBorders>
              <w:top w:val="single" w:sz="4" w:space="0" w:color="auto"/>
              <w:left w:val="single" w:sz="4" w:space="0" w:color="auto"/>
              <w:bottom w:val="single" w:sz="4" w:space="0" w:color="auto"/>
              <w:right w:val="single" w:sz="4" w:space="0" w:color="auto"/>
            </w:tcBorders>
            <w:hideMark/>
          </w:tcPr>
          <w:p w:rsidR="00F16E3B" w:rsidRPr="00CC0842" w:rsidRDefault="00F16E3B" w:rsidP="00CC0842">
            <w:pPr>
              <w:spacing w:after="0" w:line="240" w:lineRule="auto"/>
              <w:jc w:val="center"/>
              <w:rPr>
                <w:rFonts w:ascii="Times New Roman" w:eastAsia="Calibri" w:hAnsi="Times New Roman" w:cs="Times New Roman"/>
                <w:color w:val="FF0000"/>
                <w:sz w:val="28"/>
                <w:szCs w:val="28"/>
              </w:rPr>
            </w:pPr>
          </w:p>
        </w:tc>
      </w:tr>
    </w:tbl>
    <w:p w:rsidR="00F16E3B" w:rsidRPr="00CC0842" w:rsidRDefault="00F16E3B" w:rsidP="00CC0842">
      <w:pPr>
        <w:spacing w:after="0" w:line="240" w:lineRule="auto"/>
        <w:ind w:left="100"/>
        <w:rPr>
          <w:rFonts w:ascii="Times New Roman" w:hAnsi="Times New Roman" w:cs="Times New Roman"/>
          <w:sz w:val="28"/>
          <w:szCs w:val="28"/>
        </w:rPr>
      </w:pPr>
    </w:p>
    <w:p w:rsidR="00F16E3B" w:rsidRPr="00CC0842" w:rsidRDefault="00F16E3B" w:rsidP="00CC0842">
      <w:pPr>
        <w:spacing w:after="0" w:line="240" w:lineRule="auto"/>
        <w:jc w:val="center"/>
        <w:rPr>
          <w:rFonts w:ascii="Times New Roman" w:hAnsi="Times New Roman" w:cs="Times New Roman"/>
          <w:sz w:val="28"/>
          <w:szCs w:val="28"/>
        </w:rPr>
      </w:pPr>
    </w:p>
    <w:p w:rsidR="00436AB9" w:rsidRPr="00CC0842" w:rsidRDefault="00436AB9" w:rsidP="00CC0842">
      <w:pPr>
        <w:spacing w:after="0" w:line="240" w:lineRule="auto"/>
        <w:jc w:val="center"/>
        <w:rPr>
          <w:rFonts w:ascii="Times New Roman" w:hAnsi="Times New Roman" w:cs="Times New Roman"/>
          <w:sz w:val="28"/>
          <w:szCs w:val="28"/>
        </w:rPr>
      </w:pPr>
    </w:p>
    <w:p w:rsidR="00F16E3B" w:rsidRPr="00CC0842" w:rsidRDefault="00F16E3B" w:rsidP="00CC0842">
      <w:pPr>
        <w:spacing w:after="0" w:line="240" w:lineRule="auto"/>
        <w:rPr>
          <w:rFonts w:ascii="Times New Roman" w:hAnsi="Times New Roman" w:cs="Times New Roman"/>
          <w:sz w:val="28"/>
          <w:szCs w:val="28"/>
        </w:rPr>
      </w:pPr>
      <w:r w:rsidRPr="00CC0842">
        <w:rPr>
          <w:rFonts w:ascii="Times New Roman" w:hAnsi="Times New Roman" w:cs="Times New Roman"/>
          <w:sz w:val="28"/>
          <w:szCs w:val="28"/>
        </w:rPr>
        <w:t>Таблица 2. График контроля внеаудиторной самостоятельной работы</w:t>
      </w:r>
    </w:p>
    <w:p w:rsidR="00F16E3B" w:rsidRPr="00CC0842" w:rsidRDefault="00F16E3B" w:rsidP="00CC0842">
      <w:pPr>
        <w:spacing w:after="0" w:line="240" w:lineRule="auto"/>
        <w:jc w:val="center"/>
        <w:rPr>
          <w:rFonts w:ascii="Times New Roman" w:hAnsi="Times New Roman" w:cs="Times New Roman"/>
          <w:sz w:val="28"/>
          <w:szCs w:val="28"/>
        </w:rPr>
      </w:pPr>
    </w:p>
    <w:tbl>
      <w:tblPr>
        <w:tblW w:w="11235"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74"/>
        <w:gridCol w:w="3755"/>
        <w:gridCol w:w="3260"/>
        <w:gridCol w:w="567"/>
        <w:gridCol w:w="1879"/>
      </w:tblGrid>
      <w:tr w:rsidR="00F16E3B" w:rsidRPr="00CC0842" w:rsidTr="00D30B46">
        <w:tc>
          <w:tcPr>
            <w:tcW w:w="1774" w:type="dxa"/>
            <w:tcBorders>
              <w:top w:val="single" w:sz="4" w:space="0" w:color="auto"/>
              <w:left w:val="single" w:sz="4" w:space="0" w:color="auto"/>
              <w:bottom w:val="single" w:sz="4" w:space="0" w:color="auto"/>
              <w:right w:val="single" w:sz="4" w:space="0" w:color="auto"/>
            </w:tcBorders>
            <w:hideMark/>
          </w:tcPr>
          <w:p w:rsidR="00F16E3B" w:rsidRPr="00CC0842" w:rsidRDefault="00F16E3B" w:rsidP="00CC0842">
            <w:pPr>
              <w:spacing w:after="0" w:line="240" w:lineRule="auto"/>
              <w:jc w:val="center"/>
              <w:rPr>
                <w:rFonts w:ascii="Times New Roman" w:hAnsi="Times New Roman" w:cs="Times New Roman"/>
                <w:b/>
                <w:sz w:val="28"/>
                <w:szCs w:val="28"/>
                <w:vertAlign w:val="superscript"/>
              </w:rPr>
            </w:pPr>
            <w:r w:rsidRPr="00CC0842">
              <w:rPr>
                <w:rFonts w:ascii="Times New Roman" w:hAnsi="Times New Roman" w:cs="Times New Roman"/>
                <w:b/>
                <w:sz w:val="28"/>
                <w:szCs w:val="28"/>
              </w:rPr>
              <w:t>Раздел по дисциплине (кол-во часов)</w:t>
            </w:r>
            <w:r w:rsidRPr="00CC0842">
              <w:rPr>
                <w:rFonts w:ascii="Times New Roman" w:hAnsi="Times New Roman" w:cs="Times New Roman"/>
                <w:b/>
                <w:sz w:val="28"/>
                <w:szCs w:val="28"/>
                <w:vertAlign w:val="superscript"/>
              </w:rPr>
              <w:t>*</w:t>
            </w:r>
          </w:p>
        </w:tc>
        <w:tc>
          <w:tcPr>
            <w:tcW w:w="3755" w:type="dxa"/>
            <w:tcBorders>
              <w:top w:val="single" w:sz="4" w:space="0" w:color="auto"/>
              <w:left w:val="single" w:sz="4" w:space="0" w:color="auto"/>
              <w:bottom w:val="single" w:sz="4" w:space="0" w:color="auto"/>
              <w:right w:val="single" w:sz="4" w:space="0" w:color="auto"/>
            </w:tcBorders>
            <w:hideMark/>
          </w:tcPr>
          <w:p w:rsidR="00F16E3B" w:rsidRPr="00CC0842" w:rsidRDefault="00F16E3B" w:rsidP="00CC0842">
            <w:pPr>
              <w:spacing w:line="240" w:lineRule="auto"/>
              <w:jc w:val="center"/>
              <w:rPr>
                <w:rFonts w:ascii="Times New Roman" w:hAnsi="Times New Roman" w:cs="Times New Roman"/>
                <w:b/>
                <w:sz w:val="28"/>
                <w:szCs w:val="28"/>
              </w:rPr>
            </w:pPr>
            <w:r w:rsidRPr="00CC0842">
              <w:rPr>
                <w:rFonts w:ascii="Times New Roman" w:hAnsi="Times New Roman" w:cs="Times New Roman"/>
                <w:b/>
                <w:sz w:val="28"/>
                <w:szCs w:val="28"/>
              </w:rPr>
              <w:t>Тема для самостоятельной работы</w:t>
            </w:r>
          </w:p>
        </w:tc>
        <w:tc>
          <w:tcPr>
            <w:tcW w:w="3260" w:type="dxa"/>
            <w:tcBorders>
              <w:top w:val="single" w:sz="4" w:space="0" w:color="auto"/>
              <w:left w:val="single" w:sz="4" w:space="0" w:color="auto"/>
              <w:bottom w:val="single" w:sz="4" w:space="0" w:color="auto"/>
              <w:right w:val="single" w:sz="4" w:space="0" w:color="auto"/>
            </w:tcBorders>
            <w:hideMark/>
          </w:tcPr>
          <w:p w:rsidR="00F16E3B" w:rsidRPr="00CC0842" w:rsidRDefault="00F16E3B" w:rsidP="00CC0842">
            <w:pPr>
              <w:spacing w:after="0" w:line="240" w:lineRule="auto"/>
              <w:jc w:val="center"/>
              <w:rPr>
                <w:rFonts w:ascii="Times New Roman" w:hAnsi="Times New Roman" w:cs="Times New Roman"/>
                <w:b/>
                <w:sz w:val="28"/>
                <w:szCs w:val="28"/>
              </w:rPr>
            </w:pPr>
            <w:r w:rsidRPr="00CC0842">
              <w:rPr>
                <w:rFonts w:ascii="Times New Roman" w:hAnsi="Times New Roman" w:cs="Times New Roman"/>
                <w:b/>
                <w:sz w:val="28"/>
                <w:szCs w:val="28"/>
              </w:rPr>
              <w:t>Наименование, вид задания</w:t>
            </w:r>
          </w:p>
        </w:tc>
        <w:tc>
          <w:tcPr>
            <w:tcW w:w="567" w:type="dxa"/>
            <w:tcBorders>
              <w:top w:val="single" w:sz="4" w:space="0" w:color="auto"/>
              <w:left w:val="single" w:sz="4" w:space="0" w:color="auto"/>
              <w:bottom w:val="single" w:sz="4" w:space="0" w:color="auto"/>
              <w:right w:val="single" w:sz="4" w:space="0" w:color="auto"/>
            </w:tcBorders>
            <w:hideMark/>
          </w:tcPr>
          <w:p w:rsidR="00F16E3B" w:rsidRPr="00CC0842" w:rsidRDefault="00F16E3B" w:rsidP="00CC0842">
            <w:pPr>
              <w:spacing w:after="0" w:line="240" w:lineRule="auto"/>
              <w:jc w:val="center"/>
              <w:rPr>
                <w:rFonts w:ascii="Times New Roman" w:hAnsi="Times New Roman" w:cs="Times New Roman"/>
                <w:b/>
                <w:sz w:val="28"/>
                <w:szCs w:val="28"/>
              </w:rPr>
            </w:pPr>
            <w:r w:rsidRPr="00CC0842">
              <w:rPr>
                <w:rFonts w:ascii="Times New Roman" w:hAnsi="Times New Roman" w:cs="Times New Roman"/>
                <w:b/>
                <w:sz w:val="28"/>
                <w:szCs w:val="28"/>
              </w:rPr>
              <w:t xml:space="preserve">Количество часов </w:t>
            </w:r>
          </w:p>
        </w:tc>
        <w:tc>
          <w:tcPr>
            <w:tcW w:w="1879" w:type="dxa"/>
            <w:tcBorders>
              <w:top w:val="single" w:sz="4" w:space="0" w:color="auto"/>
              <w:left w:val="single" w:sz="4" w:space="0" w:color="auto"/>
              <w:bottom w:val="single" w:sz="4" w:space="0" w:color="auto"/>
              <w:right w:val="single" w:sz="4" w:space="0" w:color="auto"/>
            </w:tcBorders>
            <w:hideMark/>
          </w:tcPr>
          <w:p w:rsidR="00F16E3B" w:rsidRPr="00CC0842" w:rsidRDefault="00F16E3B" w:rsidP="00CC0842">
            <w:pPr>
              <w:spacing w:after="0" w:line="240" w:lineRule="auto"/>
              <w:jc w:val="center"/>
              <w:rPr>
                <w:rFonts w:ascii="Times New Roman" w:hAnsi="Times New Roman" w:cs="Times New Roman"/>
                <w:b/>
                <w:sz w:val="28"/>
                <w:szCs w:val="28"/>
              </w:rPr>
            </w:pPr>
            <w:r w:rsidRPr="00CC0842">
              <w:rPr>
                <w:rFonts w:ascii="Times New Roman" w:hAnsi="Times New Roman" w:cs="Times New Roman"/>
                <w:b/>
                <w:sz w:val="28"/>
                <w:szCs w:val="28"/>
              </w:rPr>
              <w:t>Сроки предоставления</w:t>
            </w:r>
          </w:p>
        </w:tc>
      </w:tr>
      <w:tr w:rsidR="00F16E3B" w:rsidRPr="00CC0842" w:rsidTr="00D30B46">
        <w:tc>
          <w:tcPr>
            <w:tcW w:w="1774" w:type="dxa"/>
            <w:tcBorders>
              <w:top w:val="single" w:sz="4" w:space="0" w:color="auto"/>
              <w:left w:val="single" w:sz="4" w:space="0" w:color="auto"/>
              <w:bottom w:val="single" w:sz="4" w:space="0" w:color="auto"/>
              <w:right w:val="single" w:sz="4" w:space="0" w:color="auto"/>
            </w:tcBorders>
          </w:tcPr>
          <w:p w:rsidR="00F16E3B" w:rsidRPr="00CC0842" w:rsidRDefault="00436AB9" w:rsidP="00CC0842">
            <w:pPr>
              <w:spacing w:after="0" w:line="240" w:lineRule="auto"/>
              <w:jc w:val="center"/>
              <w:rPr>
                <w:rFonts w:ascii="Times New Roman" w:hAnsi="Times New Roman" w:cs="Times New Roman"/>
                <w:b/>
                <w:sz w:val="28"/>
                <w:szCs w:val="28"/>
              </w:rPr>
            </w:pPr>
            <w:r w:rsidRPr="00CC0842">
              <w:rPr>
                <w:rFonts w:ascii="Times New Roman" w:hAnsi="Times New Roman" w:cs="Times New Roman"/>
                <w:b/>
                <w:sz w:val="28"/>
                <w:szCs w:val="28"/>
              </w:rPr>
              <w:t>Раздел 1</w:t>
            </w:r>
          </w:p>
          <w:p w:rsidR="00436AB9" w:rsidRPr="00CC0842" w:rsidRDefault="00436AB9" w:rsidP="00CC0842">
            <w:pPr>
              <w:spacing w:after="0" w:line="240" w:lineRule="auto"/>
              <w:jc w:val="center"/>
              <w:rPr>
                <w:rFonts w:ascii="Times New Roman" w:hAnsi="Times New Roman" w:cs="Times New Roman"/>
                <w:b/>
                <w:sz w:val="28"/>
                <w:szCs w:val="28"/>
              </w:rPr>
            </w:pPr>
            <w:r w:rsidRPr="00CC0842">
              <w:rPr>
                <w:rFonts w:ascii="Times New Roman" w:hAnsi="Times New Roman" w:cs="Times New Roman"/>
                <w:b/>
                <w:sz w:val="28"/>
                <w:szCs w:val="28"/>
              </w:rPr>
              <w:t>(1</w:t>
            </w:r>
            <w:r w:rsidR="00DF201A" w:rsidRPr="00CC0842">
              <w:rPr>
                <w:rFonts w:ascii="Times New Roman" w:hAnsi="Times New Roman" w:cs="Times New Roman"/>
                <w:b/>
                <w:sz w:val="28"/>
                <w:szCs w:val="28"/>
              </w:rPr>
              <w:t>9</w:t>
            </w:r>
            <w:r w:rsidRPr="00CC0842">
              <w:rPr>
                <w:rFonts w:ascii="Times New Roman" w:hAnsi="Times New Roman" w:cs="Times New Roman"/>
                <w:b/>
                <w:sz w:val="28"/>
                <w:szCs w:val="28"/>
              </w:rPr>
              <w:t>ч)</w:t>
            </w:r>
          </w:p>
        </w:tc>
        <w:tc>
          <w:tcPr>
            <w:tcW w:w="3755" w:type="dxa"/>
            <w:tcBorders>
              <w:top w:val="single" w:sz="4" w:space="0" w:color="auto"/>
              <w:left w:val="single" w:sz="4" w:space="0" w:color="auto"/>
              <w:bottom w:val="single" w:sz="4" w:space="0" w:color="auto"/>
              <w:right w:val="single" w:sz="4" w:space="0" w:color="auto"/>
            </w:tcBorders>
          </w:tcPr>
          <w:p w:rsidR="00F16E3B" w:rsidRPr="00CC0842" w:rsidRDefault="00104B2B" w:rsidP="00CC0842">
            <w:pPr>
              <w:spacing w:line="240" w:lineRule="auto"/>
              <w:rPr>
                <w:rFonts w:ascii="Times New Roman" w:hAnsi="Times New Roman" w:cs="Times New Roman"/>
                <w:sz w:val="28"/>
                <w:szCs w:val="28"/>
              </w:rPr>
            </w:pPr>
            <w:r w:rsidRPr="00CC0842">
              <w:rPr>
                <w:rFonts w:ascii="Times New Roman" w:hAnsi="Times New Roman" w:cs="Times New Roman"/>
                <w:sz w:val="28"/>
                <w:szCs w:val="28"/>
              </w:rPr>
              <w:t>Личное финансирование</w:t>
            </w:r>
          </w:p>
          <w:p w:rsidR="00104B2B" w:rsidRPr="00CC0842" w:rsidRDefault="00104B2B" w:rsidP="00CC0842">
            <w:pPr>
              <w:spacing w:line="240" w:lineRule="auto"/>
              <w:rPr>
                <w:rFonts w:ascii="Times New Roman" w:hAnsi="Times New Roman" w:cs="Times New Roman"/>
                <w:sz w:val="28"/>
                <w:szCs w:val="28"/>
              </w:rPr>
            </w:pPr>
            <w:r w:rsidRPr="00CC0842">
              <w:rPr>
                <w:rFonts w:ascii="Times New Roman" w:hAnsi="Times New Roman" w:cs="Times New Roman"/>
                <w:sz w:val="28"/>
                <w:szCs w:val="28"/>
              </w:rPr>
              <w:t>Использование полученных доходов на различных этапах жизни семьи.  Уровень жизни населения Красноярского края.</w:t>
            </w:r>
          </w:p>
          <w:p w:rsidR="00104B2B" w:rsidRPr="00CC0842" w:rsidRDefault="00104B2B" w:rsidP="00CC0842">
            <w:pPr>
              <w:spacing w:line="240" w:lineRule="auto"/>
              <w:rPr>
                <w:rFonts w:ascii="Times New Roman" w:hAnsi="Times New Roman" w:cs="Times New Roman"/>
                <w:sz w:val="28"/>
                <w:szCs w:val="28"/>
              </w:rPr>
            </w:pPr>
            <w:r w:rsidRPr="00CC0842">
              <w:rPr>
                <w:rFonts w:ascii="Times New Roman" w:hAnsi="Times New Roman" w:cs="Times New Roman"/>
                <w:sz w:val="28"/>
                <w:szCs w:val="28"/>
              </w:rPr>
              <w:t>История происхождения денег. Денежная валюта разных стран.</w:t>
            </w:r>
          </w:p>
        </w:tc>
        <w:tc>
          <w:tcPr>
            <w:tcW w:w="3260" w:type="dxa"/>
            <w:tcBorders>
              <w:top w:val="single" w:sz="4" w:space="0" w:color="auto"/>
              <w:left w:val="single" w:sz="4" w:space="0" w:color="auto"/>
              <w:bottom w:val="single" w:sz="4" w:space="0" w:color="auto"/>
              <w:right w:val="single" w:sz="4" w:space="0" w:color="auto"/>
            </w:tcBorders>
          </w:tcPr>
          <w:p w:rsidR="00F16E3B" w:rsidRPr="00CC0842" w:rsidRDefault="00104B2B" w:rsidP="00CC0842">
            <w:pPr>
              <w:spacing w:after="0" w:line="240" w:lineRule="auto"/>
              <w:rPr>
                <w:rFonts w:ascii="Times New Roman" w:hAnsi="Times New Roman" w:cs="Times New Roman"/>
                <w:sz w:val="28"/>
                <w:szCs w:val="28"/>
              </w:rPr>
            </w:pPr>
            <w:r w:rsidRPr="00CC0842">
              <w:rPr>
                <w:rFonts w:ascii="Times New Roman" w:hAnsi="Times New Roman" w:cs="Times New Roman"/>
                <w:sz w:val="28"/>
                <w:szCs w:val="28"/>
              </w:rPr>
              <w:t>Подготовка к опросу</w:t>
            </w:r>
          </w:p>
          <w:p w:rsidR="00104B2B" w:rsidRPr="00CC0842" w:rsidRDefault="00104B2B" w:rsidP="00CC0842">
            <w:pPr>
              <w:spacing w:after="0" w:line="240" w:lineRule="auto"/>
              <w:rPr>
                <w:rFonts w:ascii="Times New Roman" w:hAnsi="Times New Roman" w:cs="Times New Roman"/>
                <w:sz w:val="28"/>
                <w:szCs w:val="28"/>
              </w:rPr>
            </w:pPr>
          </w:p>
          <w:p w:rsidR="00104B2B" w:rsidRPr="00CC0842" w:rsidRDefault="00A32EF8" w:rsidP="00CC0842">
            <w:pPr>
              <w:spacing w:after="0" w:line="240" w:lineRule="auto"/>
              <w:rPr>
                <w:rFonts w:ascii="Times New Roman" w:hAnsi="Times New Roman" w:cs="Times New Roman"/>
                <w:color w:val="000000" w:themeColor="text1"/>
                <w:sz w:val="28"/>
                <w:szCs w:val="28"/>
              </w:rPr>
            </w:pPr>
            <w:r w:rsidRPr="00CC0842">
              <w:rPr>
                <w:rFonts w:ascii="Times New Roman" w:hAnsi="Times New Roman" w:cs="Times New Roman"/>
                <w:color w:val="000000" w:themeColor="text1"/>
                <w:sz w:val="28"/>
                <w:szCs w:val="28"/>
              </w:rPr>
              <w:t>Проработать к</w:t>
            </w:r>
            <w:r w:rsidR="00104B2B" w:rsidRPr="00CC0842">
              <w:rPr>
                <w:rFonts w:ascii="Times New Roman" w:hAnsi="Times New Roman" w:cs="Times New Roman"/>
                <w:color w:val="000000" w:themeColor="text1"/>
                <w:sz w:val="28"/>
                <w:szCs w:val="28"/>
              </w:rPr>
              <w:t>онспект</w:t>
            </w:r>
          </w:p>
          <w:p w:rsidR="00104B2B" w:rsidRPr="00CC0842" w:rsidRDefault="00104B2B" w:rsidP="00CC0842">
            <w:pPr>
              <w:spacing w:after="0" w:line="240" w:lineRule="auto"/>
              <w:rPr>
                <w:rFonts w:ascii="Times New Roman" w:hAnsi="Times New Roman" w:cs="Times New Roman"/>
                <w:color w:val="000000" w:themeColor="text1"/>
                <w:sz w:val="28"/>
                <w:szCs w:val="28"/>
              </w:rPr>
            </w:pPr>
          </w:p>
          <w:p w:rsidR="00104B2B" w:rsidRPr="00CC0842" w:rsidRDefault="00104B2B" w:rsidP="00CC0842">
            <w:pPr>
              <w:spacing w:after="0" w:line="240" w:lineRule="auto"/>
              <w:rPr>
                <w:rFonts w:ascii="Times New Roman" w:hAnsi="Times New Roman" w:cs="Times New Roman"/>
                <w:color w:val="000000" w:themeColor="text1"/>
                <w:sz w:val="28"/>
                <w:szCs w:val="28"/>
              </w:rPr>
            </w:pPr>
          </w:p>
          <w:p w:rsidR="00104B2B" w:rsidRPr="00CC0842" w:rsidRDefault="00104B2B" w:rsidP="00CC0842">
            <w:pPr>
              <w:spacing w:after="0" w:line="240" w:lineRule="auto"/>
              <w:rPr>
                <w:rFonts w:ascii="Times New Roman" w:hAnsi="Times New Roman" w:cs="Times New Roman"/>
                <w:color w:val="000000" w:themeColor="text1"/>
                <w:sz w:val="28"/>
                <w:szCs w:val="28"/>
              </w:rPr>
            </w:pPr>
          </w:p>
          <w:p w:rsidR="00104B2B" w:rsidRPr="00CC0842" w:rsidRDefault="00104B2B" w:rsidP="00CC0842">
            <w:pPr>
              <w:spacing w:after="0" w:line="240" w:lineRule="auto"/>
              <w:rPr>
                <w:rFonts w:ascii="Times New Roman" w:hAnsi="Times New Roman" w:cs="Times New Roman"/>
                <w:color w:val="000000" w:themeColor="text1"/>
                <w:sz w:val="28"/>
                <w:szCs w:val="28"/>
              </w:rPr>
            </w:pPr>
          </w:p>
          <w:p w:rsidR="00104B2B" w:rsidRPr="00CC0842" w:rsidRDefault="00A32EF8" w:rsidP="00CC0842">
            <w:pPr>
              <w:spacing w:after="0" w:line="240" w:lineRule="auto"/>
              <w:rPr>
                <w:rFonts w:ascii="Times New Roman" w:hAnsi="Times New Roman" w:cs="Times New Roman"/>
                <w:sz w:val="28"/>
                <w:szCs w:val="28"/>
              </w:rPr>
            </w:pPr>
            <w:r w:rsidRPr="00CC0842">
              <w:rPr>
                <w:rFonts w:ascii="Times New Roman" w:hAnsi="Times New Roman" w:cs="Times New Roman"/>
                <w:color w:val="000000" w:themeColor="text1"/>
                <w:sz w:val="28"/>
                <w:szCs w:val="28"/>
              </w:rPr>
              <w:t>Подготовить к</w:t>
            </w:r>
            <w:r w:rsidR="00104B2B" w:rsidRPr="00CC0842">
              <w:rPr>
                <w:rFonts w:ascii="Times New Roman" w:hAnsi="Times New Roman" w:cs="Times New Roman"/>
                <w:color w:val="000000" w:themeColor="text1"/>
                <w:sz w:val="28"/>
                <w:szCs w:val="28"/>
              </w:rPr>
              <w:t>онспект</w:t>
            </w:r>
          </w:p>
        </w:tc>
        <w:tc>
          <w:tcPr>
            <w:tcW w:w="567" w:type="dxa"/>
            <w:tcBorders>
              <w:top w:val="single" w:sz="4" w:space="0" w:color="auto"/>
              <w:left w:val="single" w:sz="4" w:space="0" w:color="auto"/>
              <w:bottom w:val="single" w:sz="4" w:space="0" w:color="auto"/>
              <w:right w:val="single" w:sz="4" w:space="0" w:color="auto"/>
            </w:tcBorders>
          </w:tcPr>
          <w:p w:rsidR="00F16E3B" w:rsidRPr="00CC0842" w:rsidRDefault="00104B2B" w:rsidP="00CC0842">
            <w:pPr>
              <w:spacing w:after="0" w:line="240" w:lineRule="auto"/>
              <w:jc w:val="center"/>
              <w:rPr>
                <w:rFonts w:ascii="Times New Roman" w:hAnsi="Times New Roman" w:cs="Times New Roman"/>
                <w:sz w:val="28"/>
                <w:szCs w:val="28"/>
              </w:rPr>
            </w:pPr>
            <w:r w:rsidRPr="00CC0842">
              <w:rPr>
                <w:rFonts w:ascii="Times New Roman" w:hAnsi="Times New Roman" w:cs="Times New Roman"/>
                <w:sz w:val="28"/>
                <w:szCs w:val="28"/>
              </w:rPr>
              <w:t>2</w:t>
            </w:r>
          </w:p>
          <w:p w:rsidR="00104B2B" w:rsidRPr="00CC0842" w:rsidRDefault="00104B2B" w:rsidP="00CC0842">
            <w:pPr>
              <w:spacing w:after="0" w:line="240" w:lineRule="auto"/>
              <w:rPr>
                <w:rFonts w:ascii="Times New Roman" w:hAnsi="Times New Roman" w:cs="Times New Roman"/>
                <w:sz w:val="28"/>
                <w:szCs w:val="28"/>
              </w:rPr>
            </w:pPr>
          </w:p>
          <w:p w:rsidR="00104B2B" w:rsidRPr="00CC0842" w:rsidRDefault="00D63E45" w:rsidP="00CC0842">
            <w:pPr>
              <w:spacing w:after="0" w:line="240" w:lineRule="auto"/>
              <w:jc w:val="center"/>
              <w:rPr>
                <w:rFonts w:ascii="Times New Roman" w:hAnsi="Times New Roman" w:cs="Times New Roman"/>
                <w:sz w:val="28"/>
                <w:szCs w:val="28"/>
              </w:rPr>
            </w:pPr>
            <w:r w:rsidRPr="00CC0842">
              <w:rPr>
                <w:rFonts w:ascii="Times New Roman" w:hAnsi="Times New Roman" w:cs="Times New Roman"/>
                <w:sz w:val="28"/>
                <w:szCs w:val="28"/>
              </w:rPr>
              <w:t>3</w:t>
            </w:r>
          </w:p>
          <w:p w:rsidR="00104B2B" w:rsidRPr="00CC0842" w:rsidRDefault="00104B2B" w:rsidP="00CC0842">
            <w:pPr>
              <w:spacing w:after="0" w:line="240" w:lineRule="auto"/>
              <w:jc w:val="center"/>
              <w:rPr>
                <w:rFonts w:ascii="Times New Roman" w:hAnsi="Times New Roman" w:cs="Times New Roman"/>
                <w:sz w:val="28"/>
                <w:szCs w:val="28"/>
              </w:rPr>
            </w:pPr>
          </w:p>
          <w:p w:rsidR="00104B2B" w:rsidRPr="00CC0842" w:rsidRDefault="00104B2B" w:rsidP="00CC0842">
            <w:pPr>
              <w:spacing w:after="0" w:line="240" w:lineRule="auto"/>
              <w:jc w:val="center"/>
              <w:rPr>
                <w:rFonts w:ascii="Times New Roman" w:hAnsi="Times New Roman" w:cs="Times New Roman"/>
                <w:sz w:val="28"/>
                <w:szCs w:val="28"/>
              </w:rPr>
            </w:pPr>
          </w:p>
          <w:p w:rsidR="00104B2B" w:rsidRPr="00CC0842" w:rsidRDefault="00104B2B" w:rsidP="00CC0842">
            <w:pPr>
              <w:spacing w:after="0" w:line="240" w:lineRule="auto"/>
              <w:rPr>
                <w:rFonts w:ascii="Times New Roman" w:hAnsi="Times New Roman" w:cs="Times New Roman"/>
                <w:sz w:val="28"/>
                <w:szCs w:val="28"/>
              </w:rPr>
            </w:pPr>
          </w:p>
          <w:p w:rsidR="00104B2B" w:rsidRPr="00CC0842" w:rsidRDefault="00104B2B" w:rsidP="00CC0842">
            <w:pPr>
              <w:spacing w:after="0" w:line="240" w:lineRule="auto"/>
              <w:jc w:val="center"/>
              <w:rPr>
                <w:rFonts w:ascii="Times New Roman" w:hAnsi="Times New Roman" w:cs="Times New Roman"/>
                <w:sz w:val="28"/>
                <w:szCs w:val="28"/>
              </w:rPr>
            </w:pPr>
          </w:p>
          <w:p w:rsidR="00104B2B" w:rsidRPr="00CC0842" w:rsidRDefault="00D63E45" w:rsidP="00CC0842">
            <w:pPr>
              <w:spacing w:after="0" w:line="240" w:lineRule="auto"/>
              <w:jc w:val="center"/>
              <w:rPr>
                <w:rFonts w:ascii="Times New Roman" w:hAnsi="Times New Roman" w:cs="Times New Roman"/>
                <w:sz w:val="28"/>
                <w:szCs w:val="28"/>
              </w:rPr>
            </w:pPr>
            <w:r w:rsidRPr="00CC0842">
              <w:rPr>
                <w:rFonts w:ascii="Times New Roman" w:hAnsi="Times New Roman" w:cs="Times New Roman"/>
                <w:sz w:val="28"/>
                <w:szCs w:val="28"/>
              </w:rPr>
              <w:t>3</w:t>
            </w:r>
          </w:p>
        </w:tc>
        <w:tc>
          <w:tcPr>
            <w:tcW w:w="1879" w:type="dxa"/>
            <w:tcBorders>
              <w:top w:val="single" w:sz="4" w:space="0" w:color="auto"/>
              <w:left w:val="single" w:sz="4" w:space="0" w:color="auto"/>
              <w:bottom w:val="single" w:sz="4" w:space="0" w:color="auto"/>
              <w:right w:val="single" w:sz="4" w:space="0" w:color="auto"/>
            </w:tcBorders>
          </w:tcPr>
          <w:p w:rsidR="00F16E3B" w:rsidRPr="00CC0842" w:rsidRDefault="00912C0F" w:rsidP="00CC0842">
            <w:pPr>
              <w:spacing w:after="0" w:line="240" w:lineRule="auto"/>
              <w:rPr>
                <w:rFonts w:ascii="Times New Roman" w:hAnsi="Times New Roman" w:cs="Times New Roman"/>
                <w:sz w:val="28"/>
                <w:szCs w:val="28"/>
              </w:rPr>
            </w:pPr>
            <w:r w:rsidRPr="00CC0842">
              <w:rPr>
                <w:rFonts w:ascii="Times New Roman" w:hAnsi="Times New Roman" w:cs="Times New Roman"/>
                <w:sz w:val="28"/>
                <w:szCs w:val="28"/>
              </w:rPr>
              <w:t>Подготовить к следующему теоретическому занятию</w:t>
            </w:r>
          </w:p>
        </w:tc>
      </w:tr>
      <w:tr w:rsidR="00E50BA2" w:rsidRPr="00CC0842" w:rsidTr="00D30B46">
        <w:tc>
          <w:tcPr>
            <w:tcW w:w="1774" w:type="dxa"/>
            <w:tcBorders>
              <w:top w:val="single" w:sz="4" w:space="0" w:color="auto"/>
              <w:left w:val="single" w:sz="4" w:space="0" w:color="auto"/>
              <w:bottom w:val="single" w:sz="4" w:space="0" w:color="auto"/>
              <w:right w:val="single" w:sz="4" w:space="0" w:color="auto"/>
            </w:tcBorders>
          </w:tcPr>
          <w:p w:rsidR="00436AB9" w:rsidRPr="00CC0842" w:rsidRDefault="00436AB9" w:rsidP="00CC0842">
            <w:pPr>
              <w:spacing w:after="0" w:line="240" w:lineRule="auto"/>
              <w:jc w:val="center"/>
              <w:rPr>
                <w:rFonts w:ascii="Times New Roman" w:hAnsi="Times New Roman" w:cs="Times New Roman"/>
                <w:b/>
                <w:sz w:val="28"/>
                <w:szCs w:val="28"/>
              </w:rPr>
            </w:pPr>
            <w:r w:rsidRPr="00CC0842">
              <w:rPr>
                <w:rFonts w:ascii="Times New Roman" w:hAnsi="Times New Roman" w:cs="Times New Roman"/>
                <w:b/>
                <w:sz w:val="28"/>
                <w:szCs w:val="28"/>
              </w:rPr>
              <w:t>Раздел 2</w:t>
            </w:r>
          </w:p>
          <w:p w:rsidR="00E50BA2" w:rsidRPr="00CC0842" w:rsidRDefault="00DF201A" w:rsidP="00CC0842">
            <w:pPr>
              <w:spacing w:after="0" w:line="240" w:lineRule="auto"/>
              <w:jc w:val="center"/>
              <w:rPr>
                <w:rFonts w:ascii="Times New Roman" w:hAnsi="Times New Roman" w:cs="Times New Roman"/>
                <w:b/>
                <w:sz w:val="28"/>
                <w:szCs w:val="28"/>
              </w:rPr>
            </w:pPr>
            <w:r w:rsidRPr="00CC0842">
              <w:rPr>
                <w:rFonts w:ascii="Times New Roman" w:hAnsi="Times New Roman" w:cs="Times New Roman"/>
                <w:b/>
                <w:sz w:val="28"/>
                <w:szCs w:val="28"/>
              </w:rPr>
              <w:t>(26</w:t>
            </w:r>
            <w:r w:rsidR="00436AB9" w:rsidRPr="00CC0842">
              <w:rPr>
                <w:rFonts w:ascii="Times New Roman" w:hAnsi="Times New Roman" w:cs="Times New Roman"/>
                <w:b/>
                <w:sz w:val="28"/>
                <w:szCs w:val="28"/>
              </w:rPr>
              <w:t>ч)</w:t>
            </w:r>
          </w:p>
        </w:tc>
        <w:tc>
          <w:tcPr>
            <w:tcW w:w="3755" w:type="dxa"/>
            <w:tcBorders>
              <w:top w:val="single" w:sz="4" w:space="0" w:color="auto"/>
              <w:left w:val="single" w:sz="4" w:space="0" w:color="auto"/>
              <w:bottom w:val="single" w:sz="4" w:space="0" w:color="auto"/>
              <w:right w:val="single" w:sz="4" w:space="0" w:color="auto"/>
            </w:tcBorders>
          </w:tcPr>
          <w:p w:rsidR="00E50BA2" w:rsidRPr="00CC0842" w:rsidRDefault="00104B2B" w:rsidP="00CC0842">
            <w:pPr>
              <w:spacing w:line="240" w:lineRule="auto"/>
              <w:rPr>
                <w:rFonts w:ascii="Times New Roman" w:hAnsi="Times New Roman" w:cs="Times New Roman"/>
                <w:sz w:val="28"/>
                <w:szCs w:val="28"/>
              </w:rPr>
            </w:pPr>
            <w:r w:rsidRPr="00CC0842">
              <w:rPr>
                <w:rFonts w:ascii="Times New Roman" w:hAnsi="Times New Roman" w:cs="Times New Roman"/>
                <w:sz w:val="28"/>
                <w:szCs w:val="28"/>
              </w:rPr>
              <w:t>Принципы работы банковской системы РФ. Фондовый рынок и его инструменты.</w:t>
            </w:r>
          </w:p>
          <w:p w:rsidR="00104B2B" w:rsidRPr="00CC0842" w:rsidRDefault="00104B2B" w:rsidP="00CC0842">
            <w:pPr>
              <w:spacing w:line="240" w:lineRule="auto"/>
              <w:rPr>
                <w:rFonts w:ascii="Times New Roman" w:hAnsi="Times New Roman" w:cs="Times New Roman"/>
                <w:sz w:val="28"/>
                <w:szCs w:val="28"/>
              </w:rPr>
            </w:pPr>
            <w:r w:rsidRPr="00CC0842">
              <w:rPr>
                <w:rFonts w:ascii="Times New Roman" w:hAnsi="Times New Roman" w:cs="Times New Roman"/>
                <w:sz w:val="28"/>
                <w:szCs w:val="28"/>
              </w:rPr>
              <w:lastRenderedPageBreak/>
              <w:t>Финансовый рынок РФ.</w:t>
            </w:r>
          </w:p>
          <w:p w:rsidR="00051B5B" w:rsidRPr="00CC0842" w:rsidRDefault="00051B5B" w:rsidP="00CC0842">
            <w:pPr>
              <w:spacing w:line="240" w:lineRule="auto"/>
              <w:rPr>
                <w:rFonts w:ascii="Times New Roman" w:hAnsi="Times New Roman" w:cs="Times New Roman"/>
                <w:sz w:val="28"/>
                <w:szCs w:val="28"/>
              </w:rPr>
            </w:pPr>
            <w:r w:rsidRPr="00CC0842">
              <w:rPr>
                <w:rFonts w:ascii="Times New Roman" w:hAnsi="Times New Roman" w:cs="Times New Roman"/>
                <w:sz w:val="28"/>
                <w:szCs w:val="28"/>
              </w:rPr>
              <w:t>Место пенсионных накоплений в личном бюджете и личном финансовом плане.</w:t>
            </w:r>
          </w:p>
        </w:tc>
        <w:tc>
          <w:tcPr>
            <w:tcW w:w="3260" w:type="dxa"/>
            <w:tcBorders>
              <w:top w:val="single" w:sz="4" w:space="0" w:color="auto"/>
              <w:left w:val="single" w:sz="4" w:space="0" w:color="auto"/>
              <w:bottom w:val="single" w:sz="4" w:space="0" w:color="auto"/>
              <w:right w:val="single" w:sz="4" w:space="0" w:color="auto"/>
            </w:tcBorders>
          </w:tcPr>
          <w:p w:rsidR="00E02CFE" w:rsidRPr="00CC0842" w:rsidRDefault="00E02CFE" w:rsidP="00CC0842">
            <w:pPr>
              <w:spacing w:after="0" w:line="240" w:lineRule="auto"/>
              <w:rPr>
                <w:rFonts w:ascii="Times New Roman" w:hAnsi="Times New Roman" w:cs="Times New Roman"/>
                <w:color w:val="000000" w:themeColor="text1"/>
                <w:sz w:val="28"/>
                <w:szCs w:val="28"/>
              </w:rPr>
            </w:pPr>
            <w:r w:rsidRPr="00CC0842">
              <w:rPr>
                <w:rFonts w:ascii="Times New Roman" w:hAnsi="Times New Roman" w:cs="Times New Roman"/>
                <w:color w:val="000000" w:themeColor="text1"/>
                <w:sz w:val="28"/>
                <w:szCs w:val="28"/>
              </w:rPr>
              <w:lastRenderedPageBreak/>
              <w:t>Проработать конспект</w:t>
            </w:r>
          </w:p>
          <w:p w:rsidR="004E7EBD" w:rsidRPr="00CC0842" w:rsidRDefault="004E7EBD" w:rsidP="00CC0842">
            <w:pPr>
              <w:spacing w:after="0" w:line="240" w:lineRule="auto"/>
              <w:rPr>
                <w:rFonts w:ascii="Times New Roman" w:hAnsi="Times New Roman" w:cs="Times New Roman"/>
                <w:sz w:val="28"/>
                <w:szCs w:val="28"/>
              </w:rPr>
            </w:pPr>
          </w:p>
          <w:p w:rsidR="00E02CFE" w:rsidRPr="00CC0842" w:rsidRDefault="00E02CFE" w:rsidP="00CC0842">
            <w:pPr>
              <w:spacing w:after="0" w:line="240" w:lineRule="auto"/>
              <w:rPr>
                <w:rFonts w:ascii="Times New Roman" w:hAnsi="Times New Roman" w:cs="Times New Roman"/>
                <w:sz w:val="28"/>
                <w:szCs w:val="28"/>
              </w:rPr>
            </w:pPr>
          </w:p>
          <w:p w:rsidR="004E7EBD" w:rsidRPr="00CC0842" w:rsidRDefault="004E7EBD" w:rsidP="00CC0842">
            <w:pPr>
              <w:spacing w:after="0" w:line="240" w:lineRule="auto"/>
              <w:rPr>
                <w:rFonts w:ascii="Times New Roman" w:hAnsi="Times New Roman" w:cs="Times New Roman"/>
                <w:sz w:val="28"/>
                <w:szCs w:val="28"/>
              </w:rPr>
            </w:pPr>
          </w:p>
          <w:p w:rsidR="004E7EBD" w:rsidRPr="00CC0842" w:rsidRDefault="004E7EBD" w:rsidP="00CC0842">
            <w:pPr>
              <w:spacing w:after="0" w:line="240" w:lineRule="auto"/>
              <w:rPr>
                <w:rFonts w:ascii="Times New Roman" w:hAnsi="Times New Roman" w:cs="Times New Roman"/>
                <w:sz w:val="28"/>
                <w:szCs w:val="28"/>
              </w:rPr>
            </w:pPr>
          </w:p>
          <w:p w:rsidR="004E7EBD" w:rsidRPr="00CC0842" w:rsidRDefault="00E02CFE" w:rsidP="00CC0842">
            <w:pPr>
              <w:spacing w:after="0" w:line="240" w:lineRule="auto"/>
              <w:rPr>
                <w:rFonts w:ascii="Times New Roman" w:hAnsi="Times New Roman" w:cs="Times New Roman"/>
                <w:sz w:val="28"/>
                <w:szCs w:val="28"/>
              </w:rPr>
            </w:pPr>
            <w:r w:rsidRPr="00CC0842">
              <w:rPr>
                <w:rFonts w:ascii="Times New Roman" w:hAnsi="Times New Roman" w:cs="Times New Roman"/>
                <w:sz w:val="28"/>
                <w:szCs w:val="28"/>
              </w:rPr>
              <w:lastRenderedPageBreak/>
              <w:t>Проработать к</w:t>
            </w:r>
            <w:r w:rsidR="004E7EBD" w:rsidRPr="00CC0842">
              <w:rPr>
                <w:rFonts w:ascii="Times New Roman" w:hAnsi="Times New Roman" w:cs="Times New Roman"/>
                <w:sz w:val="28"/>
                <w:szCs w:val="28"/>
              </w:rPr>
              <w:t>онспект</w:t>
            </w:r>
          </w:p>
          <w:p w:rsidR="004E7EBD" w:rsidRPr="00CC0842" w:rsidRDefault="004E7EBD" w:rsidP="00CC0842">
            <w:pPr>
              <w:spacing w:after="0" w:line="240" w:lineRule="auto"/>
              <w:rPr>
                <w:rFonts w:ascii="Times New Roman" w:hAnsi="Times New Roman" w:cs="Times New Roman"/>
                <w:sz w:val="28"/>
                <w:szCs w:val="28"/>
              </w:rPr>
            </w:pPr>
          </w:p>
          <w:p w:rsidR="004E7EBD" w:rsidRPr="00CC0842" w:rsidRDefault="00E02CFE" w:rsidP="00CC0842">
            <w:pPr>
              <w:spacing w:after="0" w:line="240" w:lineRule="auto"/>
              <w:rPr>
                <w:rFonts w:ascii="Times New Roman" w:hAnsi="Times New Roman" w:cs="Times New Roman"/>
                <w:sz w:val="28"/>
                <w:szCs w:val="28"/>
              </w:rPr>
            </w:pPr>
            <w:r w:rsidRPr="00CC0842">
              <w:rPr>
                <w:rFonts w:ascii="Times New Roman" w:hAnsi="Times New Roman" w:cs="Times New Roman"/>
                <w:sz w:val="28"/>
                <w:szCs w:val="28"/>
              </w:rPr>
              <w:t>Подготовить к</w:t>
            </w:r>
            <w:r w:rsidR="004E7EBD" w:rsidRPr="00CC0842">
              <w:rPr>
                <w:rFonts w:ascii="Times New Roman" w:hAnsi="Times New Roman" w:cs="Times New Roman"/>
                <w:sz w:val="28"/>
                <w:szCs w:val="28"/>
              </w:rPr>
              <w:t>онспект</w:t>
            </w:r>
          </w:p>
          <w:p w:rsidR="004E7EBD" w:rsidRPr="00CC0842" w:rsidRDefault="004E7EBD" w:rsidP="00CC0842">
            <w:pPr>
              <w:spacing w:after="0" w:line="240" w:lineRule="auto"/>
              <w:rPr>
                <w:rFonts w:ascii="Times New Roman" w:hAnsi="Times New Roman" w:cs="Times New Roman"/>
                <w:sz w:val="28"/>
                <w:szCs w:val="28"/>
              </w:rPr>
            </w:pPr>
          </w:p>
          <w:p w:rsidR="004E7EBD" w:rsidRPr="00CC0842" w:rsidRDefault="004E7EBD" w:rsidP="00CC0842">
            <w:pPr>
              <w:spacing w:after="0" w:line="240" w:lineRule="auto"/>
              <w:rPr>
                <w:rFonts w:ascii="Times New Roman" w:hAnsi="Times New Roman" w:cs="Times New Roman"/>
                <w:sz w:val="28"/>
                <w:szCs w:val="28"/>
              </w:rPr>
            </w:pPr>
          </w:p>
          <w:p w:rsidR="004E7EBD" w:rsidRPr="00CC0842" w:rsidRDefault="004E7EBD" w:rsidP="00CC0842">
            <w:pPr>
              <w:spacing w:after="0" w:line="240" w:lineRule="auto"/>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E50BA2" w:rsidRPr="00CC0842" w:rsidRDefault="00D63E45" w:rsidP="00CC0842">
            <w:pPr>
              <w:spacing w:after="0" w:line="240" w:lineRule="auto"/>
              <w:jc w:val="center"/>
              <w:rPr>
                <w:rFonts w:ascii="Times New Roman" w:hAnsi="Times New Roman" w:cs="Times New Roman"/>
                <w:sz w:val="28"/>
                <w:szCs w:val="28"/>
              </w:rPr>
            </w:pPr>
            <w:r w:rsidRPr="00CC0842">
              <w:rPr>
                <w:rFonts w:ascii="Times New Roman" w:hAnsi="Times New Roman" w:cs="Times New Roman"/>
                <w:sz w:val="28"/>
                <w:szCs w:val="28"/>
              </w:rPr>
              <w:lastRenderedPageBreak/>
              <w:t>3</w:t>
            </w:r>
          </w:p>
          <w:p w:rsidR="00051B5B" w:rsidRPr="00CC0842" w:rsidRDefault="00051B5B" w:rsidP="00CC0842">
            <w:pPr>
              <w:spacing w:after="0" w:line="240" w:lineRule="auto"/>
              <w:jc w:val="center"/>
              <w:rPr>
                <w:rFonts w:ascii="Times New Roman" w:hAnsi="Times New Roman" w:cs="Times New Roman"/>
                <w:sz w:val="28"/>
                <w:szCs w:val="28"/>
              </w:rPr>
            </w:pPr>
          </w:p>
          <w:p w:rsidR="00051B5B" w:rsidRPr="00CC0842" w:rsidRDefault="00051B5B" w:rsidP="00CC0842">
            <w:pPr>
              <w:spacing w:after="0" w:line="240" w:lineRule="auto"/>
              <w:jc w:val="center"/>
              <w:rPr>
                <w:rFonts w:ascii="Times New Roman" w:hAnsi="Times New Roman" w:cs="Times New Roman"/>
                <w:sz w:val="28"/>
                <w:szCs w:val="28"/>
              </w:rPr>
            </w:pPr>
          </w:p>
          <w:p w:rsidR="00051B5B" w:rsidRPr="00CC0842" w:rsidRDefault="00051B5B" w:rsidP="00CC0842">
            <w:pPr>
              <w:spacing w:after="0" w:line="240" w:lineRule="auto"/>
              <w:jc w:val="center"/>
              <w:rPr>
                <w:rFonts w:ascii="Times New Roman" w:hAnsi="Times New Roman" w:cs="Times New Roman"/>
                <w:sz w:val="28"/>
                <w:szCs w:val="28"/>
              </w:rPr>
            </w:pPr>
          </w:p>
          <w:p w:rsidR="00E02CFE" w:rsidRPr="00CC0842" w:rsidRDefault="00E02CFE" w:rsidP="00CC0842">
            <w:pPr>
              <w:spacing w:after="0" w:line="240" w:lineRule="auto"/>
              <w:jc w:val="center"/>
              <w:rPr>
                <w:rFonts w:ascii="Times New Roman" w:hAnsi="Times New Roman" w:cs="Times New Roman"/>
                <w:sz w:val="28"/>
                <w:szCs w:val="28"/>
              </w:rPr>
            </w:pPr>
          </w:p>
          <w:p w:rsidR="00051B5B" w:rsidRPr="00CC0842" w:rsidRDefault="00D63E45" w:rsidP="00CC0842">
            <w:pPr>
              <w:spacing w:after="0" w:line="240" w:lineRule="auto"/>
              <w:jc w:val="center"/>
              <w:rPr>
                <w:rFonts w:ascii="Times New Roman" w:hAnsi="Times New Roman" w:cs="Times New Roman"/>
                <w:sz w:val="28"/>
                <w:szCs w:val="28"/>
              </w:rPr>
            </w:pPr>
            <w:r w:rsidRPr="00CC0842">
              <w:rPr>
                <w:rFonts w:ascii="Times New Roman" w:hAnsi="Times New Roman" w:cs="Times New Roman"/>
                <w:sz w:val="28"/>
                <w:szCs w:val="28"/>
              </w:rPr>
              <w:lastRenderedPageBreak/>
              <w:t>3</w:t>
            </w:r>
          </w:p>
          <w:p w:rsidR="00051B5B" w:rsidRPr="00CC0842" w:rsidRDefault="00051B5B" w:rsidP="00CC0842">
            <w:pPr>
              <w:spacing w:after="0" w:line="240" w:lineRule="auto"/>
              <w:rPr>
                <w:rFonts w:ascii="Times New Roman" w:hAnsi="Times New Roman" w:cs="Times New Roman"/>
                <w:sz w:val="28"/>
                <w:szCs w:val="28"/>
              </w:rPr>
            </w:pPr>
          </w:p>
          <w:p w:rsidR="00051B5B" w:rsidRPr="00CC0842" w:rsidRDefault="00D63E45" w:rsidP="00CC0842">
            <w:pPr>
              <w:spacing w:after="0" w:line="240" w:lineRule="auto"/>
              <w:jc w:val="center"/>
              <w:rPr>
                <w:rFonts w:ascii="Times New Roman" w:hAnsi="Times New Roman" w:cs="Times New Roman"/>
                <w:sz w:val="28"/>
                <w:szCs w:val="28"/>
              </w:rPr>
            </w:pPr>
            <w:r w:rsidRPr="00CC0842">
              <w:rPr>
                <w:rFonts w:ascii="Times New Roman" w:hAnsi="Times New Roman" w:cs="Times New Roman"/>
                <w:sz w:val="28"/>
                <w:szCs w:val="28"/>
              </w:rPr>
              <w:t>4</w:t>
            </w:r>
          </w:p>
        </w:tc>
        <w:tc>
          <w:tcPr>
            <w:tcW w:w="1879" w:type="dxa"/>
            <w:tcBorders>
              <w:top w:val="single" w:sz="4" w:space="0" w:color="auto"/>
              <w:left w:val="single" w:sz="4" w:space="0" w:color="auto"/>
              <w:bottom w:val="single" w:sz="4" w:space="0" w:color="auto"/>
              <w:right w:val="single" w:sz="4" w:space="0" w:color="auto"/>
            </w:tcBorders>
          </w:tcPr>
          <w:p w:rsidR="00E50BA2" w:rsidRPr="00CC0842" w:rsidRDefault="00CB7DFD" w:rsidP="00CC0842">
            <w:pPr>
              <w:spacing w:after="0" w:line="240" w:lineRule="auto"/>
              <w:rPr>
                <w:rFonts w:ascii="Times New Roman" w:hAnsi="Times New Roman" w:cs="Times New Roman"/>
                <w:sz w:val="28"/>
                <w:szCs w:val="28"/>
              </w:rPr>
            </w:pPr>
            <w:r w:rsidRPr="00CC0842">
              <w:rPr>
                <w:rFonts w:ascii="Times New Roman" w:hAnsi="Times New Roman" w:cs="Times New Roman"/>
                <w:sz w:val="28"/>
                <w:szCs w:val="28"/>
              </w:rPr>
              <w:lastRenderedPageBreak/>
              <w:t>Подготовить к следующему теоретическому занятию</w:t>
            </w:r>
          </w:p>
          <w:p w:rsidR="00E33B59" w:rsidRPr="00CC0842" w:rsidRDefault="00E33B59" w:rsidP="00CC0842">
            <w:pPr>
              <w:spacing w:after="0" w:line="240" w:lineRule="auto"/>
              <w:rPr>
                <w:rFonts w:ascii="Times New Roman" w:hAnsi="Times New Roman" w:cs="Times New Roman"/>
                <w:sz w:val="28"/>
                <w:szCs w:val="28"/>
              </w:rPr>
            </w:pPr>
          </w:p>
        </w:tc>
      </w:tr>
      <w:tr w:rsidR="00E50BA2" w:rsidRPr="00CC0842" w:rsidTr="00D30B46">
        <w:tc>
          <w:tcPr>
            <w:tcW w:w="1774" w:type="dxa"/>
            <w:tcBorders>
              <w:top w:val="single" w:sz="4" w:space="0" w:color="auto"/>
              <w:left w:val="single" w:sz="4" w:space="0" w:color="auto"/>
              <w:bottom w:val="single" w:sz="4" w:space="0" w:color="auto"/>
              <w:right w:val="single" w:sz="4" w:space="0" w:color="auto"/>
            </w:tcBorders>
          </w:tcPr>
          <w:p w:rsidR="00436AB9" w:rsidRPr="00CC0842" w:rsidRDefault="00436AB9" w:rsidP="00CC0842">
            <w:pPr>
              <w:spacing w:after="0" w:line="240" w:lineRule="auto"/>
              <w:jc w:val="center"/>
              <w:rPr>
                <w:rFonts w:ascii="Times New Roman" w:hAnsi="Times New Roman" w:cs="Times New Roman"/>
                <w:b/>
                <w:sz w:val="28"/>
                <w:szCs w:val="28"/>
              </w:rPr>
            </w:pPr>
            <w:r w:rsidRPr="00CC0842">
              <w:rPr>
                <w:rFonts w:ascii="Times New Roman" w:hAnsi="Times New Roman" w:cs="Times New Roman"/>
                <w:b/>
                <w:sz w:val="28"/>
                <w:szCs w:val="28"/>
              </w:rPr>
              <w:lastRenderedPageBreak/>
              <w:t>Раздел 3</w:t>
            </w:r>
          </w:p>
          <w:p w:rsidR="00E50BA2" w:rsidRPr="00CC0842" w:rsidRDefault="00436AB9" w:rsidP="00CC0842">
            <w:pPr>
              <w:spacing w:after="0" w:line="240" w:lineRule="auto"/>
              <w:jc w:val="center"/>
              <w:rPr>
                <w:rFonts w:ascii="Times New Roman" w:hAnsi="Times New Roman" w:cs="Times New Roman"/>
                <w:b/>
                <w:sz w:val="28"/>
                <w:szCs w:val="28"/>
              </w:rPr>
            </w:pPr>
            <w:r w:rsidRPr="00CC0842">
              <w:rPr>
                <w:rFonts w:ascii="Times New Roman" w:hAnsi="Times New Roman" w:cs="Times New Roman"/>
                <w:b/>
                <w:sz w:val="28"/>
                <w:szCs w:val="28"/>
              </w:rPr>
              <w:t>(8ч)</w:t>
            </w:r>
          </w:p>
        </w:tc>
        <w:tc>
          <w:tcPr>
            <w:tcW w:w="3755" w:type="dxa"/>
            <w:tcBorders>
              <w:top w:val="single" w:sz="4" w:space="0" w:color="auto"/>
              <w:left w:val="single" w:sz="4" w:space="0" w:color="auto"/>
              <w:bottom w:val="single" w:sz="4" w:space="0" w:color="auto"/>
              <w:right w:val="single" w:sz="4" w:space="0" w:color="auto"/>
            </w:tcBorders>
          </w:tcPr>
          <w:p w:rsidR="00E50BA2" w:rsidRPr="00CC0842" w:rsidRDefault="00051B5B" w:rsidP="00CC0842">
            <w:pPr>
              <w:spacing w:line="240" w:lineRule="auto"/>
              <w:rPr>
                <w:rFonts w:ascii="Times New Roman" w:hAnsi="Times New Roman" w:cs="Times New Roman"/>
                <w:sz w:val="28"/>
                <w:szCs w:val="28"/>
              </w:rPr>
            </w:pPr>
            <w:r w:rsidRPr="00CC0842">
              <w:rPr>
                <w:rFonts w:ascii="Times New Roman" w:hAnsi="Times New Roman" w:cs="Times New Roman"/>
                <w:sz w:val="28"/>
                <w:szCs w:val="28"/>
              </w:rPr>
              <w:t xml:space="preserve"> «Финансовое мошенничество».</w:t>
            </w:r>
          </w:p>
          <w:p w:rsidR="00051B5B" w:rsidRPr="00CC0842" w:rsidRDefault="004E7EBD" w:rsidP="00CC0842">
            <w:pPr>
              <w:spacing w:line="240" w:lineRule="auto"/>
              <w:rPr>
                <w:rFonts w:ascii="Times New Roman" w:hAnsi="Times New Roman" w:cs="Times New Roman"/>
                <w:sz w:val="28"/>
                <w:szCs w:val="28"/>
              </w:rPr>
            </w:pPr>
            <w:r w:rsidRPr="00CC0842">
              <w:rPr>
                <w:rFonts w:ascii="Times New Roman" w:hAnsi="Times New Roman" w:cs="Times New Roman"/>
                <w:sz w:val="28"/>
                <w:szCs w:val="28"/>
              </w:rPr>
              <w:t>Бизнес-план</w:t>
            </w:r>
          </w:p>
          <w:p w:rsidR="00051B5B" w:rsidRPr="00CC0842" w:rsidRDefault="00051B5B" w:rsidP="00CC0842">
            <w:pPr>
              <w:spacing w:line="240" w:lineRule="auto"/>
              <w:rPr>
                <w:rFonts w:ascii="Times New Roman" w:hAnsi="Times New Roman" w:cs="Times New Roman"/>
                <w:sz w:val="28"/>
                <w:szCs w:val="28"/>
              </w:rPr>
            </w:pPr>
            <w:r w:rsidRPr="00CC0842">
              <w:rPr>
                <w:rFonts w:ascii="Times New Roman" w:hAnsi="Times New Roman" w:cs="Times New Roman"/>
                <w:sz w:val="28"/>
                <w:szCs w:val="28"/>
              </w:rPr>
              <w:t>Права потребителей финансовых услуг</w:t>
            </w:r>
          </w:p>
          <w:p w:rsidR="00051B5B" w:rsidRPr="00CC0842" w:rsidRDefault="00051B5B" w:rsidP="00CC0842">
            <w:pPr>
              <w:spacing w:line="240" w:lineRule="auto"/>
              <w:rPr>
                <w:rFonts w:ascii="Times New Roman" w:hAnsi="Times New Roman" w:cs="Times New Roman"/>
                <w:sz w:val="28"/>
                <w:szCs w:val="28"/>
              </w:rPr>
            </w:pPr>
            <w:r w:rsidRPr="00CC0842">
              <w:rPr>
                <w:rFonts w:ascii="Times New Roman" w:eastAsia="Courier New" w:hAnsi="Times New Roman" w:cs="Times New Roman"/>
                <w:bCs/>
                <w:color w:val="000000"/>
                <w:sz w:val="28"/>
                <w:szCs w:val="28"/>
              </w:rPr>
              <w:t>Как использовать налоговые льготы и налоговые вычеты.</w:t>
            </w:r>
          </w:p>
        </w:tc>
        <w:tc>
          <w:tcPr>
            <w:tcW w:w="3260" w:type="dxa"/>
            <w:tcBorders>
              <w:top w:val="single" w:sz="4" w:space="0" w:color="auto"/>
              <w:left w:val="single" w:sz="4" w:space="0" w:color="auto"/>
              <w:bottom w:val="single" w:sz="4" w:space="0" w:color="auto"/>
              <w:right w:val="single" w:sz="4" w:space="0" w:color="auto"/>
            </w:tcBorders>
          </w:tcPr>
          <w:p w:rsidR="00E50BA2" w:rsidRPr="00CC0842" w:rsidRDefault="004E7EBD" w:rsidP="00CC0842">
            <w:pPr>
              <w:spacing w:after="0" w:line="240" w:lineRule="auto"/>
              <w:rPr>
                <w:rFonts w:ascii="Times New Roman" w:hAnsi="Times New Roman" w:cs="Times New Roman"/>
                <w:sz w:val="28"/>
                <w:szCs w:val="28"/>
              </w:rPr>
            </w:pPr>
            <w:r w:rsidRPr="00CC0842">
              <w:rPr>
                <w:rFonts w:ascii="Times New Roman" w:hAnsi="Times New Roman" w:cs="Times New Roman"/>
                <w:sz w:val="28"/>
                <w:szCs w:val="28"/>
              </w:rPr>
              <w:t xml:space="preserve">Изучение материала и подготовка сообщения  </w:t>
            </w:r>
          </w:p>
          <w:p w:rsidR="004E7EBD" w:rsidRPr="00CC0842" w:rsidRDefault="004E7EBD" w:rsidP="00CC0842">
            <w:pPr>
              <w:spacing w:line="240" w:lineRule="auto"/>
              <w:rPr>
                <w:rFonts w:ascii="Times New Roman" w:hAnsi="Times New Roman" w:cs="Times New Roman"/>
                <w:sz w:val="28"/>
                <w:szCs w:val="28"/>
              </w:rPr>
            </w:pPr>
            <w:r w:rsidRPr="00CC0842">
              <w:rPr>
                <w:rFonts w:ascii="Times New Roman" w:hAnsi="Times New Roman" w:cs="Times New Roman"/>
                <w:sz w:val="28"/>
                <w:szCs w:val="28"/>
              </w:rPr>
              <w:t>Составление бизнес-плана</w:t>
            </w:r>
          </w:p>
          <w:p w:rsidR="00E02CFE" w:rsidRPr="00CC0842" w:rsidRDefault="00E02CFE" w:rsidP="00CC0842">
            <w:pPr>
              <w:spacing w:after="0" w:line="240" w:lineRule="auto"/>
              <w:rPr>
                <w:rFonts w:ascii="Times New Roman" w:hAnsi="Times New Roman" w:cs="Times New Roman"/>
                <w:sz w:val="28"/>
                <w:szCs w:val="28"/>
              </w:rPr>
            </w:pPr>
            <w:r w:rsidRPr="00CC0842">
              <w:rPr>
                <w:rFonts w:ascii="Times New Roman" w:hAnsi="Times New Roman" w:cs="Times New Roman"/>
                <w:sz w:val="28"/>
                <w:szCs w:val="28"/>
              </w:rPr>
              <w:t>Проработать конспект</w:t>
            </w:r>
          </w:p>
          <w:p w:rsidR="00E02CFE" w:rsidRPr="00CC0842" w:rsidRDefault="00E02CFE" w:rsidP="00CC0842">
            <w:pPr>
              <w:spacing w:after="0" w:line="240" w:lineRule="auto"/>
              <w:rPr>
                <w:rFonts w:ascii="Times New Roman" w:hAnsi="Times New Roman" w:cs="Times New Roman"/>
                <w:sz w:val="28"/>
                <w:szCs w:val="28"/>
              </w:rPr>
            </w:pPr>
          </w:p>
          <w:p w:rsidR="00E02CFE" w:rsidRPr="00CC0842" w:rsidRDefault="00E02CFE" w:rsidP="00CC0842">
            <w:pPr>
              <w:spacing w:after="0" w:line="240" w:lineRule="auto"/>
              <w:rPr>
                <w:rFonts w:ascii="Times New Roman" w:hAnsi="Times New Roman" w:cs="Times New Roman"/>
                <w:sz w:val="28"/>
                <w:szCs w:val="28"/>
              </w:rPr>
            </w:pPr>
          </w:p>
          <w:p w:rsidR="00E02CFE" w:rsidRPr="00CC0842" w:rsidRDefault="00E02CFE" w:rsidP="00CC0842">
            <w:pPr>
              <w:spacing w:after="0" w:line="240" w:lineRule="auto"/>
              <w:rPr>
                <w:rFonts w:ascii="Times New Roman" w:hAnsi="Times New Roman" w:cs="Times New Roman"/>
                <w:sz w:val="28"/>
                <w:szCs w:val="28"/>
              </w:rPr>
            </w:pPr>
            <w:r w:rsidRPr="00CC0842">
              <w:rPr>
                <w:rFonts w:ascii="Times New Roman" w:hAnsi="Times New Roman" w:cs="Times New Roman"/>
                <w:sz w:val="28"/>
                <w:szCs w:val="28"/>
              </w:rPr>
              <w:t>Подготовить конспект</w:t>
            </w:r>
          </w:p>
          <w:p w:rsidR="004E7EBD" w:rsidRPr="00CC0842" w:rsidRDefault="004E7EBD" w:rsidP="00CC0842">
            <w:pPr>
              <w:spacing w:after="0" w:line="240" w:lineRule="auto"/>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E50BA2" w:rsidRPr="00CC0842" w:rsidRDefault="00B07414" w:rsidP="00CC0842">
            <w:pPr>
              <w:spacing w:after="0" w:line="240" w:lineRule="auto"/>
              <w:jc w:val="center"/>
              <w:rPr>
                <w:rFonts w:ascii="Times New Roman" w:hAnsi="Times New Roman" w:cs="Times New Roman"/>
                <w:sz w:val="28"/>
                <w:szCs w:val="28"/>
              </w:rPr>
            </w:pPr>
            <w:r w:rsidRPr="00CC0842">
              <w:rPr>
                <w:rFonts w:ascii="Times New Roman" w:hAnsi="Times New Roman" w:cs="Times New Roman"/>
                <w:sz w:val="28"/>
                <w:szCs w:val="28"/>
              </w:rPr>
              <w:t>4</w:t>
            </w:r>
          </w:p>
          <w:p w:rsidR="00051B5B" w:rsidRPr="00CC0842" w:rsidRDefault="00051B5B" w:rsidP="00CC0842">
            <w:pPr>
              <w:spacing w:after="0" w:line="240" w:lineRule="auto"/>
              <w:jc w:val="center"/>
              <w:rPr>
                <w:rFonts w:ascii="Times New Roman" w:hAnsi="Times New Roman" w:cs="Times New Roman"/>
                <w:sz w:val="28"/>
                <w:szCs w:val="28"/>
              </w:rPr>
            </w:pPr>
          </w:p>
          <w:p w:rsidR="00051B5B" w:rsidRPr="00CC0842" w:rsidRDefault="00B07414" w:rsidP="00CC0842">
            <w:pPr>
              <w:spacing w:after="0" w:line="240" w:lineRule="auto"/>
              <w:jc w:val="center"/>
              <w:rPr>
                <w:rFonts w:ascii="Times New Roman" w:hAnsi="Times New Roman" w:cs="Times New Roman"/>
                <w:sz w:val="28"/>
                <w:szCs w:val="28"/>
              </w:rPr>
            </w:pPr>
            <w:r w:rsidRPr="00CC0842">
              <w:rPr>
                <w:rFonts w:ascii="Times New Roman" w:hAnsi="Times New Roman" w:cs="Times New Roman"/>
                <w:sz w:val="28"/>
                <w:szCs w:val="28"/>
              </w:rPr>
              <w:t>4</w:t>
            </w:r>
          </w:p>
          <w:p w:rsidR="00051B5B" w:rsidRPr="00CC0842" w:rsidRDefault="00051B5B" w:rsidP="00CC0842">
            <w:pPr>
              <w:spacing w:after="0" w:line="240" w:lineRule="auto"/>
              <w:jc w:val="center"/>
              <w:rPr>
                <w:rFonts w:ascii="Times New Roman" w:hAnsi="Times New Roman" w:cs="Times New Roman"/>
                <w:sz w:val="28"/>
                <w:szCs w:val="28"/>
              </w:rPr>
            </w:pPr>
          </w:p>
          <w:p w:rsidR="00B07414" w:rsidRPr="00CC0842" w:rsidRDefault="00B07414" w:rsidP="00CC0842">
            <w:pPr>
              <w:spacing w:after="0" w:line="240" w:lineRule="auto"/>
              <w:jc w:val="center"/>
              <w:rPr>
                <w:rFonts w:ascii="Times New Roman" w:hAnsi="Times New Roman" w:cs="Times New Roman"/>
                <w:sz w:val="28"/>
                <w:szCs w:val="28"/>
              </w:rPr>
            </w:pPr>
          </w:p>
          <w:p w:rsidR="00051B5B" w:rsidRPr="00CC0842" w:rsidRDefault="00B07414" w:rsidP="00CC0842">
            <w:pPr>
              <w:spacing w:after="0" w:line="240" w:lineRule="auto"/>
              <w:jc w:val="center"/>
              <w:rPr>
                <w:rFonts w:ascii="Times New Roman" w:hAnsi="Times New Roman" w:cs="Times New Roman"/>
                <w:sz w:val="28"/>
                <w:szCs w:val="28"/>
              </w:rPr>
            </w:pPr>
            <w:r w:rsidRPr="00CC0842">
              <w:rPr>
                <w:rFonts w:ascii="Times New Roman" w:hAnsi="Times New Roman" w:cs="Times New Roman"/>
                <w:sz w:val="28"/>
                <w:szCs w:val="28"/>
              </w:rPr>
              <w:t>3</w:t>
            </w:r>
          </w:p>
          <w:p w:rsidR="00051B5B" w:rsidRPr="00CC0842" w:rsidRDefault="00051B5B" w:rsidP="00CC0842">
            <w:pPr>
              <w:spacing w:after="0" w:line="240" w:lineRule="auto"/>
              <w:jc w:val="center"/>
              <w:rPr>
                <w:rFonts w:ascii="Times New Roman" w:hAnsi="Times New Roman" w:cs="Times New Roman"/>
                <w:sz w:val="28"/>
                <w:szCs w:val="28"/>
              </w:rPr>
            </w:pPr>
          </w:p>
          <w:p w:rsidR="00E02CFE" w:rsidRPr="00CC0842" w:rsidRDefault="00E02CFE" w:rsidP="00CC0842">
            <w:pPr>
              <w:spacing w:after="0" w:line="240" w:lineRule="auto"/>
              <w:jc w:val="center"/>
              <w:rPr>
                <w:rFonts w:ascii="Times New Roman" w:hAnsi="Times New Roman" w:cs="Times New Roman"/>
                <w:sz w:val="28"/>
                <w:szCs w:val="28"/>
              </w:rPr>
            </w:pPr>
          </w:p>
          <w:p w:rsidR="00051B5B" w:rsidRPr="00CC0842" w:rsidRDefault="00B07414" w:rsidP="00CC0842">
            <w:pPr>
              <w:spacing w:after="0" w:line="240" w:lineRule="auto"/>
              <w:jc w:val="center"/>
              <w:rPr>
                <w:rFonts w:ascii="Times New Roman" w:hAnsi="Times New Roman" w:cs="Times New Roman"/>
                <w:sz w:val="28"/>
                <w:szCs w:val="28"/>
              </w:rPr>
            </w:pPr>
            <w:r w:rsidRPr="00CC0842">
              <w:rPr>
                <w:rFonts w:ascii="Times New Roman" w:hAnsi="Times New Roman" w:cs="Times New Roman"/>
                <w:sz w:val="28"/>
                <w:szCs w:val="28"/>
              </w:rPr>
              <w:t>3</w:t>
            </w:r>
          </w:p>
        </w:tc>
        <w:tc>
          <w:tcPr>
            <w:tcW w:w="1879" w:type="dxa"/>
            <w:tcBorders>
              <w:top w:val="single" w:sz="4" w:space="0" w:color="auto"/>
              <w:left w:val="single" w:sz="4" w:space="0" w:color="auto"/>
              <w:bottom w:val="single" w:sz="4" w:space="0" w:color="auto"/>
              <w:right w:val="single" w:sz="4" w:space="0" w:color="auto"/>
            </w:tcBorders>
          </w:tcPr>
          <w:p w:rsidR="00E50BA2" w:rsidRPr="00CC0842" w:rsidRDefault="00912C0F" w:rsidP="00CC0842">
            <w:pPr>
              <w:spacing w:after="0" w:line="240" w:lineRule="auto"/>
              <w:rPr>
                <w:rFonts w:ascii="Times New Roman" w:hAnsi="Times New Roman" w:cs="Times New Roman"/>
                <w:sz w:val="28"/>
                <w:szCs w:val="28"/>
              </w:rPr>
            </w:pPr>
            <w:r w:rsidRPr="00CC0842">
              <w:rPr>
                <w:rFonts w:ascii="Times New Roman" w:hAnsi="Times New Roman" w:cs="Times New Roman"/>
                <w:sz w:val="28"/>
                <w:szCs w:val="28"/>
              </w:rPr>
              <w:t>Подготовить к следующему теоретическому занятию</w:t>
            </w:r>
          </w:p>
        </w:tc>
      </w:tr>
      <w:tr w:rsidR="00E50BA2" w:rsidRPr="00CC0842" w:rsidTr="00D30B46">
        <w:tc>
          <w:tcPr>
            <w:tcW w:w="1774" w:type="dxa"/>
            <w:tcBorders>
              <w:top w:val="single" w:sz="4" w:space="0" w:color="auto"/>
              <w:left w:val="single" w:sz="4" w:space="0" w:color="auto"/>
              <w:bottom w:val="single" w:sz="4" w:space="0" w:color="auto"/>
              <w:right w:val="single" w:sz="4" w:space="0" w:color="auto"/>
            </w:tcBorders>
          </w:tcPr>
          <w:p w:rsidR="00436AB9" w:rsidRPr="00CC0842" w:rsidRDefault="00436AB9" w:rsidP="00CC0842">
            <w:pPr>
              <w:spacing w:after="0" w:line="240" w:lineRule="auto"/>
              <w:jc w:val="center"/>
              <w:rPr>
                <w:rFonts w:ascii="Times New Roman" w:hAnsi="Times New Roman" w:cs="Times New Roman"/>
                <w:b/>
                <w:sz w:val="28"/>
                <w:szCs w:val="28"/>
              </w:rPr>
            </w:pPr>
            <w:r w:rsidRPr="00CC0842">
              <w:rPr>
                <w:rFonts w:ascii="Times New Roman" w:hAnsi="Times New Roman" w:cs="Times New Roman"/>
                <w:b/>
                <w:sz w:val="28"/>
                <w:szCs w:val="28"/>
              </w:rPr>
              <w:t>Раздел 4</w:t>
            </w:r>
          </w:p>
          <w:p w:rsidR="00E50BA2" w:rsidRPr="00CC0842" w:rsidRDefault="00DF201A" w:rsidP="00CC0842">
            <w:pPr>
              <w:spacing w:after="0" w:line="240" w:lineRule="auto"/>
              <w:jc w:val="center"/>
              <w:rPr>
                <w:rFonts w:ascii="Times New Roman" w:hAnsi="Times New Roman" w:cs="Times New Roman"/>
                <w:b/>
                <w:sz w:val="28"/>
                <w:szCs w:val="28"/>
              </w:rPr>
            </w:pPr>
            <w:r w:rsidRPr="00CC0842">
              <w:rPr>
                <w:rFonts w:ascii="Times New Roman" w:hAnsi="Times New Roman" w:cs="Times New Roman"/>
                <w:b/>
                <w:sz w:val="28"/>
                <w:szCs w:val="28"/>
              </w:rPr>
              <w:t>(19</w:t>
            </w:r>
            <w:r w:rsidR="00436AB9" w:rsidRPr="00CC0842">
              <w:rPr>
                <w:rFonts w:ascii="Times New Roman" w:hAnsi="Times New Roman" w:cs="Times New Roman"/>
                <w:b/>
                <w:sz w:val="28"/>
                <w:szCs w:val="28"/>
              </w:rPr>
              <w:t>ч)</w:t>
            </w:r>
          </w:p>
        </w:tc>
        <w:tc>
          <w:tcPr>
            <w:tcW w:w="3755" w:type="dxa"/>
            <w:tcBorders>
              <w:top w:val="single" w:sz="4" w:space="0" w:color="auto"/>
              <w:left w:val="single" w:sz="4" w:space="0" w:color="auto"/>
              <w:bottom w:val="single" w:sz="4" w:space="0" w:color="auto"/>
              <w:right w:val="single" w:sz="4" w:space="0" w:color="auto"/>
            </w:tcBorders>
          </w:tcPr>
          <w:p w:rsidR="00B07414" w:rsidRPr="00CC0842" w:rsidRDefault="00051B5B" w:rsidP="00CC0842">
            <w:pPr>
              <w:spacing w:after="0" w:line="240" w:lineRule="auto"/>
              <w:rPr>
                <w:rFonts w:ascii="Times New Roman" w:hAnsi="Times New Roman" w:cs="Times New Roman"/>
                <w:sz w:val="28"/>
                <w:szCs w:val="28"/>
              </w:rPr>
            </w:pPr>
            <w:r w:rsidRPr="00CC0842">
              <w:rPr>
                <w:rFonts w:ascii="Times New Roman" w:hAnsi="Times New Roman" w:cs="Times New Roman"/>
                <w:sz w:val="28"/>
                <w:szCs w:val="28"/>
              </w:rPr>
              <w:t xml:space="preserve"> «Предпринимательство и его инновационные направления в России»</w:t>
            </w:r>
          </w:p>
          <w:p w:rsidR="00B07414" w:rsidRPr="00CC0842" w:rsidRDefault="00B07414" w:rsidP="00CC0842">
            <w:pPr>
              <w:spacing w:after="0" w:line="240" w:lineRule="auto"/>
              <w:rPr>
                <w:rFonts w:ascii="Times New Roman" w:hAnsi="Times New Roman" w:cs="Times New Roman"/>
                <w:sz w:val="28"/>
                <w:szCs w:val="28"/>
              </w:rPr>
            </w:pPr>
          </w:p>
          <w:p w:rsidR="00B07414" w:rsidRPr="00CC0842" w:rsidRDefault="00B07414" w:rsidP="00CC0842">
            <w:pPr>
              <w:spacing w:after="0" w:line="240" w:lineRule="auto"/>
              <w:rPr>
                <w:rFonts w:ascii="Times New Roman" w:hAnsi="Times New Roman" w:cs="Times New Roman"/>
                <w:sz w:val="28"/>
                <w:szCs w:val="28"/>
              </w:rPr>
            </w:pPr>
          </w:p>
          <w:p w:rsidR="00B07414" w:rsidRPr="00CC0842" w:rsidRDefault="00B07414" w:rsidP="00CC0842">
            <w:pPr>
              <w:spacing w:after="0" w:line="240" w:lineRule="auto"/>
              <w:rPr>
                <w:rFonts w:ascii="Times New Roman" w:hAnsi="Times New Roman" w:cs="Times New Roman"/>
                <w:sz w:val="28"/>
                <w:szCs w:val="28"/>
              </w:rPr>
            </w:pPr>
            <w:r w:rsidRPr="00CC0842">
              <w:rPr>
                <w:rFonts w:ascii="Times New Roman" w:hAnsi="Times New Roman" w:cs="Times New Roman"/>
                <w:sz w:val="28"/>
                <w:szCs w:val="28"/>
              </w:rPr>
              <w:t xml:space="preserve">Факторы косвенного воздействия на принятие управленческих решений </w:t>
            </w:r>
          </w:p>
          <w:p w:rsidR="00B07414" w:rsidRPr="00CC0842" w:rsidRDefault="00B07414" w:rsidP="00CC0842">
            <w:pPr>
              <w:spacing w:after="0" w:line="240" w:lineRule="auto"/>
              <w:rPr>
                <w:rFonts w:ascii="Times New Roman"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tcPr>
          <w:p w:rsidR="00E50BA2" w:rsidRPr="00CC0842" w:rsidRDefault="004E7EBD" w:rsidP="00CC0842">
            <w:pPr>
              <w:spacing w:after="0" w:line="240" w:lineRule="auto"/>
              <w:rPr>
                <w:rFonts w:ascii="Times New Roman" w:hAnsi="Times New Roman" w:cs="Times New Roman"/>
                <w:sz w:val="28"/>
                <w:szCs w:val="28"/>
              </w:rPr>
            </w:pPr>
            <w:r w:rsidRPr="00CC0842">
              <w:rPr>
                <w:rFonts w:ascii="Times New Roman" w:hAnsi="Times New Roman" w:cs="Times New Roman"/>
                <w:sz w:val="28"/>
                <w:szCs w:val="28"/>
              </w:rPr>
              <w:t>Ответы на вопросы, подготовка тестов, оформление задания, работа в интернете, оформление доклада</w:t>
            </w:r>
          </w:p>
          <w:p w:rsidR="00B07414" w:rsidRPr="00CC0842" w:rsidRDefault="00B07414" w:rsidP="00CC0842">
            <w:pPr>
              <w:spacing w:after="0" w:line="240" w:lineRule="auto"/>
              <w:rPr>
                <w:rFonts w:ascii="Times New Roman" w:hAnsi="Times New Roman" w:cs="Times New Roman"/>
                <w:sz w:val="28"/>
                <w:szCs w:val="28"/>
              </w:rPr>
            </w:pPr>
          </w:p>
          <w:p w:rsidR="00B07414" w:rsidRPr="00CC0842" w:rsidRDefault="00B07414" w:rsidP="00CC0842">
            <w:pPr>
              <w:spacing w:after="0" w:line="240" w:lineRule="auto"/>
              <w:rPr>
                <w:rFonts w:ascii="Times New Roman" w:hAnsi="Times New Roman" w:cs="Times New Roman"/>
                <w:sz w:val="28"/>
                <w:szCs w:val="28"/>
              </w:rPr>
            </w:pPr>
            <w:r w:rsidRPr="00CC0842">
              <w:rPr>
                <w:rFonts w:ascii="Times New Roman" w:hAnsi="Times New Roman" w:cs="Times New Roman"/>
                <w:sz w:val="28"/>
                <w:szCs w:val="28"/>
              </w:rPr>
              <w:t>Подготовка устного сообщения, подбор материала по теме, работа с вопросами, решение задач, факторы косвенного воздействия на принятие управленческих решений (доклад)</w:t>
            </w:r>
          </w:p>
          <w:p w:rsidR="00B07414" w:rsidRPr="00CC0842" w:rsidRDefault="00B07414" w:rsidP="00CC0842">
            <w:pPr>
              <w:spacing w:after="0" w:line="240" w:lineRule="auto"/>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E50BA2" w:rsidRPr="00CC0842" w:rsidRDefault="00B07414" w:rsidP="00CC0842">
            <w:pPr>
              <w:spacing w:after="0" w:line="240" w:lineRule="auto"/>
              <w:jc w:val="center"/>
              <w:rPr>
                <w:rFonts w:ascii="Times New Roman" w:hAnsi="Times New Roman" w:cs="Times New Roman"/>
                <w:sz w:val="28"/>
                <w:szCs w:val="28"/>
              </w:rPr>
            </w:pPr>
            <w:r w:rsidRPr="00CC0842">
              <w:rPr>
                <w:rFonts w:ascii="Times New Roman" w:hAnsi="Times New Roman" w:cs="Times New Roman"/>
                <w:sz w:val="28"/>
                <w:szCs w:val="28"/>
              </w:rPr>
              <w:t>3</w:t>
            </w:r>
          </w:p>
          <w:p w:rsidR="00B07414" w:rsidRPr="00CC0842" w:rsidRDefault="00B07414" w:rsidP="00CC0842">
            <w:pPr>
              <w:spacing w:after="0" w:line="240" w:lineRule="auto"/>
              <w:jc w:val="center"/>
              <w:rPr>
                <w:rFonts w:ascii="Times New Roman" w:hAnsi="Times New Roman" w:cs="Times New Roman"/>
                <w:sz w:val="28"/>
                <w:szCs w:val="28"/>
              </w:rPr>
            </w:pPr>
          </w:p>
          <w:p w:rsidR="00B07414" w:rsidRPr="00CC0842" w:rsidRDefault="00B07414" w:rsidP="00CC0842">
            <w:pPr>
              <w:spacing w:after="0" w:line="240" w:lineRule="auto"/>
              <w:jc w:val="center"/>
              <w:rPr>
                <w:rFonts w:ascii="Times New Roman" w:hAnsi="Times New Roman" w:cs="Times New Roman"/>
                <w:sz w:val="28"/>
                <w:szCs w:val="28"/>
              </w:rPr>
            </w:pPr>
          </w:p>
          <w:p w:rsidR="00B07414" w:rsidRPr="00CC0842" w:rsidRDefault="00B07414" w:rsidP="00CC0842">
            <w:pPr>
              <w:spacing w:after="0" w:line="240" w:lineRule="auto"/>
              <w:jc w:val="center"/>
              <w:rPr>
                <w:rFonts w:ascii="Times New Roman" w:hAnsi="Times New Roman" w:cs="Times New Roman"/>
                <w:sz w:val="28"/>
                <w:szCs w:val="28"/>
              </w:rPr>
            </w:pPr>
          </w:p>
          <w:p w:rsidR="00B07414" w:rsidRPr="00CC0842" w:rsidRDefault="00B07414" w:rsidP="00CC0842">
            <w:pPr>
              <w:spacing w:after="0" w:line="240" w:lineRule="auto"/>
              <w:jc w:val="center"/>
              <w:rPr>
                <w:rFonts w:ascii="Times New Roman" w:hAnsi="Times New Roman" w:cs="Times New Roman"/>
                <w:sz w:val="28"/>
                <w:szCs w:val="28"/>
              </w:rPr>
            </w:pPr>
          </w:p>
          <w:p w:rsidR="00B07414" w:rsidRPr="00CC0842" w:rsidRDefault="00B07414" w:rsidP="00CC0842">
            <w:pPr>
              <w:spacing w:after="0" w:line="240" w:lineRule="auto"/>
              <w:jc w:val="center"/>
              <w:rPr>
                <w:rFonts w:ascii="Times New Roman" w:hAnsi="Times New Roman" w:cs="Times New Roman"/>
                <w:sz w:val="28"/>
                <w:szCs w:val="28"/>
              </w:rPr>
            </w:pPr>
          </w:p>
          <w:p w:rsidR="00B07414" w:rsidRPr="00CC0842" w:rsidRDefault="00B07414" w:rsidP="00CC0842">
            <w:pPr>
              <w:spacing w:after="0" w:line="240" w:lineRule="auto"/>
              <w:jc w:val="center"/>
              <w:rPr>
                <w:rFonts w:ascii="Times New Roman" w:hAnsi="Times New Roman" w:cs="Times New Roman"/>
                <w:sz w:val="28"/>
                <w:szCs w:val="28"/>
              </w:rPr>
            </w:pPr>
            <w:r w:rsidRPr="00CC0842">
              <w:rPr>
                <w:rFonts w:ascii="Times New Roman" w:hAnsi="Times New Roman" w:cs="Times New Roman"/>
                <w:sz w:val="28"/>
                <w:szCs w:val="28"/>
              </w:rPr>
              <w:t>4</w:t>
            </w:r>
          </w:p>
        </w:tc>
        <w:tc>
          <w:tcPr>
            <w:tcW w:w="1879" w:type="dxa"/>
            <w:tcBorders>
              <w:top w:val="single" w:sz="4" w:space="0" w:color="auto"/>
              <w:left w:val="single" w:sz="4" w:space="0" w:color="auto"/>
              <w:bottom w:val="single" w:sz="4" w:space="0" w:color="auto"/>
              <w:right w:val="single" w:sz="4" w:space="0" w:color="auto"/>
            </w:tcBorders>
          </w:tcPr>
          <w:p w:rsidR="00E50BA2" w:rsidRPr="00CC0842" w:rsidRDefault="00912C0F" w:rsidP="00CC0842">
            <w:pPr>
              <w:spacing w:after="0" w:line="240" w:lineRule="auto"/>
              <w:rPr>
                <w:rFonts w:ascii="Times New Roman" w:hAnsi="Times New Roman" w:cs="Times New Roman"/>
                <w:sz w:val="28"/>
                <w:szCs w:val="28"/>
              </w:rPr>
            </w:pPr>
            <w:r w:rsidRPr="00CC0842">
              <w:rPr>
                <w:rFonts w:ascii="Times New Roman" w:hAnsi="Times New Roman" w:cs="Times New Roman"/>
                <w:sz w:val="28"/>
                <w:szCs w:val="28"/>
              </w:rPr>
              <w:t>Подготовить к следующему теоретическому занятию</w:t>
            </w:r>
          </w:p>
        </w:tc>
      </w:tr>
      <w:tr w:rsidR="00E50BA2" w:rsidRPr="00CC0842" w:rsidTr="00D30B46">
        <w:tc>
          <w:tcPr>
            <w:tcW w:w="1774" w:type="dxa"/>
            <w:tcBorders>
              <w:top w:val="single" w:sz="4" w:space="0" w:color="auto"/>
              <w:left w:val="single" w:sz="4" w:space="0" w:color="auto"/>
              <w:bottom w:val="single" w:sz="4" w:space="0" w:color="auto"/>
              <w:right w:val="single" w:sz="4" w:space="0" w:color="auto"/>
            </w:tcBorders>
          </w:tcPr>
          <w:p w:rsidR="00436AB9" w:rsidRPr="00CC0842" w:rsidRDefault="00436AB9" w:rsidP="00CC0842">
            <w:pPr>
              <w:spacing w:after="0" w:line="240" w:lineRule="auto"/>
              <w:jc w:val="center"/>
              <w:rPr>
                <w:rFonts w:ascii="Times New Roman" w:hAnsi="Times New Roman" w:cs="Times New Roman"/>
                <w:b/>
                <w:sz w:val="28"/>
                <w:szCs w:val="28"/>
              </w:rPr>
            </w:pPr>
            <w:r w:rsidRPr="00CC0842">
              <w:rPr>
                <w:rFonts w:ascii="Times New Roman" w:hAnsi="Times New Roman" w:cs="Times New Roman"/>
                <w:b/>
                <w:sz w:val="28"/>
                <w:szCs w:val="28"/>
              </w:rPr>
              <w:t>Раздел 5</w:t>
            </w:r>
          </w:p>
          <w:p w:rsidR="00E50BA2" w:rsidRPr="00CC0842" w:rsidRDefault="00F7567F" w:rsidP="00CC0842">
            <w:pPr>
              <w:spacing w:after="0" w:line="240" w:lineRule="auto"/>
              <w:jc w:val="center"/>
              <w:rPr>
                <w:rFonts w:ascii="Times New Roman" w:hAnsi="Times New Roman" w:cs="Times New Roman"/>
                <w:b/>
                <w:sz w:val="28"/>
                <w:szCs w:val="28"/>
              </w:rPr>
            </w:pPr>
            <w:r w:rsidRPr="00CC0842">
              <w:rPr>
                <w:rFonts w:ascii="Times New Roman" w:hAnsi="Times New Roman" w:cs="Times New Roman"/>
                <w:b/>
                <w:sz w:val="28"/>
                <w:szCs w:val="28"/>
              </w:rPr>
              <w:t>(22</w:t>
            </w:r>
            <w:r w:rsidR="00436AB9" w:rsidRPr="00CC0842">
              <w:rPr>
                <w:rFonts w:ascii="Times New Roman" w:hAnsi="Times New Roman" w:cs="Times New Roman"/>
                <w:b/>
                <w:sz w:val="28"/>
                <w:szCs w:val="28"/>
              </w:rPr>
              <w:t>ч)</w:t>
            </w:r>
          </w:p>
        </w:tc>
        <w:tc>
          <w:tcPr>
            <w:tcW w:w="3755" w:type="dxa"/>
            <w:tcBorders>
              <w:top w:val="single" w:sz="4" w:space="0" w:color="auto"/>
              <w:left w:val="single" w:sz="4" w:space="0" w:color="auto"/>
              <w:bottom w:val="single" w:sz="4" w:space="0" w:color="auto"/>
              <w:right w:val="single" w:sz="4" w:space="0" w:color="auto"/>
            </w:tcBorders>
          </w:tcPr>
          <w:p w:rsidR="00051B5B" w:rsidRPr="00CC0842" w:rsidRDefault="004E7EBD" w:rsidP="00CC0842">
            <w:pPr>
              <w:spacing w:after="0" w:line="240" w:lineRule="auto"/>
              <w:rPr>
                <w:rFonts w:ascii="Times New Roman" w:hAnsi="Times New Roman" w:cs="Times New Roman"/>
                <w:sz w:val="28"/>
                <w:szCs w:val="28"/>
              </w:rPr>
            </w:pPr>
            <w:r w:rsidRPr="00CC0842">
              <w:rPr>
                <w:rFonts w:ascii="Times New Roman" w:hAnsi="Times New Roman" w:cs="Times New Roman"/>
                <w:sz w:val="28"/>
                <w:szCs w:val="28"/>
              </w:rPr>
              <w:t>Резюме</w:t>
            </w:r>
          </w:p>
          <w:p w:rsidR="00B07414" w:rsidRPr="00CC0842" w:rsidRDefault="00B07414" w:rsidP="00CC0842">
            <w:pPr>
              <w:spacing w:after="0" w:line="240" w:lineRule="auto"/>
              <w:rPr>
                <w:rFonts w:ascii="Times New Roman" w:hAnsi="Times New Roman" w:cs="Times New Roman"/>
                <w:sz w:val="28"/>
                <w:szCs w:val="28"/>
              </w:rPr>
            </w:pPr>
          </w:p>
          <w:p w:rsidR="004E7EBD" w:rsidRPr="00CC0842" w:rsidRDefault="00B07414" w:rsidP="00CC0842">
            <w:pPr>
              <w:spacing w:after="0" w:line="240" w:lineRule="auto"/>
              <w:rPr>
                <w:rFonts w:ascii="Times New Roman" w:hAnsi="Times New Roman" w:cs="Times New Roman"/>
                <w:sz w:val="28"/>
                <w:szCs w:val="28"/>
              </w:rPr>
            </w:pPr>
            <w:r w:rsidRPr="00CC0842">
              <w:rPr>
                <w:rFonts w:ascii="Times New Roman" w:hAnsi="Times New Roman" w:cs="Times New Roman"/>
                <w:sz w:val="28"/>
                <w:szCs w:val="28"/>
              </w:rPr>
              <w:t>Резюме</w:t>
            </w:r>
          </w:p>
          <w:p w:rsidR="00B07414" w:rsidRPr="00CC0842" w:rsidRDefault="00B07414" w:rsidP="00CC0842">
            <w:pPr>
              <w:spacing w:after="0" w:line="240" w:lineRule="auto"/>
              <w:rPr>
                <w:rFonts w:ascii="Times New Roman" w:hAnsi="Times New Roman" w:cs="Times New Roman"/>
                <w:sz w:val="28"/>
                <w:szCs w:val="28"/>
              </w:rPr>
            </w:pPr>
          </w:p>
          <w:p w:rsidR="00051B5B" w:rsidRPr="00CC0842" w:rsidRDefault="00051B5B" w:rsidP="00CC0842">
            <w:pPr>
              <w:spacing w:after="0" w:line="240" w:lineRule="auto"/>
              <w:rPr>
                <w:rFonts w:ascii="Times New Roman" w:hAnsi="Times New Roman" w:cs="Times New Roman"/>
                <w:sz w:val="28"/>
                <w:szCs w:val="28"/>
              </w:rPr>
            </w:pPr>
            <w:r w:rsidRPr="00CC0842">
              <w:rPr>
                <w:rFonts w:ascii="Times New Roman" w:eastAsia="Courier New" w:hAnsi="Times New Roman" w:cs="Times New Roman"/>
                <w:iCs/>
                <w:color w:val="000000"/>
                <w:sz w:val="28"/>
                <w:szCs w:val="28"/>
              </w:rPr>
              <w:t>Организация работы бухгалтерии</w:t>
            </w:r>
          </w:p>
        </w:tc>
        <w:tc>
          <w:tcPr>
            <w:tcW w:w="3260" w:type="dxa"/>
            <w:tcBorders>
              <w:top w:val="single" w:sz="4" w:space="0" w:color="auto"/>
              <w:left w:val="single" w:sz="4" w:space="0" w:color="auto"/>
              <w:bottom w:val="single" w:sz="4" w:space="0" w:color="auto"/>
              <w:right w:val="single" w:sz="4" w:space="0" w:color="auto"/>
            </w:tcBorders>
          </w:tcPr>
          <w:p w:rsidR="004E7EBD" w:rsidRPr="00CC0842" w:rsidRDefault="004E7EBD" w:rsidP="00CC0842">
            <w:pPr>
              <w:spacing w:after="0" w:line="240" w:lineRule="auto"/>
              <w:rPr>
                <w:rFonts w:ascii="Times New Roman" w:hAnsi="Times New Roman" w:cs="Times New Roman"/>
                <w:sz w:val="28"/>
                <w:szCs w:val="28"/>
              </w:rPr>
            </w:pPr>
            <w:r w:rsidRPr="00CC0842">
              <w:rPr>
                <w:rFonts w:ascii="Times New Roman" w:hAnsi="Times New Roman" w:cs="Times New Roman"/>
                <w:sz w:val="28"/>
                <w:szCs w:val="28"/>
              </w:rPr>
              <w:t>Составление резюме для приема на работу.</w:t>
            </w:r>
          </w:p>
          <w:p w:rsidR="00B07414" w:rsidRPr="00CC0842" w:rsidRDefault="00B07414" w:rsidP="00CC0842">
            <w:pPr>
              <w:spacing w:after="0" w:line="240" w:lineRule="auto"/>
              <w:rPr>
                <w:rFonts w:ascii="Times New Roman" w:hAnsi="Times New Roman" w:cs="Times New Roman"/>
                <w:sz w:val="28"/>
                <w:szCs w:val="28"/>
              </w:rPr>
            </w:pPr>
            <w:r w:rsidRPr="00CC0842">
              <w:rPr>
                <w:rFonts w:ascii="Times New Roman" w:hAnsi="Times New Roman" w:cs="Times New Roman"/>
                <w:sz w:val="28"/>
                <w:szCs w:val="28"/>
              </w:rPr>
              <w:t>Составление резюме для приема на работу.</w:t>
            </w:r>
          </w:p>
          <w:p w:rsidR="00B07414" w:rsidRPr="00CC0842" w:rsidRDefault="00B07414" w:rsidP="00CC0842">
            <w:pPr>
              <w:spacing w:after="0" w:line="240" w:lineRule="auto"/>
              <w:rPr>
                <w:rFonts w:ascii="Times New Roman" w:hAnsi="Times New Roman" w:cs="Times New Roman"/>
                <w:sz w:val="28"/>
                <w:szCs w:val="28"/>
              </w:rPr>
            </w:pPr>
          </w:p>
          <w:p w:rsidR="004E7EBD" w:rsidRPr="00CC0842" w:rsidRDefault="00E02CFE" w:rsidP="00CC0842">
            <w:pPr>
              <w:spacing w:after="0" w:line="240" w:lineRule="auto"/>
              <w:rPr>
                <w:rFonts w:ascii="Times New Roman" w:hAnsi="Times New Roman" w:cs="Times New Roman"/>
                <w:sz w:val="28"/>
                <w:szCs w:val="28"/>
              </w:rPr>
            </w:pPr>
            <w:r w:rsidRPr="00CC0842">
              <w:rPr>
                <w:rFonts w:ascii="Times New Roman" w:hAnsi="Times New Roman" w:cs="Times New Roman"/>
                <w:sz w:val="28"/>
                <w:szCs w:val="28"/>
              </w:rPr>
              <w:t>Проработать к</w:t>
            </w:r>
            <w:r w:rsidR="004E7EBD" w:rsidRPr="00CC0842">
              <w:rPr>
                <w:rFonts w:ascii="Times New Roman" w:hAnsi="Times New Roman" w:cs="Times New Roman"/>
                <w:sz w:val="28"/>
                <w:szCs w:val="28"/>
              </w:rPr>
              <w:t>онспект</w:t>
            </w:r>
          </w:p>
          <w:p w:rsidR="00E50BA2" w:rsidRPr="00CC0842" w:rsidRDefault="00E50BA2" w:rsidP="00CC0842">
            <w:pPr>
              <w:spacing w:after="0" w:line="240" w:lineRule="auto"/>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51B5B" w:rsidRPr="00CC0842" w:rsidRDefault="00B07414" w:rsidP="00CC0842">
            <w:pPr>
              <w:spacing w:after="0" w:line="240" w:lineRule="auto"/>
              <w:jc w:val="center"/>
              <w:rPr>
                <w:rFonts w:ascii="Times New Roman" w:hAnsi="Times New Roman" w:cs="Times New Roman"/>
                <w:sz w:val="28"/>
                <w:szCs w:val="28"/>
              </w:rPr>
            </w:pPr>
            <w:r w:rsidRPr="00CC0842">
              <w:rPr>
                <w:rFonts w:ascii="Times New Roman" w:hAnsi="Times New Roman" w:cs="Times New Roman"/>
                <w:sz w:val="28"/>
                <w:szCs w:val="28"/>
              </w:rPr>
              <w:t>4</w:t>
            </w:r>
          </w:p>
          <w:p w:rsidR="00E02CFE" w:rsidRPr="00CC0842" w:rsidRDefault="00E02CFE" w:rsidP="00CC0842">
            <w:pPr>
              <w:spacing w:after="0" w:line="240" w:lineRule="auto"/>
              <w:jc w:val="center"/>
              <w:rPr>
                <w:rFonts w:ascii="Times New Roman" w:hAnsi="Times New Roman" w:cs="Times New Roman"/>
                <w:sz w:val="28"/>
                <w:szCs w:val="28"/>
              </w:rPr>
            </w:pPr>
          </w:p>
          <w:p w:rsidR="00E02CFE" w:rsidRPr="00CC0842" w:rsidRDefault="00E02CFE" w:rsidP="00CC0842">
            <w:pPr>
              <w:spacing w:after="0" w:line="240" w:lineRule="auto"/>
              <w:jc w:val="center"/>
              <w:rPr>
                <w:rFonts w:ascii="Times New Roman" w:hAnsi="Times New Roman" w:cs="Times New Roman"/>
                <w:sz w:val="28"/>
                <w:szCs w:val="28"/>
              </w:rPr>
            </w:pPr>
            <w:r w:rsidRPr="00CC0842">
              <w:rPr>
                <w:rFonts w:ascii="Times New Roman" w:hAnsi="Times New Roman" w:cs="Times New Roman"/>
                <w:sz w:val="28"/>
                <w:szCs w:val="28"/>
              </w:rPr>
              <w:t>2</w:t>
            </w:r>
          </w:p>
          <w:p w:rsidR="00DF201A" w:rsidRPr="00CC0842" w:rsidRDefault="00DF201A" w:rsidP="00CC0842">
            <w:pPr>
              <w:spacing w:after="0" w:line="240" w:lineRule="auto"/>
              <w:jc w:val="center"/>
              <w:rPr>
                <w:rFonts w:ascii="Times New Roman" w:hAnsi="Times New Roman" w:cs="Times New Roman"/>
                <w:sz w:val="28"/>
                <w:szCs w:val="28"/>
              </w:rPr>
            </w:pPr>
          </w:p>
          <w:p w:rsidR="00DF201A" w:rsidRPr="00CC0842" w:rsidRDefault="00DF201A" w:rsidP="00CC0842">
            <w:pPr>
              <w:spacing w:after="0" w:line="240" w:lineRule="auto"/>
              <w:jc w:val="center"/>
              <w:rPr>
                <w:rFonts w:ascii="Times New Roman" w:hAnsi="Times New Roman" w:cs="Times New Roman"/>
                <w:sz w:val="28"/>
                <w:szCs w:val="28"/>
              </w:rPr>
            </w:pPr>
          </w:p>
          <w:p w:rsidR="00DF201A" w:rsidRPr="00CC0842" w:rsidRDefault="00DF201A" w:rsidP="00CC0842">
            <w:pPr>
              <w:spacing w:after="0" w:line="240" w:lineRule="auto"/>
              <w:jc w:val="center"/>
              <w:rPr>
                <w:rFonts w:ascii="Times New Roman" w:hAnsi="Times New Roman" w:cs="Times New Roman"/>
                <w:sz w:val="28"/>
                <w:szCs w:val="28"/>
              </w:rPr>
            </w:pPr>
            <w:r w:rsidRPr="00CC0842">
              <w:rPr>
                <w:rFonts w:ascii="Times New Roman" w:hAnsi="Times New Roman" w:cs="Times New Roman"/>
                <w:sz w:val="28"/>
                <w:szCs w:val="28"/>
              </w:rPr>
              <w:t>2</w:t>
            </w:r>
          </w:p>
        </w:tc>
        <w:tc>
          <w:tcPr>
            <w:tcW w:w="1879" w:type="dxa"/>
            <w:tcBorders>
              <w:top w:val="single" w:sz="4" w:space="0" w:color="auto"/>
              <w:left w:val="single" w:sz="4" w:space="0" w:color="auto"/>
              <w:bottom w:val="single" w:sz="4" w:space="0" w:color="auto"/>
              <w:right w:val="single" w:sz="4" w:space="0" w:color="auto"/>
            </w:tcBorders>
          </w:tcPr>
          <w:p w:rsidR="00E50BA2" w:rsidRPr="00CC0842" w:rsidRDefault="00912C0F" w:rsidP="00CC0842">
            <w:pPr>
              <w:spacing w:after="0" w:line="240" w:lineRule="auto"/>
              <w:rPr>
                <w:rFonts w:ascii="Times New Roman" w:hAnsi="Times New Roman" w:cs="Times New Roman"/>
                <w:sz w:val="28"/>
                <w:szCs w:val="28"/>
              </w:rPr>
            </w:pPr>
            <w:r w:rsidRPr="00CC0842">
              <w:rPr>
                <w:rFonts w:ascii="Times New Roman" w:hAnsi="Times New Roman" w:cs="Times New Roman"/>
                <w:sz w:val="28"/>
                <w:szCs w:val="28"/>
              </w:rPr>
              <w:t>Подготовить к следующему теоретическому занятию</w:t>
            </w:r>
          </w:p>
        </w:tc>
      </w:tr>
      <w:tr w:rsidR="00E50BA2" w:rsidRPr="00CC0842" w:rsidTr="00D30B46">
        <w:tc>
          <w:tcPr>
            <w:tcW w:w="1774" w:type="dxa"/>
            <w:tcBorders>
              <w:top w:val="single" w:sz="4" w:space="0" w:color="auto"/>
              <w:left w:val="single" w:sz="4" w:space="0" w:color="auto"/>
              <w:bottom w:val="single" w:sz="4" w:space="0" w:color="auto"/>
              <w:right w:val="single" w:sz="4" w:space="0" w:color="auto"/>
            </w:tcBorders>
          </w:tcPr>
          <w:p w:rsidR="00436AB9" w:rsidRPr="00CC0842" w:rsidRDefault="00436AB9" w:rsidP="00CC0842">
            <w:pPr>
              <w:spacing w:after="0" w:line="240" w:lineRule="auto"/>
              <w:jc w:val="center"/>
              <w:rPr>
                <w:rFonts w:ascii="Times New Roman" w:hAnsi="Times New Roman" w:cs="Times New Roman"/>
                <w:b/>
                <w:sz w:val="28"/>
                <w:szCs w:val="28"/>
              </w:rPr>
            </w:pPr>
            <w:r w:rsidRPr="00CC0842">
              <w:rPr>
                <w:rFonts w:ascii="Times New Roman" w:hAnsi="Times New Roman" w:cs="Times New Roman"/>
                <w:b/>
                <w:sz w:val="28"/>
                <w:szCs w:val="28"/>
              </w:rPr>
              <w:t>Раздел 6</w:t>
            </w:r>
          </w:p>
          <w:p w:rsidR="00E50BA2" w:rsidRPr="00CC0842" w:rsidRDefault="00F7567F" w:rsidP="00CC0842">
            <w:pPr>
              <w:spacing w:after="0" w:line="240" w:lineRule="auto"/>
              <w:jc w:val="center"/>
              <w:rPr>
                <w:rFonts w:ascii="Times New Roman" w:hAnsi="Times New Roman" w:cs="Times New Roman"/>
                <w:b/>
                <w:sz w:val="28"/>
                <w:szCs w:val="28"/>
              </w:rPr>
            </w:pPr>
            <w:r w:rsidRPr="00CC0842">
              <w:rPr>
                <w:rFonts w:ascii="Times New Roman" w:hAnsi="Times New Roman" w:cs="Times New Roman"/>
                <w:b/>
                <w:sz w:val="28"/>
                <w:szCs w:val="28"/>
              </w:rPr>
              <w:t>(5</w:t>
            </w:r>
            <w:r w:rsidR="00436AB9" w:rsidRPr="00CC0842">
              <w:rPr>
                <w:rFonts w:ascii="Times New Roman" w:hAnsi="Times New Roman" w:cs="Times New Roman"/>
                <w:b/>
                <w:sz w:val="28"/>
                <w:szCs w:val="28"/>
              </w:rPr>
              <w:t>ч)</w:t>
            </w:r>
          </w:p>
        </w:tc>
        <w:tc>
          <w:tcPr>
            <w:tcW w:w="3755" w:type="dxa"/>
            <w:tcBorders>
              <w:top w:val="single" w:sz="4" w:space="0" w:color="auto"/>
              <w:left w:val="single" w:sz="4" w:space="0" w:color="auto"/>
              <w:bottom w:val="single" w:sz="4" w:space="0" w:color="auto"/>
              <w:right w:val="single" w:sz="4" w:space="0" w:color="auto"/>
            </w:tcBorders>
          </w:tcPr>
          <w:p w:rsidR="00BD50AF" w:rsidRPr="00CC0842" w:rsidRDefault="00BD50AF" w:rsidP="00CC0842">
            <w:pPr>
              <w:spacing w:line="240" w:lineRule="auto"/>
              <w:rPr>
                <w:rFonts w:ascii="Times New Roman" w:hAnsi="Times New Roman" w:cs="Times New Roman"/>
                <w:bCs/>
                <w:sz w:val="28"/>
                <w:szCs w:val="28"/>
              </w:rPr>
            </w:pPr>
            <w:r w:rsidRPr="00CC0842">
              <w:rPr>
                <w:rFonts w:ascii="Times New Roman" w:hAnsi="Times New Roman" w:cs="Times New Roman"/>
                <w:sz w:val="28"/>
                <w:szCs w:val="28"/>
              </w:rPr>
              <w:t xml:space="preserve"> «</w:t>
            </w:r>
            <w:r w:rsidRPr="00CC0842">
              <w:rPr>
                <w:rFonts w:ascii="Times New Roman" w:hAnsi="Times New Roman" w:cs="Times New Roman"/>
                <w:bCs/>
                <w:sz w:val="28"/>
                <w:szCs w:val="28"/>
              </w:rPr>
              <w:t xml:space="preserve"> Договоры, регулирующие предпринимательскую деятельность</w:t>
            </w:r>
            <w:r w:rsidR="004E7EBD" w:rsidRPr="00CC0842">
              <w:rPr>
                <w:rFonts w:ascii="Times New Roman" w:hAnsi="Times New Roman" w:cs="Times New Roman"/>
                <w:bCs/>
                <w:sz w:val="28"/>
                <w:szCs w:val="28"/>
              </w:rPr>
              <w:t>»</w:t>
            </w:r>
          </w:p>
        </w:tc>
        <w:tc>
          <w:tcPr>
            <w:tcW w:w="3260" w:type="dxa"/>
            <w:tcBorders>
              <w:top w:val="single" w:sz="4" w:space="0" w:color="auto"/>
              <w:left w:val="single" w:sz="4" w:space="0" w:color="auto"/>
              <w:bottom w:val="single" w:sz="4" w:space="0" w:color="auto"/>
              <w:right w:val="single" w:sz="4" w:space="0" w:color="auto"/>
            </w:tcBorders>
          </w:tcPr>
          <w:p w:rsidR="00E50BA2" w:rsidRPr="00CC0842" w:rsidRDefault="004E7EBD" w:rsidP="00CC0842">
            <w:pPr>
              <w:spacing w:after="0" w:line="240" w:lineRule="auto"/>
              <w:rPr>
                <w:rFonts w:ascii="Times New Roman" w:hAnsi="Times New Roman" w:cs="Times New Roman"/>
                <w:sz w:val="28"/>
                <w:szCs w:val="28"/>
              </w:rPr>
            </w:pPr>
            <w:r w:rsidRPr="00CC0842">
              <w:rPr>
                <w:rFonts w:ascii="Times New Roman" w:hAnsi="Times New Roman" w:cs="Times New Roman"/>
                <w:sz w:val="28"/>
                <w:szCs w:val="28"/>
              </w:rPr>
              <w:t>Написать реферат</w:t>
            </w:r>
          </w:p>
        </w:tc>
        <w:tc>
          <w:tcPr>
            <w:tcW w:w="567" w:type="dxa"/>
            <w:tcBorders>
              <w:top w:val="single" w:sz="4" w:space="0" w:color="auto"/>
              <w:left w:val="single" w:sz="4" w:space="0" w:color="auto"/>
              <w:bottom w:val="single" w:sz="4" w:space="0" w:color="auto"/>
              <w:right w:val="single" w:sz="4" w:space="0" w:color="auto"/>
            </w:tcBorders>
          </w:tcPr>
          <w:p w:rsidR="00E50BA2" w:rsidRPr="00CC0842" w:rsidRDefault="00BD50AF" w:rsidP="00CC0842">
            <w:pPr>
              <w:spacing w:after="0" w:line="240" w:lineRule="auto"/>
              <w:jc w:val="center"/>
              <w:rPr>
                <w:rFonts w:ascii="Times New Roman" w:hAnsi="Times New Roman" w:cs="Times New Roman"/>
                <w:sz w:val="28"/>
                <w:szCs w:val="28"/>
              </w:rPr>
            </w:pPr>
            <w:r w:rsidRPr="00CC0842">
              <w:rPr>
                <w:rFonts w:ascii="Times New Roman" w:hAnsi="Times New Roman" w:cs="Times New Roman"/>
                <w:sz w:val="28"/>
                <w:szCs w:val="28"/>
              </w:rPr>
              <w:t>2</w:t>
            </w:r>
          </w:p>
          <w:p w:rsidR="00BD50AF" w:rsidRPr="00CC0842" w:rsidRDefault="00BD50AF" w:rsidP="00CC0842">
            <w:pPr>
              <w:spacing w:after="0" w:line="240" w:lineRule="auto"/>
              <w:jc w:val="center"/>
              <w:rPr>
                <w:rFonts w:ascii="Times New Roman" w:hAnsi="Times New Roman" w:cs="Times New Roman"/>
                <w:sz w:val="28"/>
                <w:szCs w:val="28"/>
              </w:rPr>
            </w:pPr>
          </w:p>
          <w:p w:rsidR="00BD50AF" w:rsidRPr="00CC0842" w:rsidRDefault="00BD50AF" w:rsidP="00CC0842">
            <w:pPr>
              <w:spacing w:after="0" w:line="240" w:lineRule="auto"/>
              <w:rPr>
                <w:rFonts w:ascii="Times New Roman" w:hAnsi="Times New Roman" w:cs="Times New Roman"/>
                <w:sz w:val="28"/>
                <w:szCs w:val="28"/>
              </w:rPr>
            </w:pPr>
          </w:p>
          <w:p w:rsidR="00BD50AF" w:rsidRPr="00CC0842" w:rsidRDefault="00BD50AF" w:rsidP="00CC0842">
            <w:pPr>
              <w:spacing w:after="0" w:line="240" w:lineRule="auto"/>
              <w:jc w:val="center"/>
              <w:rPr>
                <w:rFonts w:ascii="Times New Roman" w:hAnsi="Times New Roman" w:cs="Times New Roman"/>
                <w:sz w:val="28"/>
                <w:szCs w:val="28"/>
              </w:rPr>
            </w:pPr>
          </w:p>
        </w:tc>
        <w:tc>
          <w:tcPr>
            <w:tcW w:w="1879" w:type="dxa"/>
            <w:tcBorders>
              <w:top w:val="single" w:sz="4" w:space="0" w:color="auto"/>
              <w:left w:val="single" w:sz="4" w:space="0" w:color="auto"/>
              <w:bottom w:val="single" w:sz="4" w:space="0" w:color="auto"/>
              <w:right w:val="single" w:sz="4" w:space="0" w:color="auto"/>
            </w:tcBorders>
          </w:tcPr>
          <w:p w:rsidR="00E50BA2" w:rsidRPr="00CC0842" w:rsidRDefault="00912C0F" w:rsidP="00CC0842">
            <w:pPr>
              <w:spacing w:after="0" w:line="240" w:lineRule="auto"/>
              <w:rPr>
                <w:rFonts w:ascii="Times New Roman" w:hAnsi="Times New Roman" w:cs="Times New Roman"/>
                <w:sz w:val="28"/>
                <w:szCs w:val="28"/>
              </w:rPr>
            </w:pPr>
            <w:r w:rsidRPr="00CC0842">
              <w:rPr>
                <w:rFonts w:ascii="Times New Roman" w:hAnsi="Times New Roman" w:cs="Times New Roman"/>
                <w:sz w:val="28"/>
                <w:szCs w:val="28"/>
              </w:rPr>
              <w:t>Подготовить к следующему теоретическому занятию</w:t>
            </w:r>
          </w:p>
        </w:tc>
      </w:tr>
      <w:tr w:rsidR="00436AB9" w:rsidRPr="00CC0842" w:rsidTr="00D30B46">
        <w:tc>
          <w:tcPr>
            <w:tcW w:w="1774" w:type="dxa"/>
            <w:tcBorders>
              <w:top w:val="single" w:sz="4" w:space="0" w:color="auto"/>
              <w:left w:val="single" w:sz="4" w:space="0" w:color="auto"/>
              <w:bottom w:val="single" w:sz="4" w:space="0" w:color="auto"/>
              <w:right w:val="single" w:sz="4" w:space="0" w:color="auto"/>
            </w:tcBorders>
          </w:tcPr>
          <w:p w:rsidR="00436AB9" w:rsidRPr="00CC0842" w:rsidRDefault="00436AB9" w:rsidP="00CC0842">
            <w:pPr>
              <w:spacing w:after="0" w:line="240" w:lineRule="auto"/>
              <w:jc w:val="center"/>
              <w:rPr>
                <w:rFonts w:ascii="Times New Roman" w:hAnsi="Times New Roman" w:cs="Times New Roman"/>
                <w:b/>
                <w:sz w:val="28"/>
                <w:szCs w:val="28"/>
              </w:rPr>
            </w:pPr>
            <w:r w:rsidRPr="00CC0842">
              <w:rPr>
                <w:rFonts w:ascii="Times New Roman" w:hAnsi="Times New Roman" w:cs="Times New Roman"/>
                <w:b/>
                <w:sz w:val="28"/>
                <w:szCs w:val="28"/>
              </w:rPr>
              <w:lastRenderedPageBreak/>
              <w:t>Раздел 7</w:t>
            </w:r>
          </w:p>
          <w:p w:rsidR="00436AB9" w:rsidRPr="00CC0842" w:rsidRDefault="00436AB9" w:rsidP="00CC0842">
            <w:pPr>
              <w:spacing w:after="0" w:line="240" w:lineRule="auto"/>
              <w:jc w:val="center"/>
              <w:rPr>
                <w:rFonts w:ascii="Times New Roman" w:hAnsi="Times New Roman" w:cs="Times New Roman"/>
                <w:b/>
                <w:sz w:val="28"/>
                <w:szCs w:val="28"/>
              </w:rPr>
            </w:pPr>
            <w:r w:rsidRPr="00CC0842">
              <w:rPr>
                <w:rFonts w:ascii="Times New Roman" w:hAnsi="Times New Roman" w:cs="Times New Roman"/>
                <w:b/>
                <w:sz w:val="28"/>
                <w:szCs w:val="28"/>
              </w:rPr>
              <w:t>(</w:t>
            </w:r>
            <w:r w:rsidR="00F7567F" w:rsidRPr="00CC0842">
              <w:rPr>
                <w:rFonts w:ascii="Times New Roman" w:hAnsi="Times New Roman" w:cs="Times New Roman"/>
                <w:b/>
                <w:sz w:val="28"/>
                <w:szCs w:val="28"/>
              </w:rPr>
              <w:t>10</w:t>
            </w:r>
            <w:r w:rsidRPr="00CC0842">
              <w:rPr>
                <w:rFonts w:ascii="Times New Roman" w:hAnsi="Times New Roman" w:cs="Times New Roman"/>
                <w:b/>
                <w:sz w:val="28"/>
                <w:szCs w:val="28"/>
              </w:rPr>
              <w:t>ч)</w:t>
            </w:r>
          </w:p>
        </w:tc>
        <w:tc>
          <w:tcPr>
            <w:tcW w:w="3755" w:type="dxa"/>
            <w:tcBorders>
              <w:top w:val="single" w:sz="4" w:space="0" w:color="auto"/>
              <w:left w:val="single" w:sz="4" w:space="0" w:color="auto"/>
              <w:bottom w:val="single" w:sz="4" w:space="0" w:color="auto"/>
              <w:right w:val="single" w:sz="4" w:space="0" w:color="auto"/>
            </w:tcBorders>
          </w:tcPr>
          <w:p w:rsidR="00436AB9" w:rsidRPr="00CC0842" w:rsidRDefault="00BD50AF" w:rsidP="00CC0842">
            <w:pPr>
              <w:spacing w:line="240" w:lineRule="auto"/>
              <w:rPr>
                <w:rFonts w:ascii="Times New Roman" w:hAnsi="Times New Roman" w:cs="Times New Roman"/>
                <w:sz w:val="28"/>
                <w:szCs w:val="28"/>
              </w:rPr>
            </w:pPr>
            <w:r w:rsidRPr="00CC0842">
              <w:rPr>
                <w:rFonts w:ascii="Times New Roman" w:hAnsi="Times New Roman" w:cs="Times New Roman"/>
                <w:iCs/>
                <w:sz w:val="28"/>
                <w:szCs w:val="28"/>
              </w:rPr>
              <w:t xml:space="preserve"> «Хеджирование</w:t>
            </w:r>
            <w:r w:rsidRPr="00CC0842">
              <w:rPr>
                <w:rFonts w:ascii="Times New Roman" w:hAnsi="Times New Roman" w:cs="Times New Roman"/>
                <w:sz w:val="28"/>
                <w:szCs w:val="28"/>
              </w:rPr>
              <w:t>, форвардный контракт, фьючерсный контракт, опционный контракт как способы снижения предпринимательского риска», работа с конспектом</w:t>
            </w:r>
          </w:p>
        </w:tc>
        <w:tc>
          <w:tcPr>
            <w:tcW w:w="3260" w:type="dxa"/>
            <w:tcBorders>
              <w:top w:val="single" w:sz="4" w:space="0" w:color="auto"/>
              <w:left w:val="single" w:sz="4" w:space="0" w:color="auto"/>
              <w:bottom w:val="single" w:sz="4" w:space="0" w:color="auto"/>
              <w:right w:val="single" w:sz="4" w:space="0" w:color="auto"/>
            </w:tcBorders>
          </w:tcPr>
          <w:p w:rsidR="00436AB9" w:rsidRPr="00CC0842" w:rsidRDefault="004E7EBD" w:rsidP="00CC0842">
            <w:pPr>
              <w:spacing w:after="0" w:line="240" w:lineRule="auto"/>
              <w:rPr>
                <w:rFonts w:ascii="Times New Roman" w:hAnsi="Times New Roman" w:cs="Times New Roman"/>
                <w:sz w:val="28"/>
                <w:szCs w:val="28"/>
              </w:rPr>
            </w:pPr>
            <w:r w:rsidRPr="00CC0842">
              <w:rPr>
                <w:rFonts w:ascii="Times New Roman" w:hAnsi="Times New Roman" w:cs="Times New Roman"/>
                <w:iCs/>
                <w:sz w:val="28"/>
                <w:szCs w:val="28"/>
              </w:rPr>
              <w:t>Оформить реферат</w:t>
            </w:r>
          </w:p>
        </w:tc>
        <w:tc>
          <w:tcPr>
            <w:tcW w:w="567" w:type="dxa"/>
            <w:tcBorders>
              <w:top w:val="single" w:sz="4" w:space="0" w:color="auto"/>
              <w:left w:val="single" w:sz="4" w:space="0" w:color="auto"/>
              <w:bottom w:val="single" w:sz="4" w:space="0" w:color="auto"/>
              <w:right w:val="single" w:sz="4" w:space="0" w:color="auto"/>
            </w:tcBorders>
          </w:tcPr>
          <w:p w:rsidR="00436AB9" w:rsidRPr="00CC0842" w:rsidRDefault="00BD50AF" w:rsidP="00CC0842">
            <w:pPr>
              <w:spacing w:after="0" w:line="240" w:lineRule="auto"/>
              <w:jc w:val="center"/>
              <w:rPr>
                <w:rFonts w:ascii="Times New Roman" w:hAnsi="Times New Roman" w:cs="Times New Roman"/>
                <w:sz w:val="28"/>
                <w:szCs w:val="28"/>
              </w:rPr>
            </w:pPr>
            <w:r w:rsidRPr="00CC0842">
              <w:rPr>
                <w:rFonts w:ascii="Times New Roman" w:hAnsi="Times New Roman" w:cs="Times New Roman"/>
                <w:sz w:val="28"/>
                <w:szCs w:val="28"/>
              </w:rPr>
              <w:t>4</w:t>
            </w:r>
          </w:p>
        </w:tc>
        <w:tc>
          <w:tcPr>
            <w:tcW w:w="1879" w:type="dxa"/>
            <w:tcBorders>
              <w:top w:val="single" w:sz="4" w:space="0" w:color="auto"/>
              <w:left w:val="single" w:sz="4" w:space="0" w:color="auto"/>
              <w:bottom w:val="single" w:sz="4" w:space="0" w:color="auto"/>
              <w:right w:val="single" w:sz="4" w:space="0" w:color="auto"/>
            </w:tcBorders>
          </w:tcPr>
          <w:p w:rsidR="00436AB9" w:rsidRPr="00CC0842" w:rsidRDefault="00912C0F" w:rsidP="00CC0842">
            <w:pPr>
              <w:spacing w:after="0" w:line="240" w:lineRule="auto"/>
              <w:rPr>
                <w:rFonts w:ascii="Times New Roman" w:hAnsi="Times New Roman" w:cs="Times New Roman"/>
                <w:sz w:val="28"/>
                <w:szCs w:val="28"/>
              </w:rPr>
            </w:pPr>
            <w:r w:rsidRPr="00CC0842">
              <w:rPr>
                <w:rFonts w:ascii="Times New Roman" w:hAnsi="Times New Roman" w:cs="Times New Roman"/>
                <w:sz w:val="28"/>
                <w:szCs w:val="28"/>
              </w:rPr>
              <w:t>Подготовить к следующему теоретическому занятию</w:t>
            </w:r>
          </w:p>
        </w:tc>
      </w:tr>
      <w:tr w:rsidR="00436AB9" w:rsidRPr="00CC0842" w:rsidTr="00D30B46">
        <w:tc>
          <w:tcPr>
            <w:tcW w:w="1774" w:type="dxa"/>
            <w:tcBorders>
              <w:top w:val="single" w:sz="4" w:space="0" w:color="auto"/>
              <w:left w:val="single" w:sz="4" w:space="0" w:color="auto"/>
              <w:bottom w:val="single" w:sz="4" w:space="0" w:color="auto"/>
              <w:right w:val="single" w:sz="4" w:space="0" w:color="auto"/>
            </w:tcBorders>
          </w:tcPr>
          <w:p w:rsidR="00436AB9" w:rsidRPr="00CC0842" w:rsidRDefault="00436AB9" w:rsidP="00CC0842">
            <w:pPr>
              <w:spacing w:after="0" w:line="240" w:lineRule="auto"/>
              <w:jc w:val="center"/>
              <w:rPr>
                <w:rFonts w:ascii="Times New Roman" w:hAnsi="Times New Roman" w:cs="Times New Roman"/>
                <w:b/>
                <w:sz w:val="28"/>
                <w:szCs w:val="28"/>
              </w:rPr>
            </w:pPr>
            <w:r w:rsidRPr="00CC0842">
              <w:rPr>
                <w:rFonts w:ascii="Times New Roman" w:hAnsi="Times New Roman" w:cs="Times New Roman"/>
                <w:b/>
                <w:sz w:val="28"/>
                <w:szCs w:val="28"/>
              </w:rPr>
              <w:t>Раздел 8</w:t>
            </w:r>
          </w:p>
          <w:p w:rsidR="00436AB9" w:rsidRPr="00CC0842" w:rsidRDefault="00436AB9" w:rsidP="00CC0842">
            <w:pPr>
              <w:spacing w:after="0" w:line="240" w:lineRule="auto"/>
              <w:jc w:val="center"/>
              <w:rPr>
                <w:rFonts w:ascii="Times New Roman" w:hAnsi="Times New Roman" w:cs="Times New Roman"/>
                <w:b/>
                <w:sz w:val="28"/>
                <w:szCs w:val="28"/>
              </w:rPr>
            </w:pPr>
            <w:r w:rsidRPr="00CC0842">
              <w:rPr>
                <w:rFonts w:ascii="Times New Roman" w:hAnsi="Times New Roman" w:cs="Times New Roman"/>
                <w:b/>
                <w:sz w:val="28"/>
                <w:szCs w:val="28"/>
              </w:rPr>
              <w:t>(</w:t>
            </w:r>
            <w:r w:rsidR="00F7567F" w:rsidRPr="00CC0842">
              <w:rPr>
                <w:rFonts w:ascii="Times New Roman" w:hAnsi="Times New Roman" w:cs="Times New Roman"/>
                <w:b/>
                <w:sz w:val="28"/>
                <w:szCs w:val="28"/>
              </w:rPr>
              <w:t>5</w:t>
            </w:r>
            <w:r w:rsidRPr="00CC0842">
              <w:rPr>
                <w:rFonts w:ascii="Times New Roman" w:hAnsi="Times New Roman" w:cs="Times New Roman"/>
                <w:b/>
                <w:sz w:val="28"/>
                <w:szCs w:val="28"/>
              </w:rPr>
              <w:t>ч)</w:t>
            </w:r>
          </w:p>
        </w:tc>
        <w:tc>
          <w:tcPr>
            <w:tcW w:w="3755" w:type="dxa"/>
            <w:tcBorders>
              <w:top w:val="single" w:sz="4" w:space="0" w:color="auto"/>
              <w:left w:val="single" w:sz="4" w:space="0" w:color="auto"/>
              <w:bottom w:val="single" w:sz="4" w:space="0" w:color="auto"/>
              <w:right w:val="single" w:sz="4" w:space="0" w:color="auto"/>
            </w:tcBorders>
          </w:tcPr>
          <w:p w:rsidR="00436AB9" w:rsidRPr="00CC0842" w:rsidRDefault="00BD50AF" w:rsidP="00CC0842">
            <w:pPr>
              <w:spacing w:line="240" w:lineRule="auto"/>
              <w:rPr>
                <w:rFonts w:ascii="Times New Roman" w:hAnsi="Times New Roman" w:cs="Times New Roman"/>
                <w:sz w:val="28"/>
                <w:szCs w:val="28"/>
              </w:rPr>
            </w:pPr>
            <w:r w:rsidRPr="00CC0842">
              <w:rPr>
                <w:rFonts w:ascii="Times New Roman" w:hAnsi="Times New Roman" w:cs="Times New Roman"/>
                <w:sz w:val="28"/>
                <w:szCs w:val="28"/>
              </w:rPr>
              <w:t xml:space="preserve"> «Возникновение и формирование культуры предпринимательской организации за рубежом».</w:t>
            </w:r>
          </w:p>
        </w:tc>
        <w:tc>
          <w:tcPr>
            <w:tcW w:w="3260" w:type="dxa"/>
            <w:tcBorders>
              <w:top w:val="single" w:sz="4" w:space="0" w:color="auto"/>
              <w:left w:val="single" w:sz="4" w:space="0" w:color="auto"/>
              <w:bottom w:val="single" w:sz="4" w:space="0" w:color="auto"/>
              <w:right w:val="single" w:sz="4" w:space="0" w:color="auto"/>
            </w:tcBorders>
          </w:tcPr>
          <w:p w:rsidR="00436AB9" w:rsidRPr="00CC0842" w:rsidRDefault="004E7EBD" w:rsidP="00CC0842">
            <w:pPr>
              <w:spacing w:after="0" w:line="240" w:lineRule="auto"/>
              <w:rPr>
                <w:rFonts w:ascii="Times New Roman" w:hAnsi="Times New Roman" w:cs="Times New Roman"/>
                <w:sz w:val="28"/>
                <w:szCs w:val="28"/>
              </w:rPr>
            </w:pPr>
            <w:r w:rsidRPr="00CC0842">
              <w:rPr>
                <w:rFonts w:ascii="Times New Roman" w:hAnsi="Times New Roman" w:cs="Times New Roman"/>
                <w:sz w:val="28"/>
                <w:szCs w:val="28"/>
              </w:rPr>
              <w:t>Составление элементов технологической карты, подготовить вопросы по теме, оформить реферат</w:t>
            </w:r>
          </w:p>
        </w:tc>
        <w:tc>
          <w:tcPr>
            <w:tcW w:w="567" w:type="dxa"/>
            <w:tcBorders>
              <w:top w:val="single" w:sz="4" w:space="0" w:color="auto"/>
              <w:left w:val="single" w:sz="4" w:space="0" w:color="auto"/>
              <w:bottom w:val="single" w:sz="4" w:space="0" w:color="auto"/>
              <w:right w:val="single" w:sz="4" w:space="0" w:color="auto"/>
            </w:tcBorders>
          </w:tcPr>
          <w:p w:rsidR="00436AB9" w:rsidRPr="00CC0842" w:rsidRDefault="00BD50AF" w:rsidP="00CC0842">
            <w:pPr>
              <w:spacing w:after="0" w:line="240" w:lineRule="auto"/>
              <w:jc w:val="center"/>
              <w:rPr>
                <w:rFonts w:ascii="Times New Roman" w:hAnsi="Times New Roman" w:cs="Times New Roman"/>
                <w:sz w:val="28"/>
                <w:szCs w:val="28"/>
              </w:rPr>
            </w:pPr>
            <w:r w:rsidRPr="00CC0842">
              <w:rPr>
                <w:rFonts w:ascii="Times New Roman" w:hAnsi="Times New Roman" w:cs="Times New Roman"/>
                <w:sz w:val="28"/>
                <w:szCs w:val="28"/>
              </w:rPr>
              <w:t>4</w:t>
            </w:r>
          </w:p>
        </w:tc>
        <w:tc>
          <w:tcPr>
            <w:tcW w:w="1879" w:type="dxa"/>
            <w:tcBorders>
              <w:top w:val="single" w:sz="4" w:space="0" w:color="auto"/>
              <w:left w:val="single" w:sz="4" w:space="0" w:color="auto"/>
              <w:bottom w:val="single" w:sz="4" w:space="0" w:color="auto"/>
              <w:right w:val="single" w:sz="4" w:space="0" w:color="auto"/>
            </w:tcBorders>
          </w:tcPr>
          <w:p w:rsidR="00436AB9" w:rsidRPr="00CC0842" w:rsidRDefault="00912C0F" w:rsidP="00CC0842">
            <w:pPr>
              <w:spacing w:after="0" w:line="240" w:lineRule="auto"/>
              <w:rPr>
                <w:rFonts w:ascii="Times New Roman" w:hAnsi="Times New Roman" w:cs="Times New Roman"/>
                <w:sz w:val="28"/>
                <w:szCs w:val="28"/>
              </w:rPr>
            </w:pPr>
            <w:r w:rsidRPr="00CC0842">
              <w:rPr>
                <w:rFonts w:ascii="Times New Roman" w:hAnsi="Times New Roman" w:cs="Times New Roman"/>
                <w:sz w:val="28"/>
                <w:szCs w:val="28"/>
              </w:rPr>
              <w:t>Подготовить к следующему теоретическому занятию</w:t>
            </w:r>
          </w:p>
        </w:tc>
      </w:tr>
      <w:tr w:rsidR="00436AB9" w:rsidRPr="00CC0842" w:rsidTr="00D30B46">
        <w:tc>
          <w:tcPr>
            <w:tcW w:w="1774" w:type="dxa"/>
            <w:tcBorders>
              <w:top w:val="single" w:sz="4" w:space="0" w:color="auto"/>
              <w:left w:val="single" w:sz="4" w:space="0" w:color="auto"/>
              <w:bottom w:val="single" w:sz="4" w:space="0" w:color="auto"/>
              <w:right w:val="single" w:sz="4" w:space="0" w:color="auto"/>
            </w:tcBorders>
          </w:tcPr>
          <w:p w:rsidR="00436AB9" w:rsidRPr="00CC0842" w:rsidRDefault="00436AB9" w:rsidP="00CC0842">
            <w:pPr>
              <w:spacing w:after="0" w:line="240" w:lineRule="auto"/>
              <w:jc w:val="center"/>
              <w:rPr>
                <w:rFonts w:ascii="Times New Roman" w:hAnsi="Times New Roman" w:cs="Times New Roman"/>
                <w:b/>
                <w:sz w:val="28"/>
                <w:szCs w:val="28"/>
              </w:rPr>
            </w:pPr>
            <w:r w:rsidRPr="00CC0842">
              <w:rPr>
                <w:rFonts w:ascii="Times New Roman" w:hAnsi="Times New Roman" w:cs="Times New Roman"/>
                <w:b/>
                <w:sz w:val="28"/>
                <w:szCs w:val="28"/>
              </w:rPr>
              <w:t>Раздел 9</w:t>
            </w:r>
          </w:p>
          <w:p w:rsidR="00436AB9" w:rsidRPr="00CC0842" w:rsidRDefault="00436AB9" w:rsidP="00CC0842">
            <w:pPr>
              <w:spacing w:after="0" w:line="240" w:lineRule="auto"/>
              <w:jc w:val="center"/>
              <w:rPr>
                <w:rFonts w:ascii="Times New Roman" w:hAnsi="Times New Roman" w:cs="Times New Roman"/>
                <w:b/>
                <w:sz w:val="28"/>
                <w:szCs w:val="28"/>
              </w:rPr>
            </w:pPr>
            <w:r w:rsidRPr="00CC0842">
              <w:rPr>
                <w:rFonts w:ascii="Times New Roman" w:hAnsi="Times New Roman" w:cs="Times New Roman"/>
                <w:b/>
                <w:sz w:val="28"/>
                <w:szCs w:val="28"/>
              </w:rPr>
              <w:t>(</w:t>
            </w:r>
            <w:r w:rsidR="00F7567F" w:rsidRPr="00CC0842">
              <w:rPr>
                <w:rFonts w:ascii="Times New Roman" w:hAnsi="Times New Roman" w:cs="Times New Roman"/>
                <w:b/>
                <w:sz w:val="28"/>
                <w:szCs w:val="28"/>
              </w:rPr>
              <w:t>4</w:t>
            </w:r>
            <w:r w:rsidRPr="00CC0842">
              <w:rPr>
                <w:rFonts w:ascii="Times New Roman" w:hAnsi="Times New Roman" w:cs="Times New Roman"/>
                <w:b/>
                <w:sz w:val="28"/>
                <w:szCs w:val="28"/>
              </w:rPr>
              <w:t>ч)</w:t>
            </w:r>
          </w:p>
        </w:tc>
        <w:tc>
          <w:tcPr>
            <w:tcW w:w="3755" w:type="dxa"/>
            <w:tcBorders>
              <w:top w:val="single" w:sz="4" w:space="0" w:color="auto"/>
              <w:left w:val="single" w:sz="4" w:space="0" w:color="auto"/>
              <w:bottom w:val="single" w:sz="4" w:space="0" w:color="auto"/>
              <w:right w:val="single" w:sz="4" w:space="0" w:color="auto"/>
            </w:tcBorders>
          </w:tcPr>
          <w:p w:rsidR="00436AB9" w:rsidRPr="00CC0842" w:rsidRDefault="004E7EBD" w:rsidP="00CC0842">
            <w:pPr>
              <w:spacing w:line="240" w:lineRule="auto"/>
              <w:rPr>
                <w:rFonts w:ascii="Times New Roman" w:hAnsi="Times New Roman" w:cs="Times New Roman"/>
                <w:sz w:val="28"/>
                <w:szCs w:val="28"/>
              </w:rPr>
            </w:pPr>
            <w:r w:rsidRPr="00CC0842">
              <w:rPr>
                <w:rFonts w:ascii="Times New Roman" w:hAnsi="Times New Roman" w:cs="Times New Roman"/>
                <w:sz w:val="28"/>
                <w:szCs w:val="28"/>
              </w:rPr>
              <w:t>Предпринимательская тайна</w:t>
            </w:r>
          </w:p>
        </w:tc>
        <w:tc>
          <w:tcPr>
            <w:tcW w:w="3260" w:type="dxa"/>
            <w:tcBorders>
              <w:top w:val="single" w:sz="4" w:space="0" w:color="auto"/>
              <w:left w:val="single" w:sz="4" w:space="0" w:color="auto"/>
              <w:bottom w:val="single" w:sz="4" w:space="0" w:color="auto"/>
              <w:right w:val="single" w:sz="4" w:space="0" w:color="auto"/>
            </w:tcBorders>
          </w:tcPr>
          <w:p w:rsidR="00436AB9" w:rsidRPr="00CC0842" w:rsidRDefault="004E7EBD" w:rsidP="00CC0842">
            <w:pPr>
              <w:spacing w:after="0" w:line="240" w:lineRule="auto"/>
              <w:rPr>
                <w:rFonts w:ascii="Times New Roman" w:hAnsi="Times New Roman" w:cs="Times New Roman"/>
                <w:sz w:val="28"/>
                <w:szCs w:val="28"/>
              </w:rPr>
            </w:pPr>
            <w:r w:rsidRPr="00CC0842">
              <w:rPr>
                <w:rFonts w:ascii="Times New Roman" w:hAnsi="Times New Roman" w:cs="Times New Roman"/>
                <w:sz w:val="28"/>
                <w:szCs w:val="28"/>
              </w:rPr>
              <w:t>Составление элементов технологической карты, подготовить вопросы по теме, оформить реферат</w:t>
            </w:r>
          </w:p>
        </w:tc>
        <w:tc>
          <w:tcPr>
            <w:tcW w:w="567" w:type="dxa"/>
            <w:tcBorders>
              <w:top w:val="single" w:sz="4" w:space="0" w:color="auto"/>
              <w:left w:val="single" w:sz="4" w:space="0" w:color="auto"/>
              <w:bottom w:val="single" w:sz="4" w:space="0" w:color="auto"/>
              <w:right w:val="single" w:sz="4" w:space="0" w:color="auto"/>
            </w:tcBorders>
          </w:tcPr>
          <w:p w:rsidR="00436AB9" w:rsidRPr="00CC0842" w:rsidRDefault="00BD50AF" w:rsidP="00CC0842">
            <w:pPr>
              <w:spacing w:after="0" w:line="240" w:lineRule="auto"/>
              <w:jc w:val="center"/>
              <w:rPr>
                <w:rFonts w:ascii="Times New Roman" w:hAnsi="Times New Roman" w:cs="Times New Roman"/>
                <w:sz w:val="28"/>
                <w:szCs w:val="28"/>
              </w:rPr>
            </w:pPr>
            <w:r w:rsidRPr="00CC0842">
              <w:rPr>
                <w:rFonts w:ascii="Times New Roman" w:hAnsi="Times New Roman" w:cs="Times New Roman"/>
                <w:sz w:val="28"/>
                <w:szCs w:val="28"/>
              </w:rPr>
              <w:t>3</w:t>
            </w:r>
          </w:p>
        </w:tc>
        <w:tc>
          <w:tcPr>
            <w:tcW w:w="1879" w:type="dxa"/>
            <w:tcBorders>
              <w:top w:val="single" w:sz="4" w:space="0" w:color="auto"/>
              <w:left w:val="single" w:sz="4" w:space="0" w:color="auto"/>
              <w:bottom w:val="single" w:sz="4" w:space="0" w:color="auto"/>
              <w:right w:val="single" w:sz="4" w:space="0" w:color="auto"/>
            </w:tcBorders>
          </w:tcPr>
          <w:p w:rsidR="00436AB9" w:rsidRPr="00CC0842" w:rsidRDefault="00912C0F" w:rsidP="00CC0842">
            <w:pPr>
              <w:spacing w:after="0" w:line="240" w:lineRule="auto"/>
              <w:rPr>
                <w:rFonts w:ascii="Times New Roman" w:hAnsi="Times New Roman" w:cs="Times New Roman"/>
                <w:sz w:val="28"/>
                <w:szCs w:val="28"/>
              </w:rPr>
            </w:pPr>
            <w:r w:rsidRPr="00CC0842">
              <w:rPr>
                <w:rFonts w:ascii="Times New Roman" w:hAnsi="Times New Roman" w:cs="Times New Roman"/>
                <w:sz w:val="28"/>
                <w:szCs w:val="28"/>
              </w:rPr>
              <w:t>Подготовить к следующему теоретическому занятию</w:t>
            </w:r>
          </w:p>
        </w:tc>
      </w:tr>
      <w:tr w:rsidR="00436AB9" w:rsidRPr="00CC0842" w:rsidTr="00D30B46">
        <w:tc>
          <w:tcPr>
            <w:tcW w:w="1774" w:type="dxa"/>
            <w:tcBorders>
              <w:top w:val="single" w:sz="4" w:space="0" w:color="auto"/>
              <w:left w:val="single" w:sz="4" w:space="0" w:color="auto"/>
              <w:bottom w:val="single" w:sz="4" w:space="0" w:color="auto"/>
              <w:right w:val="single" w:sz="4" w:space="0" w:color="auto"/>
            </w:tcBorders>
          </w:tcPr>
          <w:p w:rsidR="00436AB9" w:rsidRPr="00CC0842" w:rsidRDefault="00436AB9" w:rsidP="00CC0842">
            <w:pPr>
              <w:spacing w:after="0" w:line="240" w:lineRule="auto"/>
              <w:jc w:val="center"/>
              <w:rPr>
                <w:rFonts w:ascii="Times New Roman" w:hAnsi="Times New Roman" w:cs="Times New Roman"/>
                <w:b/>
                <w:sz w:val="28"/>
                <w:szCs w:val="28"/>
              </w:rPr>
            </w:pPr>
            <w:r w:rsidRPr="00CC0842">
              <w:rPr>
                <w:rFonts w:ascii="Times New Roman" w:hAnsi="Times New Roman" w:cs="Times New Roman"/>
                <w:b/>
                <w:sz w:val="28"/>
                <w:szCs w:val="28"/>
              </w:rPr>
              <w:t>Раздел 10</w:t>
            </w:r>
          </w:p>
          <w:p w:rsidR="00436AB9" w:rsidRPr="00CC0842" w:rsidRDefault="00436AB9" w:rsidP="00CC0842">
            <w:pPr>
              <w:spacing w:after="0" w:line="240" w:lineRule="auto"/>
              <w:jc w:val="center"/>
              <w:rPr>
                <w:rFonts w:ascii="Times New Roman" w:hAnsi="Times New Roman" w:cs="Times New Roman"/>
                <w:b/>
                <w:sz w:val="28"/>
                <w:szCs w:val="28"/>
              </w:rPr>
            </w:pPr>
            <w:r w:rsidRPr="00CC0842">
              <w:rPr>
                <w:rFonts w:ascii="Times New Roman" w:hAnsi="Times New Roman" w:cs="Times New Roman"/>
                <w:b/>
                <w:sz w:val="28"/>
                <w:szCs w:val="28"/>
              </w:rPr>
              <w:t>(</w:t>
            </w:r>
            <w:r w:rsidR="00F7567F" w:rsidRPr="00CC0842">
              <w:rPr>
                <w:rFonts w:ascii="Times New Roman" w:hAnsi="Times New Roman" w:cs="Times New Roman"/>
                <w:b/>
                <w:sz w:val="28"/>
                <w:szCs w:val="28"/>
              </w:rPr>
              <w:t>5</w:t>
            </w:r>
            <w:r w:rsidRPr="00CC0842">
              <w:rPr>
                <w:rFonts w:ascii="Times New Roman" w:hAnsi="Times New Roman" w:cs="Times New Roman"/>
                <w:b/>
                <w:sz w:val="28"/>
                <w:szCs w:val="28"/>
              </w:rPr>
              <w:t>ч)</w:t>
            </w:r>
          </w:p>
        </w:tc>
        <w:tc>
          <w:tcPr>
            <w:tcW w:w="3755" w:type="dxa"/>
            <w:tcBorders>
              <w:top w:val="single" w:sz="4" w:space="0" w:color="auto"/>
              <w:left w:val="single" w:sz="4" w:space="0" w:color="auto"/>
              <w:bottom w:val="single" w:sz="4" w:space="0" w:color="auto"/>
              <w:right w:val="single" w:sz="4" w:space="0" w:color="auto"/>
            </w:tcBorders>
          </w:tcPr>
          <w:p w:rsidR="00436AB9" w:rsidRPr="00CC0842" w:rsidRDefault="00BD50AF" w:rsidP="00CC0842">
            <w:pPr>
              <w:spacing w:line="240" w:lineRule="auto"/>
              <w:rPr>
                <w:rFonts w:ascii="Times New Roman" w:hAnsi="Times New Roman" w:cs="Times New Roman"/>
                <w:sz w:val="28"/>
                <w:szCs w:val="28"/>
              </w:rPr>
            </w:pPr>
            <w:r w:rsidRPr="00CC0842">
              <w:rPr>
                <w:rFonts w:ascii="Times New Roman" w:hAnsi="Times New Roman" w:cs="Times New Roman"/>
                <w:bCs/>
                <w:sz w:val="28"/>
                <w:szCs w:val="28"/>
              </w:rPr>
              <w:t xml:space="preserve"> «Ответственность предпринимателей за нарушение антимонопольного законодательства</w:t>
            </w:r>
            <w:r w:rsidR="00DF201A" w:rsidRPr="00CC0842">
              <w:rPr>
                <w:rFonts w:ascii="Times New Roman" w:hAnsi="Times New Roman" w:cs="Times New Roman"/>
                <w:bCs/>
                <w:sz w:val="28"/>
                <w:szCs w:val="28"/>
              </w:rPr>
              <w:t>»</w:t>
            </w:r>
          </w:p>
        </w:tc>
        <w:tc>
          <w:tcPr>
            <w:tcW w:w="3260" w:type="dxa"/>
            <w:tcBorders>
              <w:top w:val="single" w:sz="4" w:space="0" w:color="auto"/>
              <w:left w:val="single" w:sz="4" w:space="0" w:color="auto"/>
              <w:bottom w:val="single" w:sz="4" w:space="0" w:color="auto"/>
              <w:right w:val="single" w:sz="4" w:space="0" w:color="auto"/>
            </w:tcBorders>
          </w:tcPr>
          <w:p w:rsidR="00436AB9" w:rsidRPr="00CC0842" w:rsidRDefault="004E7EBD" w:rsidP="00CC0842">
            <w:pPr>
              <w:spacing w:after="0" w:line="240" w:lineRule="auto"/>
              <w:rPr>
                <w:rFonts w:ascii="Times New Roman" w:hAnsi="Times New Roman" w:cs="Times New Roman"/>
                <w:sz w:val="28"/>
                <w:szCs w:val="28"/>
              </w:rPr>
            </w:pPr>
            <w:r w:rsidRPr="00CC0842">
              <w:rPr>
                <w:rFonts w:ascii="Times New Roman" w:hAnsi="Times New Roman" w:cs="Times New Roman"/>
                <w:bCs/>
                <w:sz w:val="28"/>
                <w:szCs w:val="28"/>
              </w:rPr>
              <w:t>Оформить доклад</w:t>
            </w:r>
          </w:p>
        </w:tc>
        <w:tc>
          <w:tcPr>
            <w:tcW w:w="567" w:type="dxa"/>
            <w:tcBorders>
              <w:top w:val="single" w:sz="4" w:space="0" w:color="auto"/>
              <w:left w:val="single" w:sz="4" w:space="0" w:color="auto"/>
              <w:bottom w:val="single" w:sz="4" w:space="0" w:color="auto"/>
              <w:right w:val="single" w:sz="4" w:space="0" w:color="auto"/>
            </w:tcBorders>
          </w:tcPr>
          <w:p w:rsidR="00436AB9" w:rsidRPr="00CC0842" w:rsidRDefault="00BD50AF" w:rsidP="00CC0842">
            <w:pPr>
              <w:spacing w:after="0" w:line="240" w:lineRule="auto"/>
              <w:jc w:val="center"/>
              <w:rPr>
                <w:rFonts w:ascii="Times New Roman" w:hAnsi="Times New Roman" w:cs="Times New Roman"/>
                <w:sz w:val="28"/>
                <w:szCs w:val="28"/>
              </w:rPr>
            </w:pPr>
            <w:r w:rsidRPr="00CC0842">
              <w:rPr>
                <w:rFonts w:ascii="Times New Roman" w:hAnsi="Times New Roman" w:cs="Times New Roman"/>
                <w:sz w:val="28"/>
                <w:szCs w:val="28"/>
              </w:rPr>
              <w:t>4</w:t>
            </w:r>
          </w:p>
        </w:tc>
        <w:tc>
          <w:tcPr>
            <w:tcW w:w="1879" w:type="dxa"/>
            <w:tcBorders>
              <w:top w:val="single" w:sz="4" w:space="0" w:color="auto"/>
              <w:left w:val="single" w:sz="4" w:space="0" w:color="auto"/>
              <w:bottom w:val="single" w:sz="4" w:space="0" w:color="auto"/>
              <w:right w:val="single" w:sz="4" w:space="0" w:color="auto"/>
            </w:tcBorders>
          </w:tcPr>
          <w:p w:rsidR="00436AB9" w:rsidRPr="00CC0842" w:rsidRDefault="00912C0F" w:rsidP="00CC0842">
            <w:pPr>
              <w:spacing w:after="0" w:line="240" w:lineRule="auto"/>
              <w:rPr>
                <w:rFonts w:ascii="Times New Roman" w:hAnsi="Times New Roman" w:cs="Times New Roman"/>
                <w:sz w:val="28"/>
                <w:szCs w:val="28"/>
              </w:rPr>
            </w:pPr>
            <w:r w:rsidRPr="00CC0842">
              <w:rPr>
                <w:rFonts w:ascii="Times New Roman" w:hAnsi="Times New Roman" w:cs="Times New Roman"/>
                <w:sz w:val="28"/>
                <w:szCs w:val="28"/>
              </w:rPr>
              <w:t>Подготовить к следующему теоретическому занятию</w:t>
            </w:r>
          </w:p>
        </w:tc>
      </w:tr>
      <w:tr w:rsidR="00DF201A" w:rsidRPr="00CC0842" w:rsidTr="00D30B46">
        <w:tc>
          <w:tcPr>
            <w:tcW w:w="1774" w:type="dxa"/>
            <w:tcBorders>
              <w:top w:val="single" w:sz="4" w:space="0" w:color="auto"/>
              <w:left w:val="single" w:sz="4" w:space="0" w:color="auto"/>
              <w:bottom w:val="single" w:sz="4" w:space="0" w:color="auto"/>
              <w:right w:val="single" w:sz="4" w:space="0" w:color="auto"/>
            </w:tcBorders>
          </w:tcPr>
          <w:p w:rsidR="00DF201A" w:rsidRPr="00CC0842" w:rsidRDefault="00DF201A" w:rsidP="00CC0842">
            <w:pPr>
              <w:spacing w:after="0" w:line="240" w:lineRule="auto"/>
              <w:jc w:val="center"/>
              <w:rPr>
                <w:rFonts w:ascii="Times New Roman" w:hAnsi="Times New Roman" w:cs="Times New Roman"/>
                <w:b/>
                <w:sz w:val="28"/>
                <w:szCs w:val="28"/>
              </w:rPr>
            </w:pPr>
            <w:r w:rsidRPr="00CC0842">
              <w:rPr>
                <w:rFonts w:ascii="Times New Roman" w:hAnsi="Times New Roman" w:cs="Times New Roman"/>
                <w:b/>
                <w:sz w:val="28"/>
                <w:szCs w:val="28"/>
              </w:rPr>
              <w:t>Раздел 11</w:t>
            </w:r>
          </w:p>
          <w:p w:rsidR="00DF201A" w:rsidRPr="00CC0842" w:rsidRDefault="00F7567F" w:rsidP="00CC0842">
            <w:pPr>
              <w:spacing w:after="0" w:line="240" w:lineRule="auto"/>
              <w:jc w:val="center"/>
              <w:rPr>
                <w:rFonts w:ascii="Times New Roman" w:hAnsi="Times New Roman" w:cs="Times New Roman"/>
                <w:b/>
                <w:sz w:val="28"/>
                <w:szCs w:val="28"/>
              </w:rPr>
            </w:pPr>
            <w:r w:rsidRPr="00CC0842">
              <w:rPr>
                <w:rFonts w:ascii="Times New Roman" w:hAnsi="Times New Roman" w:cs="Times New Roman"/>
                <w:b/>
                <w:sz w:val="28"/>
                <w:szCs w:val="28"/>
              </w:rPr>
              <w:t>(8</w:t>
            </w:r>
            <w:r w:rsidR="00DF201A" w:rsidRPr="00CC0842">
              <w:rPr>
                <w:rFonts w:ascii="Times New Roman" w:hAnsi="Times New Roman" w:cs="Times New Roman"/>
                <w:b/>
                <w:sz w:val="28"/>
                <w:szCs w:val="28"/>
              </w:rPr>
              <w:t>ч)</w:t>
            </w:r>
          </w:p>
        </w:tc>
        <w:tc>
          <w:tcPr>
            <w:tcW w:w="3755" w:type="dxa"/>
            <w:tcBorders>
              <w:top w:val="single" w:sz="4" w:space="0" w:color="auto"/>
              <w:left w:val="single" w:sz="4" w:space="0" w:color="auto"/>
              <w:bottom w:val="single" w:sz="4" w:space="0" w:color="auto"/>
              <w:right w:val="single" w:sz="4" w:space="0" w:color="auto"/>
            </w:tcBorders>
          </w:tcPr>
          <w:p w:rsidR="00DF201A" w:rsidRPr="00CC0842" w:rsidRDefault="00DF201A" w:rsidP="00CC0842">
            <w:pPr>
              <w:spacing w:line="240" w:lineRule="auto"/>
              <w:rPr>
                <w:rFonts w:ascii="Times New Roman" w:hAnsi="Times New Roman" w:cs="Times New Roman"/>
                <w:bCs/>
                <w:sz w:val="28"/>
                <w:szCs w:val="28"/>
              </w:rPr>
            </w:pPr>
            <w:r w:rsidRPr="00CC0842">
              <w:rPr>
                <w:rFonts w:ascii="Times New Roman" w:hAnsi="Times New Roman" w:cs="Times New Roman"/>
                <w:bCs/>
                <w:sz w:val="28"/>
                <w:szCs w:val="28"/>
              </w:rPr>
              <w:t>Управление финансами предприятия</w:t>
            </w:r>
          </w:p>
        </w:tc>
        <w:tc>
          <w:tcPr>
            <w:tcW w:w="3260" w:type="dxa"/>
            <w:tcBorders>
              <w:top w:val="single" w:sz="4" w:space="0" w:color="auto"/>
              <w:left w:val="single" w:sz="4" w:space="0" w:color="auto"/>
              <w:bottom w:val="single" w:sz="4" w:space="0" w:color="auto"/>
              <w:right w:val="single" w:sz="4" w:space="0" w:color="auto"/>
            </w:tcBorders>
          </w:tcPr>
          <w:p w:rsidR="00DF201A" w:rsidRPr="00CC0842" w:rsidRDefault="00DF201A" w:rsidP="00CC0842">
            <w:pPr>
              <w:spacing w:after="0" w:line="240" w:lineRule="auto"/>
              <w:rPr>
                <w:rFonts w:ascii="Times New Roman" w:hAnsi="Times New Roman" w:cs="Times New Roman"/>
                <w:bCs/>
                <w:sz w:val="28"/>
                <w:szCs w:val="28"/>
              </w:rPr>
            </w:pPr>
            <w:r w:rsidRPr="00CC0842">
              <w:rPr>
                <w:rFonts w:ascii="Times New Roman" w:hAnsi="Times New Roman" w:cs="Times New Roman"/>
                <w:bCs/>
                <w:sz w:val="28"/>
                <w:szCs w:val="28"/>
              </w:rPr>
              <w:t>Ответить на вопросы темы, повторить материал, выполнить расчеты</w:t>
            </w:r>
          </w:p>
        </w:tc>
        <w:tc>
          <w:tcPr>
            <w:tcW w:w="567" w:type="dxa"/>
            <w:tcBorders>
              <w:top w:val="single" w:sz="4" w:space="0" w:color="auto"/>
              <w:left w:val="single" w:sz="4" w:space="0" w:color="auto"/>
              <w:bottom w:val="single" w:sz="4" w:space="0" w:color="auto"/>
              <w:right w:val="single" w:sz="4" w:space="0" w:color="auto"/>
            </w:tcBorders>
          </w:tcPr>
          <w:p w:rsidR="00DF201A" w:rsidRPr="00CC0842" w:rsidRDefault="00DF201A" w:rsidP="00CC0842">
            <w:pPr>
              <w:spacing w:after="0" w:line="240" w:lineRule="auto"/>
              <w:jc w:val="center"/>
              <w:rPr>
                <w:rFonts w:ascii="Times New Roman" w:hAnsi="Times New Roman" w:cs="Times New Roman"/>
                <w:sz w:val="28"/>
                <w:szCs w:val="28"/>
              </w:rPr>
            </w:pPr>
            <w:r w:rsidRPr="00CC0842">
              <w:rPr>
                <w:rFonts w:ascii="Times New Roman" w:hAnsi="Times New Roman" w:cs="Times New Roman"/>
                <w:sz w:val="28"/>
                <w:szCs w:val="28"/>
              </w:rPr>
              <w:t>3</w:t>
            </w:r>
          </w:p>
        </w:tc>
        <w:tc>
          <w:tcPr>
            <w:tcW w:w="1879" w:type="dxa"/>
            <w:tcBorders>
              <w:top w:val="single" w:sz="4" w:space="0" w:color="auto"/>
              <w:left w:val="single" w:sz="4" w:space="0" w:color="auto"/>
              <w:bottom w:val="single" w:sz="4" w:space="0" w:color="auto"/>
              <w:right w:val="single" w:sz="4" w:space="0" w:color="auto"/>
            </w:tcBorders>
          </w:tcPr>
          <w:p w:rsidR="00DF201A" w:rsidRPr="00CC0842" w:rsidRDefault="00DF201A" w:rsidP="00CC0842">
            <w:pPr>
              <w:spacing w:after="0" w:line="240" w:lineRule="auto"/>
              <w:rPr>
                <w:rFonts w:ascii="Times New Roman" w:hAnsi="Times New Roman" w:cs="Times New Roman"/>
                <w:sz w:val="28"/>
                <w:szCs w:val="28"/>
              </w:rPr>
            </w:pPr>
            <w:r w:rsidRPr="00CC0842">
              <w:rPr>
                <w:rFonts w:ascii="Times New Roman" w:hAnsi="Times New Roman" w:cs="Times New Roman"/>
                <w:sz w:val="28"/>
                <w:szCs w:val="28"/>
              </w:rPr>
              <w:t>Подготовить к следующему теоретическому занятию</w:t>
            </w:r>
          </w:p>
        </w:tc>
      </w:tr>
      <w:tr w:rsidR="00436AB9" w:rsidRPr="00CC0842" w:rsidTr="00D30B46">
        <w:tc>
          <w:tcPr>
            <w:tcW w:w="1774" w:type="dxa"/>
            <w:tcBorders>
              <w:top w:val="single" w:sz="4" w:space="0" w:color="auto"/>
              <w:left w:val="single" w:sz="4" w:space="0" w:color="auto"/>
              <w:bottom w:val="single" w:sz="4" w:space="0" w:color="auto"/>
              <w:right w:val="single" w:sz="4" w:space="0" w:color="auto"/>
            </w:tcBorders>
          </w:tcPr>
          <w:p w:rsidR="00436AB9" w:rsidRPr="00CC0842" w:rsidRDefault="00436AB9" w:rsidP="00CC0842">
            <w:pPr>
              <w:spacing w:after="0" w:line="240" w:lineRule="auto"/>
              <w:jc w:val="center"/>
              <w:rPr>
                <w:rFonts w:ascii="Times New Roman" w:hAnsi="Times New Roman" w:cs="Times New Roman"/>
                <w:b/>
                <w:sz w:val="28"/>
                <w:szCs w:val="28"/>
              </w:rPr>
            </w:pPr>
            <w:r w:rsidRPr="00CC0842">
              <w:rPr>
                <w:rFonts w:ascii="Times New Roman" w:hAnsi="Times New Roman" w:cs="Times New Roman"/>
                <w:b/>
                <w:sz w:val="28"/>
                <w:szCs w:val="28"/>
              </w:rPr>
              <w:t>Раздел 1</w:t>
            </w:r>
            <w:r w:rsidR="00DF201A" w:rsidRPr="00CC0842">
              <w:rPr>
                <w:rFonts w:ascii="Times New Roman" w:hAnsi="Times New Roman" w:cs="Times New Roman"/>
                <w:b/>
                <w:sz w:val="28"/>
                <w:szCs w:val="28"/>
              </w:rPr>
              <w:t>2</w:t>
            </w:r>
          </w:p>
          <w:p w:rsidR="00436AB9" w:rsidRPr="00CC0842" w:rsidRDefault="00F7567F" w:rsidP="00CC0842">
            <w:pPr>
              <w:spacing w:after="0" w:line="240" w:lineRule="auto"/>
              <w:jc w:val="center"/>
              <w:rPr>
                <w:rFonts w:ascii="Times New Roman" w:hAnsi="Times New Roman" w:cs="Times New Roman"/>
                <w:b/>
                <w:sz w:val="28"/>
                <w:szCs w:val="28"/>
              </w:rPr>
            </w:pPr>
            <w:r w:rsidRPr="00CC0842">
              <w:rPr>
                <w:rFonts w:ascii="Times New Roman" w:hAnsi="Times New Roman" w:cs="Times New Roman"/>
                <w:b/>
                <w:sz w:val="28"/>
                <w:szCs w:val="28"/>
              </w:rPr>
              <w:t>(4</w:t>
            </w:r>
            <w:r w:rsidR="00436AB9" w:rsidRPr="00CC0842">
              <w:rPr>
                <w:rFonts w:ascii="Times New Roman" w:hAnsi="Times New Roman" w:cs="Times New Roman"/>
                <w:b/>
                <w:sz w:val="28"/>
                <w:szCs w:val="28"/>
              </w:rPr>
              <w:t>ч)</w:t>
            </w:r>
          </w:p>
        </w:tc>
        <w:tc>
          <w:tcPr>
            <w:tcW w:w="3755" w:type="dxa"/>
            <w:tcBorders>
              <w:top w:val="single" w:sz="4" w:space="0" w:color="auto"/>
              <w:left w:val="single" w:sz="4" w:space="0" w:color="auto"/>
              <w:bottom w:val="single" w:sz="4" w:space="0" w:color="auto"/>
              <w:right w:val="single" w:sz="4" w:space="0" w:color="auto"/>
            </w:tcBorders>
          </w:tcPr>
          <w:p w:rsidR="00436AB9" w:rsidRPr="00CC0842" w:rsidRDefault="00BD50AF" w:rsidP="00CC0842">
            <w:pPr>
              <w:spacing w:line="240" w:lineRule="auto"/>
              <w:rPr>
                <w:rFonts w:ascii="Times New Roman" w:hAnsi="Times New Roman" w:cs="Times New Roman"/>
                <w:sz w:val="28"/>
                <w:szCs w:val="28"/>
              </w:rPr>
            </w:pPr>
            <w:r w:rsidRPr="00CC0842">
              <w:rPr>
                <w:rFonts w:ascii="Times New Roman" w:hAnsi="Times New Roman" w:cs="Times New Roman"/>
                <w:bCs/>
                <w:sz w:val="28"/>
                <w:szCs w:val="28"/>
              </w:rPr>
              <w:t xml:space="preserve"> «Ответственность налогоплательщика за налоговые правонарушения», подготовка к зачету.</w:t>
            </w:r>
          </w:p>
        </w:tc>
        <w:tc>
          <w:tcPr>
            <w:tcW w:w="3260" w:type="dxa"/>
            <w:tcBorders>
              <w:top w:val="single" w:sz="4" w:space="0" w:color="auto"/>
              <w:left w:val="single" w:sz="4" w:space="0" w:color="auto"/>
              <w:bottom w:val="single" w:sz="4" w:space="0" w:color="auto"/>
              <w:right w:val="single" w:sz="4" w:space="0" w:color="auto"/>
            </w:tcBorders>
          </w:tcPr>
          <w:p w:rsidR="00436AB9" w:rsidRPr="00CC0842" w:rsidRDefault="004E7EBD" w:rsidP="00CC0842">
            <w:pPr>
              <w:spacing w:after="0" w:line="240" w:lineRule="auto"/>
              <w:rPr>
                <w:rFonts w:ascii="Times New Roman" w:hAnsi="Times New Roman" w:cs="Times New Roman"/>
                <w:sz w:val="28"/>
                <w:szCs w:val="28"/>
              </w:rPr>
            </w:pPr>
            <w:r w:rsidRPr="00CC0842">
              <w:rPr>
                <w:rFonts w:ascii="Times New Roman" w:hAnsi="Times New Roman" w:cs="Times New Roman"/>
                <w:bCs/>
                <w:sz w:val="28"/>
                <w:szCs w:val="28"/>
              </w:rPr>
              <w:t>Подготовить реферат</w:t>
            </w:r>
          </w:p>
        </w:tc>
        <w:tc>
          <w:tcPr>
            <w:tcW w:w="567" w:type="dxa"/>
            <w:tcBorders>
              <w:top w:val="single" w:sz="4" w:space="0" w:color="auto"/>
              <w:left w:val="single" w:sz="4" w:space="0" w:color="auto"/>
              <w:bottom w:val="single" w:sz="4" w:space="0" w:color="auto"/>
              <w:right w:val="single" w:sz="4" w:space="0" w:color="auto"/>
            </w:tcBorders>
          </w:tcPr>
          <w:p w:rsidR="00436AB9" w:rsidRPr="00CC0842" w:rsidRDefault="00BD50AF" w:rsidP="00CC0842">
            <w:pPr>
              <w:spacing w:after="0" w:line="240" w:lineRule="auto"/>
              <w:jc w:val="center"/>
              <w:rPr>
                <w:rFonts w:ascii="Times New Roman" w:hAnsi="Times New Roman" w:cs="Times New Roman"/>
                <w:sz w:val="28"/>
                <w:szCs w:val="28"/>
              </w:rPr>
            </w:pPr>
            <w:r w:rsidRPr="00CC0842">
              <w:rPr>
                <w:rFonts w:ascii="Times New Roman" w:hAnsi="Times New Roman" w:cs="Times New Roman"/>
                <w:sz w:val="28"/>
                <w:szCs w:val="28"/>
              </w:rPr>
              <w:t>4</w:t>
            </w:r>
          </w:p>
        </w:tc>
        <w:tc>
          <w:tcPr>
            <w:tcW w:w="1879" w:type="dxa"/>
            <w:tcBorders>
              <w:top w:val="single" w:sz="4" w:space="0" w:color="auto"/>
              <w:left w:val="single" w:sz="4" w:space="0" w:color="auto"/>
              <w:bottom w:val="single" w:sz="4" w:space="0" w:color="auto"/>
              <w:right w:val="single" w:sz="4" w:space="0" w:color="auto"/>
            </w:tcBorders>
          </w:tcPr>
          <w:p w:rsidR="00436AB9" w:rsidRPr="00CC0842" w:rsidRDefault="00912C0F" w:rsidP="00CC0842">
            <w:pPr>
              <w:spacing w:after="0" w:line="240" w:lineRule="auto"/>
              <w:rPr>
                <w:rFonts w:ascii="Times New Roman" w:hAnsi="Times New Roman" w:cs="Times New Roman"/>
                <w:sz w:val="28"/>
                <w:szCs w:val="28"/>
              </w:rPr>
            </w:pPr>
            <w:r w:rsidRPr="00CC0842">
              <w:rPr>
                <w:rFonts w:ascii="Times New Roman" w:hAnsi="Times New Roman" w:cs="Times New Roman"/>
                <w:sz w:val="28"/>
                <w:szCs w:val="28"/>
              </w:rPr>
              <w:t>Подготовить к следующему теоретическому занятию</w:t>
            </w:r>
          </w:p>
        </w:tc>
      </w:tr>
    </w:tbl>
    <w:p w:rsidR="00F16E3B" w:rsidRPr="00CC0842" w:rsidRDefault="00F16E3B" w:rsidP="00CC0842">
      <w:pPr>
        <w:spacing w:after="0" w:line="240" w:lineRule="auto"/>
        <w:jc w:val="both"/>
        <w:rPr>
          <w:rFonts w:ascii="Times New Roman" w:hAnsi="Times New Roman" w:cs="Times New Roman"/>
          <w:sz w:val="28"/>
          <w:szCs w:val="28"/>
        </w:rPr>
      </w:pPr>
      <w:r w:rsidRPr="00CC0842">
        <w:rPr>
          <w:rFonts w:ascii="Times New Roman" w:hAnsi="Times New Roman" w:cs="Times New Roman"/>
          <w:sz w:val="28"/>
          <w:szCs w:val="28"/>
        </w:rPr>
        <w:t>*Наименование раздела берется из программы УД, ПМ</w:t>
      </w:r>
    </w:p>
    <w:p w:rsidR="00F16E3B" w:rsidRPr="00CC0842" w:rsidRDefault="00F16E3B" w:rsidP="00CC0842">
      <w:pPr>
        <w:spacing w:after="0" w:line="240" w:lineRule="auto"/>
        <w:jc w:val="center"/>
        <w:rPr>
          <w:rFonts w:ascii="Times New Roman" w:hAnsi="Times New Roman" w:cs="Times New Roman"/>
          <w:sz w:val="28"/>
          <w:szCs w:val="28"/>
        </w:rPr>
      </w:pPr>
    </w:p>
    <w:p w:rsidR="00912C0F" w:rsidRDefault="00912C0F" w:rsidP="00CC0842">
      <w:pPr>
        <w:spacing w:after="0" w:line="240" w:lineRule="auto"/>
        <w:rPr>
          <w:rFonts w:ascii="Times New Roman" w:hAnsi="Times New Roman" w:cs="Times New Roman"/>
          <w:sz w:val="28"/>
          <w:szCs w:val="28"/>
        </w:rPr>
      </w:pPr>
    </w:p>
    <w:p w:rsidR="00CC0842" w:rsidRDefault="00CC0842" w:rsidP="00CC0842">
      <w:pPr>
        <w:spacing w:after="0" w:line="240" w:lineRule="auto"/>
        <w:rPr>
          <w:rFonts w:ascii="Times New Roman" w:hAnsi="Times New Roman" w:cs="Times New Roman"/>
          <w:sz w:val="28"/>
          <w:szCs w:val="28"/>
        </w:rPr>
      </w:pPr>
    </w:p>
    <w:p w:rsidR="00B158F0" w:rsidRDefault="00B158F0" w:rsidP="00CC0842">
      <w:pPr>
        <w:spacing w:after="0" w:line="240" w:lineRule="auto"/>
        <w:rPr>
          <w:rFonts w:ascii="Times New Roman" w:hAnsi="Times New Roman" w:cs="Times New Roman"/>
          <w:sz w:val="28"/>
          <w:szCs w:val="28"/>
        </w:rPr>
      </w:pPr>
    </w:p>
    <w:p w:rsidR="00B158F0" w:rsidRDefault="00B158F0" w:rsidP="00CC0842">
      <w:pPr>
        <w:spacing w:after="0" w:line="240" w:lineRule="auto"/>
        <w:rPr>
          <w:rFonts w:ascii="Times New Roman" w:hAnsi="Times New Roman" w:cs="Times New Roman"/>
          <w:sz w:val="28"/>
          <w:szCs w:val="28"/>
        </w:rPr>
      </w:pPr>
    </w:p>
    <w:p w:rsidR="00B158F0" w:rsidRDefault="00B158F0" w:rsidP="00CC0842">
      <w:pPr>
        <w:spacing w:after="0" w:line="240" w:lineRule="auto"/>
        <w:rPr>
          <w:rFonts w:ascii="Times New Roman" w:hAnsi="Times New Roman" w:cs="Times New Roman"/>
          <w:sz w:val="28"/>
          <w:szCs w:val="28"/>
        </w:rPr>
      </w:pPr>
    </w:p>
    <w:p w:rsidR="00B158F0" w:rsidRPr="00CC0842" w:rsidRDefault="00B158F0" w:rsidP="00CC0842">
      <w:pPr>
        <w:spacing w:after="0" w:line="240" w:lineRule="auto"/>
        <w:rPr>
          <w:rFonts w:ascii="Times New Roman" w:hAnsi="Times New Roman" w:cs="Times New Roman"/>
          <w:sz w:val="28"/>
          <w:szCs w:val="28"/>
        </w:rPr>
      </w:pPr>
    </w:p>
    <w:p w:rsidR="00912C0F" w:rsidRPr="00CC0842" w:rsidRDefault="00912C0F" w:rsidP="00CC0842">
      <w:pPr>
        <w:spacing w:after="0" w:line="240" w:lineRule="auto"/>
        <w:jc w:val="center"/>
        <w:rPr>
          <w:rFonts w:ascii="Times New Roman" w:hAnsi="Times New Roman" w:cs="Times New Roman"/>
          <w:sz w:val="28"/>
          <w:szCs w:val="28"/>
        </w:rPr>
      </w:pPr>
    </w:p>
    <w:p w:rsidR="00F16E3B" w:rsidRPr="00CC0842" w:rsidRDefault="00F16E3B" w:rsidP="00CC0842">
      <w:pPr>
        <w:pStyle w:val="1"/>
        <w:numPr>
          <w:ilvl w:val="0"/>
          <w:numId w:val="2"/>
        </w:numPr>
        <w:ind w:left="0" w:firstLine="0"/>
        <w:jc w:val="center"/>
        <w:rPr>
          <w:rFonts w:ascii="Times New Roman" w:hAnsi="Times New Roman" w:cs="Times New Roman"/>
          <w:b/>
          <w:bCs/>
          <w:caps/>
          <w:sz w:val="28"/>
          <w:szCs w:val="28"/>
        </w:rPr>
      </w:pPr>
      <w:r w:rsidRPr="00CC0842">
        <w:rPr>
          <w:rFonts w:ascii="Times New Roman" w:hAnsi="Times New Roman" w:cs="Times New Roman"/>
          <w:b/>
          <w:bCs/>
          <w:caps/>
          <w:sz w:val="28"/>
          <w:szCs w:val="28"/>
        </w:rPr>
        <w:lastRenderedPageBreak/>
        <w:t>Оценочные средства текущего контроля</w:t>
      </w:r>
    </w:p>
    <w:p w:rsidR="00F16E3B" w:rsidRPr="00CC0842" w:rsidRDefault="00F16E3B" w:rsidP="00CC0842">
      <w:pPr>
        <w:spacing w:after="0" w:line="240" w:lineRule="auto"/>
        <w:jc w:val="center"/>
        <w:rPr>
          <w:rFonts w:ascii="Times New Roman" w:hAnsi="Times New Roman" w:cs="Times New Roman"/>
          <w:b/>
          <w:bCs/>
          <w:sz w:val="28"/>
          <w:szCs w:val="28"/>
        </w:rPr>
      </w:pPr>
    </w:p>
    <w:p w:rsidR="00F16E3B" w:rsidRPr="00CC0842" w:rsidRDefault="00F16E3B" w:rsidP="00CC0842">
      <w:pPr>
        <w:spacing w:after="0" w:line="240" w:lineRule="auto"/>
        <w:jc w:val="center"/>
        <w:rPr>
          <w:rFonts w:ascii="Times New Roman" w:hAnsi="Times New Roman" w:cs="Times New Roman"/>
          <w:b/>
          <w:bCs/>
          <w:caps/>
          <w:sz w:val="28"/>
          <w:szCs w:val="28"/>
        </w:rPr>
      </w:pPr>
      <w:r w:rsidRPr="00CC0842">
        <w:rPr>
          <w:rFonts w:ascii="Times New Roman" w:hAnsi="Times New Roman" w:cs="Times New Roman"/>
          <w:b/>
          <w:bCs/>
          <w:sz w:val="28"/>
          <w:szCs w:val="28"/>
        </w:rPr>
        <w:t xml:space="preserve">3.1. </w:t>
      </w:r>
      <w:r w:rsidRPr="00CC0842">
        <w:rPr>
          <w:rFonts w:ascii="Times New Roman" w:hAnsi="Times New Roman" w:cs="Times New Roman"/>
          <w:b/>
          <w:bCs/>
          <w:caps/>
          <w:sz w:val="28"/>
          <w:szCs w:val="28"/>
        </w:rPr>
        <w:t>Практические работы</w:t>
      </w:r>
    </w:p>
    <w:p w:rsidR="00F16E3B" w:rsidRPr="00CC0842" w:rsidRDefault="00F16E3B" w:rsidP="00CC0842">
      <w:pPr>
        <w:spacing w:after="0" w:line="240" w:lineRule="auto"/>
        <w:jc w:val="both"/>
        <w:rPr>
          <w:rFonts w:ascii="Times New Roman" w:hAnsi="Times New Roman" w:cs="Times New Roman"/>
          <w:b/>
          <w:bCs/>
          <w:sz w:val="28"/>
          <w:szCs w:val="28"/>
        </w:rPr>
      </w:pPr>
    </w:p>
    <w:p w:rsidR="00F16E3B" w:rsidRPr="00CC0842" w:rsidRDefault="00F16E3B" w:rsidP="00CC0842">
      <w:pPr>
        <w:spacing w:after="0" w:line="240" w:lineRule="auto"/>
        <w:jc w:val="both"/>
        <w:rPr>
          <w:rFonts w:ascii="Times New Roman" w:hAnsi="Times New Roman" w:cs="Times New Roman"/>
          <w:b/>
          <w:bCs/>
          <w:sz w:val="28"/>
          <w:szCs w:val="28"/>
        </w:rPr>
      </w:pPr>
      <w:r w:rsidRPr="00CC0842">
        <w:rPr>
          <w:rFonts w:ascii="Times New Roman" w:hAnsi="Times New Roman" w:cs="Times New Roman"/>
          <w:b/>
          <w:bCs/>
          <w:sz w:val="28"/>
          <w:szCs w:val="28"/>
        </w:rPr>
        <w:t>Перечень практических работ.</w:t>
      </w:r>
    </w:p>
    <w:p w:rsidR="00F16E3B" w:rsidRPr="00CC0842" w:rsidRDefault="00F16E3B" w:rsidP="00CC0842">
      <w:pPr>
        <w:spacing w:after="0" w:line="240" w:lineRule="auto"/>
        <w:jc w:val="both"/>
        <w:rPr>
          <w:rFonts w:ascii="Times New Roman" w:hAnsi="Times New Roman" w:cs="Times New Roman"/>
          <w:b/>
          <w:bCs/>
          <w:sz w:val="28"/>
          <w:szCs w:val="28"/>
        </w:rPr>
      </w:pPr>
    </w:p>
    <w:p w:rsidR="00F16E3B" w:rsidRPr="00CC0842" w:rsidRDefault="00F16E3B" w:rsidP="00CC0842">
      <w:pPr>
        <w:spacing w:after="0" w:line="240" w:lineRule="auto"/>
        <w:jc w:val="both"/>
        <w:rPr>
          <w:rFonts w:ascii="Times New Roman" w:hAnsi="Times New Roman" w:cs="Times New Roman"/>
          <w:b/>
          <w:bCs/>
          <w:sz w:val="28"/>
          <w:szCs w:val="28"/>
        </w:rPr>
      </w:pPr>
      <w:r w:rsidRPr="00CC0842">
        <w:rPr>
          <w:rFonts w:ascii="Times New Roman" w:hAnsi="Times New Roman" w:cs="Times New Roman"/>
          <w:b/>
          <w:bCs/>
          <w:sz w:val="28"/>
          <w:szCs w:val="28"/>
        </w:rPr>
        <w:t>Критерии оценки практических работ.</w:t>
      </w:r>
    </w:p>
    <w:p w:rsidR="00F16E3B" w:rsidRPr="00CC0842" w:rsidRDefault="00F16E3B" w:rsidP="00CC0842">
      <w:pPr>
        <w:spacing w:after="0" w:line="240" w:lineRule="auto"/>
        <w:jc w:val="center"/>
        <w:rPr>
          <w:rFonts w:ascii="Times New Roman" w:hAnsi="Times New Roman" w:cs="Times New Roman"/>
          <w:b/>
          <w:bCs/>
          <w:sz w:val="28"/>
          <w:szCs w:val="28"/>
        </w:rPr>
      </w:pPr>
    </w:p>
    <w:p w:rsidR="00F16E3B" w:rsidRPr="00CC0842" w:rsidRDefault="00F16E3B" w:rsidP="00CC0842">
      <w:pPr>
        <w:spacing w:after="0" w:line="240" w:lineRule="auto"/>
        <w:jc w:val="both"/>
        <w:rPr>
          <w:rFonts w:ascii="Times New Roman" w:eastAsia="Calibri" w:hAnsi="Times New Roman" w:cs="Times New Roman"/>
          <w:sz w:val="28"/>
          <w:szCs w:val="28"/>
          <w:lang w:eastAsia="en-US"/>
        </w:rPr>
      </w:pPr>
      <w:r w:rsidRPr="00CC0842">
        <w:rPr>
          <w:rFonts w:ascii="Times New Roman" w:eastAsia="Calibri" w:hAnsi="Times New Roman" w:cs="Times New Roman"/>
          <w:b/>
          <w:sz w:val="28"/>
          <w:szCs w:val="28"/>
          <w:lang w:eastAsia="en-US"/>
        </w:rPr>
        <w:t>Практическая работа №1</w:t>
      </w:r>
      <w:r w:rsidRPr="00CC0842">
        <w:rPr>
          <w:rFonts w:ascii="Times New Roman" w:eastAsia="Calibri" w:hAnsi="Times New Roman" w:cs="Times New Roman"/>
          <w:sz w:val="28"/>
          <w:szCs w:val="28"/>
          <w:lang w:eastAsia="en-US"/>
        </w:rPr>
        <w:t xml:space="preserve">. </w:t>
      </w:r>
      <w:r w:rsidR="004E7EBD" w:rsidRPr="00CC0842">
        <w:rPr>
          <w:rFonts w:ascii="Times New Roman" w:eastAsia="Calibri" w:hAnsi="Times New Roman" w:cs="Times New Roman"/>
          <w:sz w:val="28"/>
          <w:szCs w:val="28"/>
          <w:lang w:eastAsia="en-US"/>
        </w:rPr>
        <w:t>Составление личного финансового плана и бюджета</w:t>
      </w:r>
      <w:r w:rsidRPr="00CC0842">
        <w:rPr>
          <w:rFonts w:ascii="Times New Roman" w:eastAsia="Calibri" w:hAnsi="Times New Roman" w:cs="Times New Roman"/>
          <w:sz w:val="28"/>
          <w:szCs w:val="28"/>
          <w:lang w:eastAsia="en-US"/>
        </w:rPr>
        <w:t xml:space="preserve">. </w:t>
      </w:r>
    </w:p>
    <w:p w:rsidR="00F16E3B" w:rsidRPr="00CC0842" w:rsidRDefault="00F16E3B" w:rsidP="00CC0842">
      <w:pPr>
        <w:spacing w:after="0" w:line="240" w:lineRule="auto"/>
        <w:rPr>
          <w:rFonts w:ascii="Times New Roman" w:eastAsia="Times New Roman" w:hAnsi="Times New Roman" w:cs="Times New Roman"/>
          <w:sz w:val="28"/>
          <w:szCs w:val="28"/>
        </w:rPr>
      </w:pPr>
      <w:r w:rsidRPr="00CC0842">
        <w:rPr>
          <w:rFonts w:ascii="Times New Roman" w:hAnsi="Times New Roman" w:cs="Times New Roman"/>
          <w:b/>
          <w:sz w:val="28"/>
          <w:szCs w:val="28"/>
        </w:rPr>
        <w:t>Цель работы:</w:t>
      </w:r>
      <w:r w:rsidRPr="00CC0842">
        <w:rPr>
          <w:rFonts w:ascii="Times New Roman" w:hAnsi="Times New Roman" w:cs="Times New Roman"/>
          <w:iCs/>
          <w:sz w:val="28"/>
          <w:szCs w:val="28"/>
        </w:rPr>
        <w:t xml:space="preserve"> </w:t>
      </w:r>
      <w:r w:rsidR="00F262F7" w:rsidRPr="00CC0842">
        <w:rPr>
          <w:rFonts w:ascii="Times New Roman" w:hAnsi="Times New Roman" w:cs="Times New Roman"/>
          <w:sz w:val="28"/>
          <w:szCs w:val="28"/>
        </w:rPr>
        <w:t>закрепить теоретический материал</w:t>
      </w:r>
    </w:p>
    <w:p w:rsidR="00F16E3B" w:rsidRPr="00CC0842" w:rsidRDefault="00F16E3B" w:rsidP="00CC0842">
      <w:pPr>
        <w:spacing w:after="0" w:line="240" w:lineRule="auto"/>
        <w:rPr>
          <w:rFonts w:ascii="Times New Roman" w:hAnsi="Times New Roman" w:cs="Times New Roman"/>
          <w:b/>
          <w:bCs/>
          <w:sz w:val="28"/>
          <w:szCs w:val="28"/>
        </w:rPr>
      </w:pPr>
      <w:r w:rsidRPr="00CC0842">
        <w:rPr>
          <w:rFonts w:ascii="Times New Roman" w:hAnsi="Times New Roman" w:cs="Times New Roman"/>
          <w:b/>
          <w:bCs/>
          <w:sz w:val="28"/>
          <w:szCs w:val="28"/>
        </w:rPr>
        <w:t>Методические указания по практическому занятию:</w:t>
      </w:r>
    </w:p>
    <w:p w:rsidR="00F262F7" w:rsidRPr="00CC0842" w:rsidRDefault="00F262F7" w:rsidP="00CC0842">
      <w:pPr>
        <w:spacing w:after="0" w:line="240" w:lineRule="auto"/>
        <w:rPr>
          <w:rFonts w:ascii="Times New Roman" w:hAnsi="Times New Roman" w:cs="Times New Roman"/>
          <w:sz w:val="28"/>
          <w:szCs w:val="28"/>
        </w:rPr>
      </w:pPr>
      <w:r w:rsidRPr="00CC0842">
        <w:rPr>
          <w:rFonts w:ascii="Times New Roman" w:hAnsi="Times New Roman" w:cs="Times New Roman"/>
          <w:sz w:val="28"/>
          <w:szCs w:val="28"/>
        </w:rPr>
        <w:t>1. Изучить теоретическую часть в конспектах</w:t>
      </w:r>
    </w:p>
    <w:p w:rsidR="00F262F7" w:rsidRPr="00CC0842" w:rsidRDefault="00F262F7" w:rsidP="00CC0842">
      <w:pPr>
        <w:spacing w:after="0" w:line="240" w:lineRule="auto"/>
        <w:rPr>
          <w:rFonts w:ascii="Times New Roman" w:hAnsi="Times New Roman" w:cs="Times New Roman"/>
          <w:sz w:val="28"/>
          <w:szCs w:val="28"/>
        </w:rPr>
      </w:pPr>
      <w:r w:rsidRPr="00CC0842">
        <w:rPr>
          <w:rFonts w:ascii="Times New Roman" w:hAnsi="Times New Roman" w:cs="Times New Roman"/>
          <w:sz w:val="28"/>
          <w:szCs w:val="28"/>
        </w:rPr>
        <w:t xml:space="preserve">2. Определить главное </w:t>
      </w:r>
    </w:p>
    <w:p w:rsidR="00F262F7" w:rsidRPr="00CC0842" w:rsidRDefault="00F262F7" w:rsidP="00CC0842">
      <w:pPr>
        <w:spacing w:after="0" w:line="240" w:lineRule="auto"/>
        <w:rPr>
          <w:rFonts w:ascii="Times New Roman" w:hAnsi="Times New Roman" w:cs="Times New Roman"/>
          <w:sz w:val="28"/>
          <w:szCs w:val="28"/>
        </w:rPr>
      </w:pPr>
      <w:r w:rsidRPr="00CC0842">
        <w:rPr>
          <w:rFonts w:ascii="Times New Roman" w:hAnsi="Times New Roman" w:cs="Times New Roman"/>
          <w:sz w:val="28"/>
          <w:szCs w:val="28"/>
        </w:rPr>
        <w:t>3. Сделать выводы</w:t>
      </w:r>
    </w:p>
    <w:p w:rsidR="00F262F7" w:rsidRPr="00CC0842" w:rsidRDefault="00F262F7" w:rsidP="00CC0842">
      <w:pPr>
        <w:spacing w:after="0" w:line="240" w:lineRule="auto"/>
        <w:rPr>
          <w:rFonts w:ascii="Times New Roman" w:hAnsi="Times New Roman" w:cs="Times New Roman"/>
          <w:sz w:val="28"/>
          <w:szCs w:val="28"/>
        </w:rPr>
      </w:pPr>
      <w:r w:rsidRPr="00CC0842">
        <w:rPr>
          <w:rFonts w:ascii="Times New Roman" w:hAnsi="Times New Roman" w:cs="Times New Roman"/>
          <w:sz w:val="28"/>
          <w:szCs w:val="28"/>
        </w:rPr>
        <w:t>4. Написать рекомендации по теме</w:t>
      </w:r>
    </w:p>
    <w:p w:rsidR="00F16E3B" w:rsidRPr="00CC0842" w:rsidRDefault="00F16E3B" w:rsidP="00CC0842">
      <w:pPr>
        <w:spacing w:after="0" w:line="240" w:lineRule="auto"/>
        <w:ind w:firstLine="709"/>
        <w:jc w:val="both"/>
        <w:rPr>
          <w:rFonts w:ascii="Times New Roman" w:hAnsi="Times New Roman" w:cs="Times New Roman"/>
          <w:b/>
          <w:bCs/>
          <w:iCs/>
          <w:color w:val="000000" w:themeColor="text1"/>
          <w:sz w:val="28"/>
          <w:szCs w:val="28"/>
        </w:rPr>
      </w:pPr>
      <w:r w:rsidRPr="00CC0842">
        <w:rPr>
          <w:rFonts w:ascii="Times New Roman" w:hAnsi="Times New Roman" w:cs="Times New Roman"/>
          <w:color w:val="000000" w:themeColor="text1"/>
          <w:sz w:val="28"/>
          <w:szCs w:val="28"/>
        </w:rPr>
        <w:t>Задание:</w:t>
      </w:r>
      <w:r w:rsidRPr="00CC0842">
        <w:rPr>
          <w:rFonts w:ascii="Times New Roman" w:hAnsi="Times New Roman" w:cs="Times New Roman"/>
          <w:b/>
          <w:bCs/>
          <w:iCs/>
          <w:color w:val="000000" w:themeColor="text1"/>
          <w:sz w:val="28"/>
          <w:szCs w:val="28"/>
        </w:rPr>
        <w:t xml:space="preserve"> </w:t>
      </w:r>
    </w:p>
    <w:p w:rsidR="00C63D19" w:rsidRPr="00CC0842" w:rsidRDefault="00C63D19" w:rsidP="00CC0842">
      <w:pPr>
        <w:spacing w:after="0" w:line="240" w:lineRule="auto"/>
        <w:ind w:firstLine="709"/>
        <w:jc w:val="both"/>
        <w:rPr>
          <w:rFonts w:ascii="Times New Roman" w:hAnsi="Times New Roman" w:cs="Times New Roman"/>
          <w:b/>
          <w:bCs/>
          <w:iCs/>
          <w:color w:val="000000" w:themeColor="text1"/>
          <w:sz w:val="28"/>
          <w:szCs w:val="28"/>
        </w:rPr>
      </w:pPr>
      <w:r w:rsidRPr="00CC0842">
        <w:rPr>
          <w:rFonts w:ascii="Times New Roman" w:hAnsi="Times New Roman" w:cs="Times New Roman"/>
          <w:b/>
          <w:bCs/>
          <w:iCs/>
          <w:color w:val="000000" w:themeColor="text1"/>
          <w:sz w:val="28"/>
          <w:szCs w:val="28"/>
        </w:rPr>
        <w:t>1.Рассчитать личный финансовый план</w:t>
      </w:r>
    </w:p>
    <w:p w:rsidR="00C63D19" w:rsidRPr="00CC0842" w:rsidRDefault="00C63D19" w:rsidP="00CC0842">
      <w:pPr>
        <w:pStyle w:val="a5"/>
        <w:shd w:val="clear" w:color="auto" w:fill="FFFFFF"/>
        <w:spacing w:before="0" w:beforeAutospacing="0" w:after="0" w:afterAutospacing="0"/>
        <w:ind w:firstLine="709"/>
        <w:jc w:val="both"/>
        <w:rPr>
          <w:color w:val="000000"/>
          <w:sz w:val="28"/>
          <w:szCs w:val="28"/>
        </w:rPr>
      </w:pPr>
      <w:r w:rsidRPr="00CC0842">
        <w:rPr>
          <w:color w:val="000000"/>
          <w:sz w:val="28"/>
          <w:szCs w:val="28"/>
        </w:rPr>
        <w:t>Допустим, вы хотите приобрести компьютер с монитором, общей стоимостью 70 тыс. рублей. Исходя из того, что ваша зарплата составляет, 50 000 рублей, а ежемесячные траты равны 45 000 рублей, в месяц можно отложить не более 5 000 рублей. Делим 40 на 5 и получаем 8. Через восемь месяцев вы сможете купить компьютер.</w:t>
      </w:r>
    </w:p>
    <w:p w:rsidR="003F76FC" w:rsidRPr="00CC0842" w:rsidRDefault="003F76FC" w:rsidP="00CC0842">
      <w:pPr>
        <w:pStyle w:val="a5"/>
        <w:shd w:val="clear" w:color="auto" w:fill="FFFFFF"/>
        <w:spacing w:before="0" w:beforeAutospacing="0" w:after="0" w:afterAutospacing="0"/>
        <w:ind w:firstLine="709"/>
        <w:jc w:val="both"/>
        <w:rPr>
          <w:b/>
          <w:color w:val="000000"/>
          <w:sz w:val="28"/>
          <w:szCs w:val="28"/>
        </w:rPr>
      </w:pPr>
      <w:r w:rsidRPr="00CC0842">
        <w:rPr>
          <w:b/>
          <w:color w:val="000000"/>
          <w:sz w:val="28"/>
          <w:szCs w:val="28"/>
        </w:rPr>
        <w:t>2.Рассчитать личный (семейный) бюджет.</w:t>
      </w:r>
    </w:p>
    <w:p w:rsidR="00C63D19" w:rsidRPr="00CC0842" w:rsidRDefault="00C63D19" w:rsidP="00CC0842">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CC0842">
        <w:rPr>
          <w:rFonts w:ascii="Times New Roman" w:eastAsia="Times New Roman" w:hAnsi="Times New Roman" w:cs="Times New Roman"/>
          <w:bCs/>
          <w:color w:val="000000" w:themeColor="text1"/>
          <w:sz w:val="28"/>
          <w:szCs w:val="28"/>
        </w:rPr>
        <w:t>За месяц в нашем примере семья из 2-х человек (Иван и Мария) зарабатывают в среднем 55 000 рублей, из которых:</w:t>
      </w:r>
    </w:p>
    <w:p w:rsidR="00C63D19" w:rsidRPr="00CC0842" w:rsidRDefault="00C63D19" w:rsidP="00CC0842">
      <w:pPr>
        <w:numPr>
          <w:ilvl w:val="0"/>
          <w:numId w:val="5"/>
        </w:numPr>
        <w:spacing w:after="0" w:line="240" w:lineRule="auto"/>
        <w:ind w:left="0" w:firstLine="709"/>
        <w:jc w:val="both"/>
        <w:textAlignment w:val="baseline"/>
        <w:rPr>
          <w:rFonts w:ascii="Times New Roman" w:eastAsia="Times New Roman" w:hAnsi="Times New Roman" w:cs="Times New Roman"/>
          <w:color w:val="000000" w:themeColor="text1"/>
          <w:sz w:val="28"/>
          <w:szCs w:val="28"/>
        </w:rPr>
      </w:pPr>
      <w:r w:rsidRPr="00CC0842">
        <w:rPr>
          <w:rFonts w:ascii="Times New Roman" w:eastAsia="Times New Roman" w:hAnsi="Times New Roman" w:cs="Times New Roman"/>
          <w:color w:val="000000" w:themeColor="text1"/>
          <w:sz w:val="28"/>
          <w:szCs w:val="28"/>
        </w:rPr>
        <w:t>основной доход (зарплата) составляет за минусом налогов – 37 000 руб.;</w:t>
      </w:r>
    </w:p>
    <w:p w:rsidR="00C63D19" w:rsidRPr="00CC0842" w:rsidRDefault="00C63D19" w:rsidP="00CC0842">
      <w:pPr>
        <w:numPr>
          <w:ilvl w:val="0"/>
          <w:numId w:val="5"/>
        </w:numPr>
        <w:spacing w:after="0" w:line="240" w:lineRule="auto"/>
        <w:ind w:left="0" w:firstLine="709"/>
        <w:jc w:val="both"/>
        <w:textAlignment w:val="baseline"/>
        <w:rPr>
          <w:rFonts w:ascii="Times New Roman" w:eastAsia="Times New Roman" w:hAnsi="Times New Roman" w:cs="Times New Roman"/>
          <w:color w:val="000000" w:themeColor="text1"/>
          <w:sz w:val="28"/>
          <w:szCs w:val="28"/>
        </w:rPr>
      </w:pPr>
      <w:r w:rsidRPr="00CC0842">
        <w:rPr>
          <w:rFonts w:ascii="Times New Roman" w:eastAsia="Times New Roman" w:hAnsi="Times New Roman" w:cs="Times New Roman"/>
          <w:color w:val="000000" w:themeColor="text1"/>
          <w:sz w:val="28"/>
          <w:szCs w:val="28"/>
        </w:rPr>
        <w:t>дополнительный доход – 9000 руб.;</w:t>
      </w:r>
    </w:p>
    <w:p w:rsidR="00C63D19" w:rsidRPr="00CC0842" w:rsidRDefault="00C63D19" w:rsidP="00CC0842">
      <w:pPr>
        <w:numPr>
          <w:ilvl w:val="0"/>
          <w:numId w:val="5"/>
        </w:numPr>
        <w:spacing w:after="0" w:line="240" w:lineRule="auto"/>
        <w:ind w:left="0" w:firstLine="709"/>
        <w:jc w:val="both"/>
        <w:textAlignment w:val="baseline"/>
        <w:rPr>
          <w:rFonts w:ascii="Times New Roman" w:eastAsia="Times New Roman" w:hAnsi="Times New Roman" w:cs="Times New Roman"/>
          <w:color w:val="000000" w:themeColor="text1"/>
          <w:sz w:val="28"/>
          <w:szCs w:val="28"/>
        </w:rPr>
      </w:pPr>
      <w:r w:rsidRPr="00CC0842">
        <w:rPr>
          <w:rFonts w:ascii="Times New Roman" w:eastAsia="Times New Roman" w:hAnsi="Times New Roman" w:cs="Times New Roman"/>
          <w:color w:val="000000" w:themeColor="text1"/>
          <w:sz w:val="28"/>
          <w:szCs w:val="28"/>
        </w:rPr>
        <w:t>реальные активы (сдача квартиры в аренду) за минусом расходов на квартплату – 9000 руб.</w:t>
      </w:r>
    </w:p>
    <w:p w:rsidR="00C63D19" w:rsidRPr="00CC0842" w:rsidRDefault="00C63D19" w:rsidP="00CC0842">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CC0842">
        <w:rPr>
          <w:rFonts w:ascii="Times New Roman" w:eastAsia="Times New Roman" w:hAnsi="Times New Roman" w:cs="Times New Roman"/>
          <w:bCs/>
          <w:color w:val="000000" w:themeColor="text1"/>
          <w:sz w:val="28"/>
          <w:szCs w:val="28"/>
        </w:rPr>
        <w:t>Расходуют Иван и Мария в среднем в месяц 44 600 рублей, из которых:</w:t>
      </w:r>
    </w:p>
    <w:p w:rsidR="00C63D19" w:rsidRPr="00CC0842" w:rsidRDefault="00C63D19" w:rsidP="00CC0842">
      <w:pPr>
        <w:numPr>
          <w:ilvl w:val="0"/>
          <w:numId w:val="6"/>
        </w:numPr>
        <w:spacing w:after="0" w:line="240" w:lineRule="auto"/>
        <w:ind w:left="0" w:firstLine="709"/>
        <w:jc w:val="both"/>
        <w:textAlignment w:val="baseline"/>
        <w:rPr>
          <w:rFonts w:ascii="Times New Roman" w:eastAsia="Times New Roman" w:hAnsi="Times New Roman" w:cs="Times New Roman"/>
          <w:color w:val="000000" w:themeColor="text1"/>
          <w:sz w:val="28"/>
          <w:szCs w:val="28"/>
        </w:rPr>
      </w:pPr>
      <w:r w:rsidRPr="00CC0842">
        <w:rPr>
          <w:rFonts w:ascii="Times New Roman" w:eastAsia="Times New Roman" w:hAnsi="Times New Roman" w:cs="Times New Roman"/>
          <w:color w:val="000000" w:themeColor="text1"/>
          <w:sz w:val="28"/>
          <w:szCs w:val="28"/>
        </w:rPr>
        <w:t>расходы на жизненно важные цели – 19 700 руб.;</w:t>
      </w:r>
    </w:p>
    <w:p w:rsidR="00C63D19" w:rsidRPr="00CC0842" w:rsidRDefault="00C63D19" w:rsidP="00CC0842">
      <w:pPr>
        <w:numPr>
          <w:ilvl w:val="0"/>
          <w:numId w:val="6"/>
        </w:numPr>
        <w:spacing w:after="0" w:line="240" w:lineRule="auto"/>
        <w:ind w:left="0" w:firstLine="709"/>
        <w:jc w:val="both"/>
        <w:textAlignment w:val="baseline"/>
        <w:rPr>
          <w:rFonts w:ascii="Times New Roman" w:eastAsia="Times New Roman" w:hAnsi="Times New Roman" w:cs="Times New Roman"/>
          <w:color w:val="000000" w:themeColor="text1"/>
          <w:sz w:val="28"/>
          <w:szCs w:val="28"/>
        </w:rPr>
      </w:pPr>
      <w:r w:rsidRPr="00CC0842">
        <w:rPr>
          <w:rFonts w:ascii="Times New Roman" w:eastAsia="Times New Roman" w:hAnsi="Times New Roman" w:cs="Times New Roman"/>
          <w:color w:val="000000" w:themeColor="text1"/>
          <w:sz w:val="28"/>
          <w:szCs w:val="28"/>
        </w:rPr>
        <w:t>расходы «второй степени важности» – 19 400 руб.;</w:t>
      </w:r>
    </w:p>
    <w:p w:rsidR="00C63D19" w:rsidRPr="00CC0842" w:rsidRDefault="00C63D19" w:rsidP="00CC0842">
      <w:pPr>
        <w:numPr>
          <w:ilvl w:val="0"/>
          <w:numId w:val="6"/>
        </w:numPr>
        <w:spacing w:after="0" w:line="240" w:lineRule="auto"/>
        <w:ind w:left="0" w:firstLine="709"/>
        <w:jc w:val="both"/>
        <w:textAlignment w:val="baseline"/>
        <w:rPr>
          <w:rFonts w:ascii="Times New Roman" w:eastAsia="Times New Roman" w:hAnsi="Times New Roman" w:cs="Times New Roman"/>
          <w:color w:val="000000" w:themeColor="text1"/>
          <w:sz w:val="28"/>
          <w:szCs w:val="28"/>
        </w:rPr>
      </w:pPr>
      <w:r w:rsidRPr="00CC0842">
        <w:rPr>
          <w:rFonts w:ascii="Times New Roman" w:eastAsia="Times New Roman" w:hAnsi="Times New Roman" w:cs="Times New Roman"/>
          <w:color w:val="000000" w:themeColor="text1"/>
          <w:sz w:val="28"/>
          <w:szCs w:val="28"/>
        </w:rPr>
        <w:t>реальные пассивы (кредит) – 5 500 руб.</w:t>
      </w:r>
    </w:p>
    <w:p w:rsidR="00C63D19" w:rsidRPr="00CC0842" w:rsidRDefault="00C63D19" w:rsidP="00CC0842">
      <w:pPr>
        <w:shd w:val="clear" w:color="auto" w:fill="FFFFFF" w:themeFill="background1"/>
        <w:spacing w:after="0" w:line="240" w:lineRule="auto"/>
        <w:ind w:firstLine="709"/>
        <w:jc w:val="both"/>
        <w:textAlignment w:val="baseline"/>
        <w:rPr>
          <w:rFonts w:ascii="Times New Roman" w:eastAsia="Times New Roman" w:hAnsi="Times New Roman" w:cs="Times New Roman"/>
          <w:color w:val="000000" w:themeColor="text1"/>
          <w:spacing w:val="5"/>
          <w:sz w:val="28"/>
          <w:szCs w:val="28"/>
        </w:rPr>
      </w:pPr>
      <w:r w:rsidRPr="00CC0842">
        <w:rPr>
          <w:rFonts w:ascii="Times New Roman" w:eastAsia="Times New Roman" w:hAnsi="Times New Roman" w:cs="Times New Roman"/>
          <w:color w:val="000000" w:themeColor="text1"/>
          <w:spacing w:val="5"/>
          <w:sz w:val="28"/>
          <w:szCs w:val="28"/>
        </w:rPr>
        <w:t>Баланс по бюджету (доходы минус расходы) является положительным и составляет </w:t>
      </w:r>
      <w:r w:rsidRPr="00CC0842">
        <w:rPr>
          <w:rFonts w:ascii="Times New Roman" w:eastAsia="Times New Roman" w:hAnsi="Times New Roman" w:cs="Times New Roman"/>
          <w:bCs/>
          <w:color w:val="000000" w:themeColor="text1"/>
          <w:spacing w:val="5"/>
          <w:sz w:val="28"/>
          <w:szCs w:val="28"/>
        </w:rPr>
        <w:t>10 400</w:t>
      </w:r>
      <w:r w:rsidRPr="00CC0842">
        <w:rPr>
          <w:rFonts w:ascii="Times New Roman" w:eastAsia="Times New Roman" w:hAnsi="Times New Roman" w:cs="Times New Roman"/>
          <w:color w:val="000000" w:themeColor="text1"/>
          <w:spacing w:val="5"/>
          <w:sz w:val="28"/>
          <w:szCs w:val="28"/>
        </w:rPr>
        <w:t> рублей.</w:t>
      </w:r>
    </w:p>
    <w:p w:rsidR="00C63D19" w:rsidRPr="00CC0842" w:rsidRDefault="00C63D19" w:rsidP="00CC0842">
      <w:pPr>
        <w:pStyle w:val="z-1"/>
        <w:jc w:val="left"/>
        <w:rPr>
          <w:rFonts w:ascii="Times New Roman" w:hAnsi="Times New Roman" w:cs="Times New Roman"/>
          <w:sz w:val="28"/>
          <w:szCs w:val="28"/>
        </w:rPr>
      </w:pPr>
      <w:r w:rsidRPr="00CC0842">
        <w:rPr>
          <w:rFonts w:ascii="Times New Roman" w:hAnsi="Times New Roman" w:cs="Times New Roman"/>
          <w:sz w:val="28"/>
          <w:szCs w:val="28"/>
        </w:rPr>
        <w:t>Конец формы</w:t>
      </w:r>
    </w:p>
    <w:p w:rsidR="00C63D19" w:rsidRPr="00CC0842" w:rsidRDefault="00C63D19" w:rsidP="00CC0842">
      <w:pPr>
        <w:spacing w:after="0" w:line="240" w:lineRule="auto"/>
        <w:rPr>
          <w:rFonts w:ascii="Times New Roman" w:hAnsi="Times New Roman" w:cs="Times New Roman"/>
          <w:color w:val="FF0000"/>
          <w:sz w:val="28"/>
          <w:szCs w:val="28"/>
        </w:rPr>
      </w:pPr>
    </w:p>
    <w:p w:rsidR="00F262F7" w:rsidRPr="00CC0842" w:rsidRDefault="00F262F7" w:rsidP="00CC0842">
      <w:pPr>
        <w:spacing w:after="0" w:line="240" w:lineRule="auto"/>
        <w:jc w:val="both"/>
        <w:rPr>
          <w:rFonts w:ascii="Times New Roman" w:eastAsia="Calibri" w:hAnsi="Times New Roman" w:cs="Times New Roman"/>
          <w:sz w:val="28"/>
          <w:szCs w:val="28"/>
          <w:lang w:eastAsia="en-US"/>
        </w:rPr>
      </w:pPr>
      <w:r w:rsidRPr="00CC0842">
        <w:rPr>
          <w:rFonts w:ascii="Times New Roman" w:eastAsia="Calibri" w:hAnsi="Times New Roman" w:cs="Times New Roman"/>
          <w:b/>
          <w:sz w:val="28"/>
          <w:szCs w:val="28"/>
          <w:lang w:eastAsia="en-US"/>
        </w:rPr>
        <w:t>Практическая работа №</w:t>
      </w:r>
      <w:r w:rsidR="00DB6231" w:rsidRPr="00CC0842">
        <w:rPr>
          <w:rFonts w:ascii="Times New Roman" w:eastAsia="Calibri" w:hAnsi="Times New Roman" w:cs="Times New Roman"/>
          <w:b/>
          <w:sz w:val="28"/>
          <w:szCs w:val="28"/>
          <w:lang w:eastAsia="en-US"/>
        </w:rPr>
        <w:t>2</w:t>
      </w:r>
      <w:r w:rsidRPr="00CC0842">
        <w:rPr>
          <w:rFonts w:ascii="Times New Roman" w:eastAsia="Calibri" w:hAnsi="Times New Roman" w:cs="Times New Roman"/>
          <w:sz w:val="28"/>
          <w:szCs w:val="28"/>
          <w:lang w:eastAsia="en-US"/>
        </w:rPr>
        <w:t xml:space="preserve">. </w:t>
      </w:r>
      <w:r w:rsidR="00DB6231" w:rsidRPr="00CC0842">
        <w:rPr>
          <w:rFonts w:ascii="Times New Roman" w:eastAsia="Calibri" w:hAnsi="Times New Roman" w:cs="Times New Roman"/>
          <w:sz w:val="28"/>
          <w:szCs w:val="28"/>
          <w:lang w:eastAsia="en-US"/>
        </w:rPr>
        <w:t>Контроль семейных расходов</w:t>
      </w:r>
      <w:r w:rsidRPr="00CC0842">
        <w:rPr>
          <w:rFonts w:ascii="Times New Roman" w:eastAsia="Calibri" w:hAnsi="Times New Roman" w:cs="Times New Roman"/>
          <w:sz w:val="28"/>
          <w:szCs w:val="28"/>
          <w:lang w:eastAsia="en-US"/>
        </w:rPr>
        <w:t>.</w:t>
      </w:r>
      <w:r w:rsidR="00DB6231" w:rsidRPr="00CC0842">
        <w:rPr>
          <w:rFonts w:ascii="Times New Roman" w:eastAsia="Calibri" w:hAnsi="Times New Roman" w:cs="Times New Roman"/>
          <w:sz w:val="28"/>
          <w:szCs w:val="28"/>
          <w:lang w:eastAsia="en-US"/>
        </w:rPr>
        <w:t xml:space="preserve"> </w:t>
      </w:r>
    </w:p>
    <w:p w:rsidR="00F262F7" w:rsidRPr="00CC0842" w:rsidRDefault="00F262F7" w:rsidP="00CC0842">
      <w:pPr>
        <w:spacing w:after="0" w:line="240" w:lineRule="auto"/>
        <w:rPr>
          <w:rFonts w:ascii="Times New Roman" w:eastAsia="Times New Roman" w:hAnsi="Times New Roman" w:cs="Times New Roman"/>
          <w:sz w:val="28"/>
          <w:szCs w:val="28"/>
        </w:rPr>
      </w:pPr>
      <w:r w:rsidRPr="00CC0842">
        <w:rPr>
          <w:rFonts w:ascii="Times New Roman" w:hAnsi="Times New Roman" w:cs="Times New Roman"/>
          <w:b/>
          <w:sz w:val="28"/>
          <w:szCs w:val="28"/>
        </w:rPr>
        <w:t>Цель работы:</w:t>
      </w:r>
      <w:r w:rsidRPr="00CC0842">
        <w:rPr>
          <w:rFonts w:ascii="Times New Roman" w:hAnsi="Times New Roman" w:cs="Times New Roman"/>
          <w:iCs/>
          <w:sz w:val="28"/>
          <w:szCs w:val="28"/>
        </w:rPr>
        <w:t xml:space="preserve"> </w:t>
      </w:r>
      <w:r w:rsidRPr="00CC0842">
        <w:rPr>
          <w:rFonts w:ascii="Times New Roman" w:hAnsi="Times New Roman" w:cs="Times New Roman"/>
          <w:sz w:val="28"/>
          <w:szCs w:val="28"/>
        </w:rPr>
        <w:t>закрепить теоретический материал</w:t>
      </w:r>
    </w:p>
    <w:p w:rsidR="00F262F7" w:rsidRPr="00CC0842" w:rsidRDefault="00F262F7" w:rsidP="00CC0842">
      <w:pPr>
        <w:spacing w:after="0" w:line="240" w:lineRule="auto"/>
        <w:rPr>
          <w:rFonts w:ascii="Times New Roman" w:hAnsi="Times New Roman" w:cs="Times New Roman"/>
          <w:b/>
          <w:bCs/>
          <w:sz w:val="28"/>
          <w:szCs w:val="28"/>
        </w:rPr>
      </w:pPr>
      <w:r w:rsidRPr="00CC0842">
        <w:rPr>
          <w:rFonts w:ascii="Times New Roman" w:hAnsi="Times New Roman" w:cs="Times New Roman"/>
          <w:b/>
          <w:bCs/>
          <w:sz w:val="28"/>
          <w:szCs w:val="28"/>
        </w:rPr>
        <w:t>Методические указания по практическому занятию:</w:t>
      </w:r>
    </w:p>
    <w:p w:rsidR="00F262F7" w:rsidRPr="00CC0842" w:rsidRDefault="00F262F7" w:rsidP="00CC0842">
      <w:pPr>
        <w:spacing w:after="0" w:line="240" w:lineRule="auto"/>
        <w:rPr>
          <w:rFonts w:ascii="Times New Roman" w:hAnsi="Times New Roman" w:cs="Times New Roman"/>
          <w:sz w:val="28"/>
          <w:szCs w:val="28"/>
        </w:rPr>
      </w:pPr>
      <w:r w:rsidRPr="00CC0842">
        <w:rPr>
          <w:rFonts w:ascii="Times New Roman" w:hAnsi="Times New Roman" w:cs="Times New Roman"/>
          <w:sz w:val="28"/>
          <w:szCs w:val="28"/>
        </w:rPr>
        <w:t>1. Изучить теоретическую часть в конспектах</w:t>
      </w:r>
    </w:p>
    <w:p w:rsidR="00F262F7" w:rsidRPr="00CC0842" w:rsidRDefault="00F262F7" w:rsidP="00CC0842">
      <w:pPr>
        <w:spacing w:after="0" w:line="240" w:lineRule="auto"/>
        <w:rPr>
          <w:rFonts w:ascii="Times New Roman" w:hAnsi="Times New Roman" w:cs="Times New Roman"/>
          <w:sz w:val="28"/>
          <w:szCs w:val="28"/>
        </w:rPr>
      </w:pPr>
      <w:r w:rsidRPr="00CC0842">
        <w:rPr>
          <w:rFonts w:ascii="Times New Roman" w:hAnsi="Times New Roman" w:cs="Times New Roman"/>
          <w:sz w:val="28"/>
          <w:szCs w:val="28"/>
        </w:rPr>
        <w:t xml:space="preserve">2. Определить главное </w:t>
      </w:r>
    </w:p>
    <w:p w:rsidR="00F262F7" w:rsidRPr="00CC0842" w:rsidRDefault="00F262F7" w:rsidP="00CC0842">
      <w:pPr>
        <w:spacing w:after="0" w:line="240" w:lineRule="auto"/>
        <w:rPr>
          <w:rFonts w:ascii="Times New Roman" w:hAnsi="Times New Roman" w:cs="Times New Roman"/>
          <w:sz w:val="28"/>
          <w:szCs w:val="28"/>
        </w:rPr>
      </w:pPr>
      <w:r w:rsidRPr="00CC0842">
        <w:rPr>
          <w:rFonts w:ascii="Times New Roman" w:hAnsi="Times New Roman" w:cs="Times New Roman"/>
          <w:sz w:val="28"/>
          <w:szCs w:val="28"/>
        </w:rPr>
        <w:t>3. Сделать выводы</w:t>
      </w:r>
    </w:p>
    <w:p w:rsidR="00F262F7" w:rsidRPr="00CC0842" w:rsidRDefault="00F262F7" w:rsidP="00CC0842">
      <w:pPr>
        <w:spacing w:after="0" w:line="240" w:lineRule="auto"/>
        <w:rPr>
          <w:rFonts w:ascii="Times New Roman" w:hAnsi="Times New Roman" w:cs="Times New Roman"/>
          <w:b/>
          <w:bCs/>
          <w:iCs/>
          <w:color w:val="000000" w:themeColor="text1"/>
          <w:sz w:val="28"/>
          <w:szCs w:val="28"/>
        </w:rPr>
      </w:pPr>
      <w:r w:rsidRPr="00CC0842">
        <w:rPr>
          <w:rFonts w:ascii="Times New Roman" w:hAnsi="Times New Roman" w:cs="Times New Roman"/>
          <w:color w:val="000000" w:themeColor="text1"/>
          <w:sz w:val="28"/>
          <w:szCs w:val="28"/>
        </w:rPr>
        <w:lastRenderedPageBreak/>
        <w:t>Задание:</w:t>
      </w:r>
      <w:r w:rsidRPr="00CC0842">
        <w:rPr>
          <w:rFonts w:ascii="Times New Roman" w:hAnsi="Times New Roman" w:cs="Times New Roman"/>
          <w:b/>
          <w:bCs/>
          <w:iCs/>
          <w:color w:val="000000" w:themeColor="text1"/>
          <w:sz w:val="28"/>
          <w:szCs w:val="28"/>
        </w:rPr>
        <w:t xml:space="preserve"> </w:t>
      </w:r>
    </w:p>
    <w:p w:rsidR="00E04042" w:rsidRPr="00CC0842" w:rsidRDefault="00E04042" w:rsidP="00CC0842">
      <w:pPr>
        <w:spacing w:after="0" w:line="240" w:lineRule="auto"/>
        <w:rPr>
          <w:rFonts w:ascii="Times New Roman" w:hAnsi="Times New Roman" w:cs="Times New Roman"/>
          <w:color w:val="000000" w:themeColor="text1"/>
          <w:sz w:val="28"/>
          <w:szCs w:val="28"/>
        </w:rPr>
      </w:pPr>
      <w:r w:rsidRPr="00CC0842">
        <w:rPr>
          <w:rFonts w:ascii="Times New Roman" w:hAnsi="Times New Roman" w:cs="Times New Roman"/>
          <w:bCs/>
          <w:iCs/>
          <w:color w:val="000000" w:themeColor="text1"/>
          <w:sz w:val="28"/>
          <w:szCs w:val="28"/>
        </w:rPr>
        <w:t>1.Написать доходы и расходы семьи;</w:t>
      </w:r>
    </w:p>
    <w:p w:rsidR="00E04042" w:rsidRPr="00CC0842" w:rsidRDefault="00E04042" w:rsidP="00CC0842">
      <w:pPr>
        <w:spacing w:after="0" w:line="240" w:lineRule="auto"/>
        <w:jc w:val="both"/>
        <w:rPr>
          <w:rFonts w:ascii="Times New Roman" w:eastAsia="Calibri" w:hAnsi="Times New Roman" w:cs="Times New Roman"/>
          <w:sz w:val="28"/>
          <w:szCs w:val="28"/>
          <w:lang w:eastAsia="en-US"/>
        </w:rPr>
      </w:pPr>
      <w:r w:rsidRPr="00CC0842">
        <w:rPr>
          <w:rFonts w:ascii="Times New Roman" w:eastAsia="Calibri" w:hAnsi="Times New Roman" w:cs="Times New Roman"/>
          <w:sz w:val="28"/>
          <w:szCs w:val="28"/>
          <w:lang w:eastAsia="en-US"/>
        </w:rPr>
        <w:t>2.</w:t>
      </w:r>
      <w:r w:rsidR="00E33B59" w:rsidRPr="00CC0842">
        <w:rPr>
          <w:rFonts w:ascii="Times New Roman" w:eastAsia="Calibri" w:hAnsi="Times New Roman" w:cs="Times New Roman"/>
          <w:sz w:val="28"/>
          <w:szCs w:val="28"/>
          <w:lang w:eastAsia="en-US"/>
        </w:rPr>
        <w:t>Рассчитать</w:t>
      </w:r>
      <w:r w:rsidR="00E33B59" w:rsidRPr="00CC0842">
        <w:rPr>
          <w:rFonts w:ascii="Times New Roman" w:eastAsia="Calibri" w:hAnsi="Times New Roman" w:cs="Times New Roman"/>
          <w:b/>
          <w:sz w:val="28"/>
          <w:szCs w:val="28"/>
          <w:lang w:eastAsia="en-US"/>
        </w:rPr>
        <w:t xml:space="preserve"> </w:t>
      </w:r>
      <w:r w:rsidRPr="00CC0842">
        <w:rPr>
          <w:rFonts w:ascii="Times New Roman" w:eastAsia="Calibri" w:hAnsi="Times New Roman" w:cs="Times New Roman"/>
          <w:sz w:val="28"/>
          <w:szCs w:val="28"/>
          <w:lang w:eastAsia="en-US"/>
        </w:rPr>
        <w:t>расходы семьи.</w:t>
      </w:r>
    </w:p>
    <w:p w:rsidR="00E04042" w:rsidRPr="00CC0842" w:rsidRDefault="00E04042" w:rsidP="00CC0842">
      <w:pPr>
        <w:spacing w:after="0" w:line="240" w:lineRule="auto"/>
        <w:jc w:val="both"/>
        <w:rPr>
          <w:rFonts w:ascii="Times New Roman" w:eastAsia="Calibri" w:hAnsi="Times New Roman" w:cs="Times New Roman"/>
          <w:sz w:val="28"/>
          <w:szCs w:val="28"/>
          <w:lang w:eastAsia="en-US"/>
        </w:rPr>
      </w:pPr>
      <w:r w:rsidRPr="00CC0842">
        <w:rPr>
          <w:rFonts w:ascii="Times New Roman" w:eastAsia="Calibri" w:hAnsi="Times New Roman" w:cs="Times New Roman"/>
          <w:sz w:val="28"/>
          <w:szCs w:val="28"/>
          <w:lang w:eastAsia="en-US"/>
        </w:rPr>
        <w:t>Д – Р = С</w:t>
      </w:r>
    </w:p>
    <w:p w:rsidR="00912C0F" w:rsidRPr="00CC0842" w:rsidRDefault="00912C0F" w:rsidP="00CC0842">
      <w:pPr>
        <w:spacing w:after="0" w:line="240" w:lineRule="auto"/>
        <w:jc w:val="both"/>
        <w:rPr>
          <w:rFonts w:ascii="Times New Roman" w:eastAsia="Calibri" w:hAnsi="Times New Roman" w:cs="Times New Roman"/>
          <w:b/>
          <w:sz w:val="28"/>
          <w:szCs w:val="28"/>
          <w:lang w:eastAsia="en-US"/>
        </w:rPr>
      </w:pPr>
    </w:p>
    <w:p w:rsidR="00DB6231" w:rsidRPr="00CC0842" w:rsidRDefault="00DB6231" w:rsidP="00CC0842">
      <w:pPr>
        <w:spacing w:after="0" w:line="240" w:lineRule="auto"/>
        <w:jc w:val="both"/>
        <w:rPr>
          <w:rFonts w:ascii="Times New Roman" w:eastAsia="Calibri" w:hAnsi="Times New Roman" w:cs="Times New Roman"/>
          <w:sz w:val="28"/>
          <w:szCs w:val="28"/>
          <w:lang w:eastAsia="en-US"/>
        </w:rPr>
      </w:pPr>
      <w:r w:rsidRPr="00CC0842">
        <w:rPr>
          <w:rFonts w:ascii="Times New Roman" w:eastAsia="Calibri" w:hAnsi="Times New Roman" w:cs="Times New Roman"/>
          <w:b/>
          <w:sz w:val="28"/>
          <w:szCs w:val="28"/>
          <w:lang w:eastAsia="en-US"/>
        </w:rPr>
        <w:t>Практическая работа №3</w:t>
      </w:r>
      <w:r w:rsidRPr="00CC0842">
        <w:rPr>
          <w:rFonts w:ascii="Times New Roman" w:eastAsia="Calibri" w:hAnsi="Times New Roman" w:cs="Times New Roman"/>
          <w:sz w:val="28"/>
          <w:szCs w:val="28"/>
          <w:lang w:eastAsia="en-US"/>
        </w:rPr>
        <w:t xml:space="preserve">. </w:t>
      </w:r>
      <w:r w:rsidR="00F7567F" w:rsidRPr="00CC0842">
        <w:rPr>
          <w:rFonts w:ascii="Times New Roman" w:eastAsia="Calibri" w:hAnsi="Times New Roman" w:cs="Times New Roman"/>
          <w:sz w:val="28"/>
          <w:szCs w:val="28"/>
          <w:lang w:eastAsia="en-US"/>
        </w:rPr>
        <w:t>Тестирование и решение задач на определение процентного дохода</w:t>
      </w:r>
      <w:r w:rsidR="00EB23DC" w:rsidRPr="00CC0842">
        <w:rPr>
          <w:rFonts w:ascii="Times New Roman" w:eastAsia="Calibri" w:hAnsi="Times New Roman" w:cs="Times New Roman"/>
          <w:sz w:val="28"/>
          <w:szCs w:val="28"/>
          <w:lang w:eastAsia="en-US"/>
        </w:rPr>
        <w:t xml:space="preserve"> по вкладу</w:t>
      </w:r>
    </w:p>
    <w:p w:rsidR="00DB6231" w:rsidRPr="00CC0842" w:rsidRDefault="00DB6231" w:rsidP="00CC0842">
      <w:pPr>
        <w:spacing w:after="0" w:line="240" w:lineRule="auto"/>
        <w:rPr>
          <w:rFonts w:ascii="Times New Roman" w:eastAsia="Times New Roman" w:hAnsi="Times New Roman" w:cs="Times New Roman"/>
          <w:sz w:val="28"/>
          <w:szCs w:val="28"/>
        </w:rPr>
      </w:pPr>
      <w:r w:rsidRPr="00CC0842">
        <w:rPr>
          <w:rFonts w:ascii="Times New Roman" w:hAnsi="Times New Roman" w:cs="Times New Roman"/>
          <w:b/>
          <w:sz w:val="28"/>
          <w:szCs w:val="28"/>
        </w:rPr>
        <w:t>Цель работы:</w:t>
      </w:r>
      <w:r w:rsidRPr="00CC0842">
        <w:rPr>
          <w:rFonts w:ascii="Times New Roman" w:hAnsi="Times New Roman" w:cs="Times New Roman"/>
          <w:iCs/>
          <w:sz w:val="28"/>
          <w:szCs w:val="28"/>
        </w:rPr>
        <w:t xml:space="preserve"> </w:t>
      </w:r>
      <w:r w:rsidRPr="00CC0842">
        <w:rPr>
          <w:rFonts w:ascii="Times New Roman" w:hAnsi="Times New Roman" w:cs="Times New Roman"/>
          <w:sz w:val="28"/>
          <w:szCs w:val="28"/>
        </w:rPr>
        <w:t>закрепить теоретический материал</w:t>
      </w:r>
    </w:p>
    <w:p w:rsidR="00DB6231" w:rsidRPr="00CC0842" w:rsidRDefault="00DB6231" w:rsidP="00CC0842">
      <w:pPr>
        <w:spacing w:after="0" w:line="240" w:lineRule="auto"/>
        <w:rPr>
          <w:rFonts w:ascii="Times New Roman" w:hAnsi="Times New Roman" w:cs="Times New Roman"/>
          <w:b/>
          <w:bCs/>
          <w:sz w:val="28"/>
          <w:szCs w:val="28"/>
        </w:rPr>
      </w:pPr>
      <w:r w:rsidRPr="00CC0842">
        <w:rPr>
          <w:rFonts w:ascii="Times New Roman" w:hAnsi="Times New Roman" w:cs="Times New Roman"/>
          <w:b/>
          <w:bCs/>
          <w:sz w:val="28"/>
          <w:szCs w:val="28"/>
        </w:rPr>
        <w:t>Методические указания по практическому занятию:</w:t>
      </w:r>
    </w:p>
    <w:p w:rsidR="00DB6231" w:rsidRPr="00CC0842" w:rsidRDefault="00DB6231" w:rsidP="00CC0842">
      <w:pPr>
        <w:spacing w:after="0" w:line="240" w:lineRule="auto"/>
        <w:rPr>
          <w:rFonts w:ascii="Times New Roman" w:hAnsi="Times New Roman" w:cs="Times New Roman"/>
          <w:sz w:val="28"/>
          <w:szCs w:val="28"/>
        </w:rPr>
      </w:pPr>
      <w:r w:rsidRPr="00CC0842">
        <w:rPr>
          <w:rFonts w:ascii="Times New Roman" w:hAnsi="Times New Roman" w:cs="Times New Roman"/>
          <w:sz w:val="28"/>
          <w:szCs w:val="28"/>
        </w:rPr>
        <w:t>1. Изучить теоретическую часть в конспектах</w:t>
      </w:r>
    </w:p>
    <w:p w:rsidR="00DB6231" w:rsidRPr="00CC0842" w:rsidRDefault="00DB6231" w:rsidP="00CC0842">
      <w:pPr>
        <w:spacing w:after="0" w:line="240" w:lineRule="auto"/>
        <w:rPr>
          <w:rFonts w:ascii="Times New Roman" w:hAnsi="Times New Roman" w:cs="Times New Roman"/>
          <w:sz w:val="28"/>
          <w:szCs w:val="28"/>
        </w:rPr>
      </w:pPr>
      <w:r w:rsidRPr="00CC0842">
        <w:rPr>
          <w:rFonts w:ascii="Times New Roman" w:hAnsi="Times New Roman" w:cs="Times New Roman"/>
          <w:sz w:val="28"/>
          <w:szCs w:val="28"/>
        </w:rPr>
        <w:t xml:space="preserve">2. Определить главное </w:t>
      </w:r>
    </w:p>
    <w:p w:rsidR="00DB6231" w:rsidRPr="00CC0842" w:rsidRDefault="00DB6231" w:rsidP="00CC0842">
      <w:pPr>
        <w:spacing w:after="0" w:line="240" w:lineRule="auto"/>
        <w:rPr>
          <w:rFonts w:ascii="Times New Roman" w:hAnsi="Times New Roman" w:cs="Times New Roman"/>
          <w:sz w:val="28"/>
          <w:szCs w:val="28"/>
        </w:rPr>
      </w:pPr>
      <w:r w:rsidRPr="00CC0842">
        <w:rPr>
          <w:rFonts w:ascii="Times New Roman" w:hAnsi="Times New Roman" w:cs="Times New Roman"/>
          <w:sz w:val="28"/>
          <w:szCs w:val="28"/>
        </w:rPr>
        <w:t>3. Сделать выводы</w:t>
      </w:r>
    </w:p>
    <w:p w:rsidR="00DB6231" w:rsidRPr="00CC0842" w:rsidRDefault="00DB6231" w:rsidP="00CC0842">
      <w:pPr>
        <w:spacing w:after="0" w:line="240" w:lineRule="auto"/>
        <w:rPr>
          <w:rFonts w:ascii="Times New Roman" w:hAnsi="Times New Roman" w:cs="Times New Roman"/>
          <w:sz w:val="28"/>
          <w:szCs w:val="28"/>
        </w:rPr>
      </w:pPr>
      <w:r w:rsidRPr="00CC0842">
        <w:rPr>
          <w:rFonts w:ascii="Times New Roman" w:hAnsi="Times New Roman" w:cs="Times New Roman"/>
          <w:sz w:val="28"/>
          <w:szCs w:val="28"/>
        </w:rPr>
        <w:t xml:space="preserve">4. </w:t>
      </w:r>
      <w:r w:rsidR="005A25CA" w:rsidRPr="00CC0842">
        <w:rPr>
          <w:rFonts w:ascii="Times New Roman" w:hAnsi="Times New Roman" w:cs="Times New Roman"/>
          <w:sz w:val="28"/>
          <w:szCs w:val="28"/>
        </w:rPr>
        <w:t>Выполнить задание</w:t>
      </w:r>
    </w:p>
    <w:p w:rsidR="00DB6231" w:rsidRPr="00CC0842" w:rsidRDefault="00DB6231" w:rsidP="00CC0842">
      <w:pPr>
        <w:spacing w:after="0" w:line="240" w:lineRule="auto"/>
        <w:rPr>
          <w:rFonts w:ascii="Times New Roman" w:hAnsi="Times New Roman" w:cs="Times New Roman"/>
          <w:color w:val="000000" w:themeColor="text1"/>
          <w:sz w:val="28"/>
          <w:szCs w:val="28"/>
        </w:rPr>
      </w:pPr>
      <w:r w:rsidRPr="00CC0842">
        <w:rPr>
          <w:rFonts w:ascii="Times New Roman" w:hAnsi="Times New Roman" w:cs="Times New Roman"/>
          <w:color w:val="000000" w:themeColor="text1"/>
          <w:sz w:val="28"/>
          <w:szCs w:val="28"/>
        </w:rPr>
        <w:t>Задание:</w:t>
      </w:r>
      <w:r w:rsidRPr="00CC0842">
        <w:rPr>
          <w:rFonts w:ascii="Times New Roman" w:hAnsi="Times New Roman" w:cs="Times New Roman"/>
          <w:b/>
          <w:bCs/>
          <w:iCs/>
          <w:color w:val="000000" w:themeColor="text1"/>
          <w:sz w:val="28"/>
          <w:szCs w:val="28"/>
        </w:rPr>
        <w:t xml:space="preserve"> </w:t>
      </w:r>
    </w:p>
    <w:p w:rsidR="00DB6231" w:rsidRPr="00CC0842" w:rsidRDefault="00DB6231" w:rsidP="00CC0842">
      <w:pPr>
        <w:spacing w:after="0" w:line="240" w:lineRule="auto"/>
        <w:ind w:firstLine="709"/>
        <w:jc w:val="both"/>
        <w:rPr>
          <w:rFonts w:ascii="Times New Roman" w:hAnsi="Times New Roman" w:cs="Times New Roman"/>
          <w:sz w:val="28"/>
          <w:szCs w:val="28"/>
        </w:rPr>
      </w:pPr>
      <w:r w:rsidRPr="00CC0842">
        <w:rPr>
          <w:rFonts w:ascii="Times New Roman" w:hAnsi="Times New Roman" w:cs="Times New Roman"/>
          <w:sz w:val="28"/>
          <w:szCs w:val="28"/>
        </w:rPr>
        <w:t>Задание 1</w:t>
      </w:r>
    </w:p>
    <w:p w:rsidR="00DB6231" w:rsidRPr="00CC0842" w:rsidRDefault="00DB6231" w:rsidP="00CC0842">
      <w:pPr>
        <w:spacing w:after="0" w:line="240" w:lineRule="auto"/>
        <w:ind w:firstLine="709"/>
        <w:jc w:val="both"/>
        <w:rPr>
          <w:rFonts w:ascii="Times New Roman" w:hAnsi="Times New Roman" w:cs="Times New Roman"/>
          <w:sz w:val="28"/>
          <w:szCs w:val="28"/>
        </w:rPr>
      </w:pPr>
      <w:r w:rsidRPr="00CC0842">
        <w:rPr>
          <w:rFonts w:ascii="Times New Roman" w:hAnsi="Times New Roman" w:cs="Times New Roman"/>
          <w:sz w:val="28"/>
          <w:szCs w:val="28"/>
        </w:rPr>
        <w:t>Коммерческий банк предлагает для своих клиентов широкую линейку депозитных продуктов, перечень которых представлен в таблице.</w:t>
      </w:r>
    </w:p>
    <w:p w:rsidR="00DB6231" w:rsidRPr="00CC0842" w:rsidRDefault="00DB6231" w:rsidP="00CC0842">
      <w:pPr>
        <w:spacing w:after="0" w:line="240" w:lineRule="auto"/>
        <w:ind w:firstLine="709"/>
        <w:jc w:val="center"/>
        <w:rPr>
          <w:rFonts w:ascii="Times New Roman" w:hAnsi="Times New Roman" w:cs="Times New Roman"/>
          <w:sz w:val="28"/>
          <w:szCs w:val="28"/>
        </w:rPr>
      </w:pPr>
      <w:r w:rsidRPr="00CC0842">
        <w:rPr>
          <w:rFonts w:ascii="Times New Roman" w:hAnsi="Times New Roman" w:cs="Times New Roman"/>
          <w:noProof/>
          <w:sz w:val="28"/>
          <w:szCs w:val="28"/>
        </w:rPr>
        <w:drawing>
          <wp:inline distT="0" distB="0" distL="0" distR="0">
            <wp:extent cx="3494172" cy="2714625"/>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srcRect/>
                    <a:stretch>
                      <a:fillRect/>
                    </a:stretch>
                  </pic:blipFill>
                  <pic:spPr bwMode="auto">
                    <a:xfrm>
                      <a:off x="0" y="0"/>
                      <a:ext cx="3496316" cy="2716291"/>
                    </a:xfrm>
                    <a:prstGeom prst="rect">
                      <a:avLst/>
                    </a:prstGeom>
                    <a:noFill/>
                    <a:ln w="9525">
                      <a:noFill/>
                      <a:miter lim="800000"/>
                      <a:headEnd/>
                      <a:tailEnd/>
                    </a:ln>
                  </pic:spPr>
                </pic:pic>
              </a:graphicData>
            </a:graphic>
          </wp:inline>
        </w:drawing>
      </w:r>
    </w:p>
    <w:p w:rsidR="00DB6231" w:rsidRPr="00CC0842" w:rsidRDefault="00DB6231" w:rsidP="00CC0842">
      <w:pPr>
        <w:spacing w:after="0" w:line="240" w:lineRule="auto"/>
        <w:ind w:firstLine="709"/>
        <w:jc w:val="both"/>
        <w:rPr>
          <w:rFonts w:ascii="Times New Roman" w:hAnsi="Times New Roman" w:cs="Times New Roman"/>
          <w:sz w:val="28"/>
          <w:szCs w:val="28"/>
        </w:rPr>
      </w:pPr>
      <w:r w:rsidRPr="00CC0842">
        <w:rPr>
          <w:rFonts w:ascii="Times New Roman" w:hAnsi="Times New Roman" w:cs="Times New Roman"/>
          <w:sz w:val="28"/>
          <w:szCs w:val="28"/>
        </w:rPr>
        <w:t>Виктор учится в вузе города Волгограда и ежемесячно получает от родителей сумму в размере 20 тыс. руб. на текущие расходы и оплату квартиры. Виктор хотел бы открыть депозит, на котором он мог бы хранить поступающие от родителей деньги, используя их постепенно, по мере необходимости. Какой вариант вклада вы можете порекомендовать открыть Виктору?</w:t>
      </w:r>
    </w:p>
    <w:p w:rsidR="00DB6231" w:rsidRPr="00CC0842" w:rsidRDefault="00DB6231" w:rsidP="00CC0842">
      <w:pPr>
        <w:spacing w:after="0" w:line="240" w:lineRule="auto"/>
        <w:ind w:firstLine="709"/>
        <w:jc w:val="both"/>
        <w:rPr>
          <w:rFonts w:ascii="Times New Roman" w:hAnsi="Times New Roman" w:cs="Times New Roman"/>
          <w:sz w:val="28"/>
          <w:szCs w:val="28"/>
        </w:rPr>
      </w:pPr>
      <w:r w:rsidRPr="00CC0842">
        <w:rPr>
          <w:rFonts w:ascii="Times New Roman" w:hAnsi="Times New Roman" w:cs="Times New Roman"/>
          <w:sz w:val="28"/>
          <w:szCs w:val="28"/>
        </w:rPr>
        <w:t>Задание 2. Коммерческий банк предлагает своим клиентам широкую линейку депозитных продуктов, перечень которых представлен в таблице.</w:t>
      </w:r>
    </w:p>
    <w:p w:rsidR="00DB6231" w:rsidRPr="00CC0842" w:rsidRDefault="00DB6231" w:rsidP="00CC0842">
      <w:pPr>
        <w:spacing w:after="0" w:line="240" w:lineRule="auto"/>
        <w:ind w:firstLine="709"/>
        <w:jc w:val="center"/>
        <w:rPr>
          <w:rFonts w:ascii="Times New Roman" w:hAnsi="Times New Roman" w:cs="Times New Roman"/>
          <w:sz w:val="28"/>
          <w:szCs w:val="28"/>
        </w:rPr>
      </w:pPr>
      <w:r w:rsidRPr="00CC0842">
        <w:rPr>
          <w:rFonts w:ascii="Times New Roman" w:hAnsi="Times New Roman" w:cs="Times New Roman"/>
          <w:noProof/>
          <w:sz w:val="28"/>
          <w:szCs w:val="28"/>
        </w:rPr>
        <w:lastRenderedPageBreak/>
        <w:drawing>
          <wp:inline distT="0" distB="0" distL="0" distR="0">
            <wp:extent cx="4060301" cy="3543300"/>
            <wp:effectExtent l="19050" t="0" r="0"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cstate="print"/>
                    <a:srcRect/>
                    <a:stretch>
                      <a:fillRect/>
                    </a:stretch>
                  </pic:blipFill>
                  <pic:spPr bwMode="auto">
                    <a:xfrm>
                      <a:off x="0" y="0"/>
                      <a:ext cx="4062484" cy="3545205"/>
                    </a:xfrm>
                    <a:prstGeom prst="rect">
                      <a:avLst/>
                    </a:prstGeom>
                    <a:noFill/>
                    <a:ln w="9525">
                      <a:noFill/>
                      <a:miter lim="800000"/>
                      <a:headEnd/>
                      <a:tailEnd/>
                    </a:ln>
                  </pic:spPr>
                </pic:pic>
              </a:graphicData>
            </a:graphic>
          </wp:inline>
        </w:drawing>
      </w:r>
    </w:p>
    <w:p w:rsidR="00DB6231" w:rsidRPr="00CC0842" w:rsidRDefault="00DB6231" w:rsidP="00CC0842">
      <w:pPr>
        <w:spacing w:after="0" w:line="240" w:lineRule="auto"/>
        <w:ind w:firstLine="709"/>
        <w:jc w:val="both"/>
        <w:rPr>
          <w:rFonts w:ascii="Times New Roman" w:hAnsi="Times New Roman" w:cs="Times New Roman"/>
          <w:sz w:val="28"/>
          <w:szCs w:val="28"/>
        </w:rPr>
      </w:pPr>
      <w:r w:rsidRPr="00CC0842">
        <w:rPr>
          <w:rFonts w:ascii="Times New Roman" w:hAnsi="Times New Roman" w:cs="Times New Roman"/>
          <w:sz w:val="28"/>
          <w:szCs w:val="28"/>
        </w:rPr>
        <w:t>1. Изучите внимательно таблицу и дайте рекомендацию Виктору из задания 1, какой вклад в данном банке ему следовало бы открыть.</w:t>
      </w:r>
    </w:p>
    <w:p w:rsidR="00DB6231" w:rsidRPr="00CC0842" w:rsidRDefault="00DB6231" w:rsidP="00CC0842">
      <w:pPr>
        <w:spacing w:after="0" w:line="240" w:lineRule="auto"/>
        <w:ind w:firstLine="709"/>
        <w:jc w:val="center"/>
        <w:rPr>
          <w:rFonts w:ascii="Times New Roman" w:hAnsi="Times New Roman" w:cs="Times New Roman"/>
          <w:sz w:val="28"/>
          <w:szCs w:val="28"/>
        </w:rPr>
      </w:pPr>
    </w:p>
    <w:p w:rsidR="00F16E3B" w:rsidRPr="00CC0842" w:rsidRDefault="00F16E3B" w:rsidP="00CC0842">
      <w:pPr>
        <w:spacing w:after="0" w:line="240" w:lineRule="auto"/>
        <w:jc w:val="both"/>
        <w:rPr>
          <w:rFonts w:ascii="Times New Roman" w:eastAsia="Calibri" w:hAnsi="Times New Roman" w:cs="Times New Roman"/>
          <w:sz w:val="28"/>
          <w:szCs w:val="28"/>
          <w:lang w:eastAsia="en-US"/>
        </w:rPr>
      </w:pPr>
      <w:r w:rsidRPr="00CC0842">
        <w:rPr>
          <w:rFonts w:ascii="Times New Roman" w:eastAsia="Calibri" w:hAnsi="Times New Roman" w:cs="Times New Roman"/>
          <w:b/>
          <w:sz w:val="28"/>
          <w:szCs w:val="28"/>
          <w:lang w:eastAsia="en-US"/>
        </w:rPr>
        <w:t>Контроль выполнения.</w:t>
      </w:r>
      <w:r w:rsidRPr="00CC0842">
        <w:rPr>
          <w:rFonts w:ascii="Times New Roman" w:eastAsia="Calibri" w:hAnsi="Times New Roman" w:cs="Times New Roman"/>
          <w:sz w:val="28"/>
          <w:szCs w:val="28"/>
          <w:lang w:eastAsia="en-US"/>
        </w:rPr>
        <w:t xml:space="preserve"> </w:t>
      </w:r>
    </w:p>
    <w:p w:rsidR="00F16E3B" w:rsidRPr="00CC0842" w:rsidRDefault="00F16E3B" w:rsidP="00CC0842">
      <w:pPr>
        <w:spacing w:after="0" w:line="240" w:lineRule="auto"/>
        <w:jc w:val="both"/>
        <w:rPr>
          <w:rFonts w:ascii="Times New Roman" w:eastAsia="Calibri" w:hAnsi="Times New Roman" w:cs="Times New Roman"/>
          <w:sz w:val="28"/>
          <w:szCs w:val="28"/>
          <w:lang w:eastAsia="en-US"/>
        </w:rPr>
      </w:pPr>
      <w:r w:rsidRPr="00CC0842">
        <w:rPr>
          <w:rFonts w:ascii="Times New Roman" w:eastAsia="Calibri" w:hAnsi="Times New Roman" w:cs="Times New Roman"/>
          <w:sz w:val="28"/>
          <w:szCs w:val="28"/>
          <w:lang w:eastAsia="en-US"/>
        </w:rPr>
        <w:t>Отметка «</w:t>
      </w:r>
      <w:r w:rsidRPr="00CC0842">
        <w:rPr>
          <w:rFonts w:ascii="Times New Roman" w:eastAsia="Calibri" w:hAnsi="Times New Roman" w:cs="Times New Roman"/>
          <w:b/>
          <w:sz w:val="28"/>
          <w:szCs w:val="28"/>
          <w:lang w:eastAsia="en-US"/>
        </w:rPr>
        <w:t>отлично</w:t>
      </w:r>
      <w:r w:rsidRPr="00CC0842">
        <w:rPr>
          <w:rFonts w:ascii="Times New Roman" w:eastAsia="Calibri" w:hAnsi="Times New Roman" w:cs="Times New Roman"/>
          <w:sz w:val="28"/>
          <w:szCs w:val="28"/>
          <w:lang w:eastAsia="en-US"/>
        </w:rPr>
        <w:t xml:space="preserve">» ставиться при правильном заполнении таблиц и правильном ответе на все вопросы. </w:t>
      </w:r>
    </w:p>
    <w:p w:rsidR="00F16E3B" w:rsidRPr="00CC0842" w:rsidRDefault="00F16E3B" w:rsidP="00CC0842">
      <w:pPr>
        <w:spacing w:after="0" w:line="240" w:lineRule="auto"/>
        <w:jc w:val="both"/>
        <w:rPr>
          <w:rFonts w:ascii="Times New Roman" w:eastAsia="Calibri" w:hAnsi="Times New Roman" w:cs="Times New Roman"/>
          <w:sz w:val="28"/>
          <w:szCs w:val="28"/>
          <w:lang w:eastAsia="en-US"/>
        </w:rPr>
      </w:pPr>
      <w:r w:rsidRPr="00CC0842">
        <w:rPr>
          <w:rFonts w:ascii="Times New Roman" w:eastAsia="Calibri" w:hAnsi="Times New Roman" w:cs="Times New Roman"/>
          <w:sz w:val="28"/>
          <w:szCs w:val="28"/>
          <w:lang w:eastAsia="en-US"/>
        </w:rPr>
        <w:t>Отметка «</w:t>
      </w:r>
      <w:r w:rsidRPr="00CC0842">
        <w:rPr>
          <w:rFonts w:ascii="Times New Roman" w:eastAsia="Calibri" w:hAnsi="Times New Roman" w:cs="Times New Roman"/>
          <w:b/>
          <w:sz w:val="28"/>
          <w:szCs w:val="28"/>
          <w:lang w:eastAsia="en-US"/>
        </w:rPr>
        <w:t>хорошо</w:t>
      </w:r>
      <w:r w:rsidRPr="00CC0842">
        <w:rPr>
          <w:rFonts w:ascii="Times New Roman" w:eastAsia="Calibri" w:hAnsi="Times New Roman" w:cs="Times New Roman"/>
          <w:sz w:val="28"/>
          <w:szCs w:val="28"/>
          <w:lang w:eastAsia="en-US"/>
        </w:rPr>
        <w:t xml:space="preserve">» ставиться при правильном заполнении таблиц и правильном ответе на пять вопросов. </w:t>
      </w:r>
    </w:p>
    <w:p w:rsidR="005A25CA" w:rsidRPr="00CC0842" w:rsidRDefault="00F16E3B" w:rsidP="00CC0842">
      <w:pPr>
        <w:spacing w:after="0" w:line="240" w:lineRule="auto"/>
        <w:jc w:val="both"/>
        <w:rPr>
          <w:rFonts w:ascii="Times New Roman" w:eastAsia="Calibri" w:hAnsi="Times New Roman" w:cs="Times New Roman"/>
          <w:sz w:val="28"/>
          <w:szCs w:val="28"/>
          <w:lang w:eastAsia="en-US"/>
        </w:rPr>
      </w:pPr>
      <w:r w:rsidRPr="00CC0842">
        <w:rPr>
          <w:rFonts w:ascii="Times New Roman" w:eastAsia="Calibri" w:hAnsi="Times New Roman" w:cs="Times New Roman"/>
          <w:sz w:val="28"/>
          <w:szCs w:val="28"/>
          <w:lang w:eastAsia="en-US"/>
        </w:rPr>
        <w:t>Отметка «</w:t>
      </w:r>
      <w:r w:rsidRPr="00CC0842">
        <w:rPr>
          <w:rFonts w:ascii="Times New Roman" w:eastAsia="Calibri" w:hAnsi="Times New Roman" w:cs="Times New Roman"/>
          <w:b/>
          <w:sz w:val="28"/>
          <w:szCs w:val="28"/>
          <w:lang w:eastAsia="en-US"/>
        </w:rPr>
        <w:t>удовлетворительно</w:t>
      </w:r>
      <w:r w:rsidRPr="00CC0842">
        <w:rPr>
          <w:rFonts w:ascii="Times New Roman" w:eastAsia="Calibri" w:hAnsi="Times New Roman" w:cs="Times New Roman"/>
          <w:sz w:val="28"/>
          <w:szCs w:val="28"/>
          <w:lang w:eastAsia="en-US"/>
        </w:rPr>
        <w:t>» ставиться при правильном заполнении таблиц, либо при правильном ответе на семь вопросов.</w:t>
      </w:r>
    </w:p>
    <w:p w:rsidR="000B5F27" w:rsidRPr="00CC0842" w:rsidRDefault="000B5F27" w:rsidP="00CC0842">
      <w:pPr>
        <w:spacing w:after="0" w:line="240" w:lineRule="auto"/>
        <w:jc w:val="both"/>
        <w:rPr>
          <w:rFonts w:ascii="Times New Roman" w:eastAsia="Calibri" w:hAnsi="Times New Roman" w:cs="Times New Roman"/>
          <w:sz w:val="28"/>
          <w:szCs w:val="28"/>
          <w:lang w:eastAsia="en-US"/>
        </w:rPr>
      </w:pPr>
    </w:p>
    <w:p w:rsidR="005A25CA" w:rsidRPr="00CC0842" w:rsidRDefault="005A25CA" w:rsidP="00CC0842">
      <w:pPr>
        <w:spacing w:after="0" w:line="240" w:lineRule="auto"/>
        <w:jc w:val="both"/>
        <w:rPr>
          <w:rFonts w:ascii="Times New Roman" w:eastAsia="Calibri" w:hAnsi="Times New Roman" w:cs="Times New Roman"/>
          <w:sz w:val="28"/>
          <w:szCs w:val="28"/>
          <w:lang w:eastAsia="en-US"/>
        </w:rPr>
      </w:pPr>
      <w:r w:rsidRPr="00CC0842">
        <w:rPr>
          <w:rFonts w:ascii="Times New Roman" w:eastAsia="Calibri" w:hAnsi="Times New Roman" w:cs="Times New Roman"/>
          <w:b/>
          <w:sz w:val="28"/>
          <w:szCs w:val="28"/>
          <w:lang w:eastAsia="en-US"/>
        </w:rPr>
        <w:t>Практическая работа №4</w:t>
      </w:r>
      <w:r w:rsidRPr="00CC0842">
        <w:rPr>
          <w:rFonts w:ascii="Times New Roman" w:eastAsia="Calibri" w:hAnsi="Times New Roman" w:cs="Times New Roman"/>
          <w:sz w:val="28"/>
          <w:szCs w:val="28"/>
          <w:lang w:eastAsia="en-US"/>
        </w:rPr>
        <w:t>. Расчет компенсации по кредиту</w:t>
      </w:r>
    </w:p>
    <w:p w:rsidR="005A25CA" w:rsidRPr="00CC0842" w:rsidRDefault="005A25CA" w:rsidP="00CC0842">
      <w:pPr>
        <w:spacing w:after="0" w:line="240" w:lineRule="auto"/>
        <w:rPr>
          <w:rFonts w:ascii="Times New Roman" w:eastAsia="Times New Roman" w:hAnsi="Times New Roman" w:cs="Times New Roman"/>
          <w:sz w:val="28"/>
          <w:szCs w:val="28"/>
        </w:rPr>
      </w:pPr>
      <w:r w:rsidRPr="00CC0842">
        <w:rPr>
          <w:rFonts w:ascii="Times New Roman" w:hAnsi="Times New Roman" w:cs="Times New Roman"/>
          <w:b/>
          <w:sz w:val="28"/>
          <w:szCs w:val="28"/>
        </w:rPr>
        <w:t>Цель работы:</w:t>
      </w:r>
      <w:r w:rsidRPr="00CC0842">
        <w:rPr>
          <w:rFonts w:ascii="Times New Roman" w:hAnsi="Times New Roman" w:cs="Times New Roman"/>
          <w:iCs/>
          <w:sz w:val="28"/>
          <w:szCs w:val="28"/>
        </w:rPr>
        <w:t xml:space="preserve"> </w:t>
      </w:r>
      <w:r w:rsidRPr="00CC0842">
        <w:rPr>
          <w:rFonts w:ascii="Times New Roman" w:hAnsi="Times New Roman" w:cs="Times New Roman"/>
          <w:sz w:val="28"/>
          <w:szCs w:val="28"/>
        </w:rPr>
        <w:t>закрепить теоретический материал</w:t>
      </w:r>
    </w:p>
    <w:p w:rsidR="005A25CA" w:rsidRPr="00CC0842" w:rsidRDefault="005A25CA" w:rsidP="00CC0842">
      <w:pPr>
        <w:spacing w:after="0" w:line="240" w:lineRule="auto"/>
        <w:rPr>
          <w:rFonts w:ascii="Times New Roman" w:hAnsi="Times New Roman" w:cs="Times New Roman"/>
          <w:b/>
          <w:bCs/>
          <w:sz w:val="28"/>
          <w:szCs w:val="28"/>
        </w:rPr>
      </w:pPr>
      <w:r w:rsidRPr="00CC0842">
        <w:rPr>
          <w:rFonts w:ascii="Times New Roman" w:hAnsi="Times New Roman" w:cs="Times New Roman"/>
          <w:b/>
          <w:bCs/>
          <w:sz w:val="28"/>
          <w:szCs w:val="28"/>
        </w:rPr>
        <w:t>Методические указания по практическому занятию:</w:t>
      </w:r>
    </w:p>
    <w:p w:rsidR="005A25CA" w:rsidRPr="00CC0842" w:rsidRDefault="005A25CA" w:rsidP="00CC0842">
      <w:pPr>
        <w:spacing w:after="0" w:line="240" w:lineRule="auto"/>
        <w:rPr>
          <w:rFonts w:ascii="Times New Roman" w:hAnsi="Times New Roman" w:cs="Times New Roman"/>
          <w:sz w:val="28"/>
          <w:szCs w:val="28"/>
        </w:rPr>
      </w:pPr>
      <w:r w:rsidRPr="00CC0842">
        <w:rPr>
          <w:rFonts w:ascii="Times New Roman" w:hAnsi="Times New Roman" w:cs="Times New Roman"/>
          <w:sz w:val="28"/>
          <w:szCs w:val="28"/>
        </w:rPr>
        <w:t>1. Изучить теоретическую часть в конспектах</w:t>
      </w:r>
    </w:p>
    <w:p w:rsidR="005A25CA" w:rsidRPr="00CC0842" w:rsidRDefault="005A25CA" w:rsidP="00CC0842">
      <w:pPr>
        <w:spacing w:after="0" w:line="240" w:lineRule="auto"/>
        <w:rPr>
          <w:rFonts w:ascii="Times New Roman" w:hAnsi="Times New Roman" w:cs="Times New Roman"/>
          <w:sz w:val="28"/>
          <w:szCs w:val="28"/>
        </w:rPr>
      </w:pPr>
      <w:r w:rsidRPr="00CC0842">
        <w:rPr>
          <w:rFonts w:ascii="Times New Roman" w:hAnsi="Times New Roman" w:cs="Times New Roman"/>
          <w:sz w:val="28"/>
          <w:szCs w:val="28"/>
        </w:rPr>
        <w:t xml:space="preserve">2. Определить главное </w:t>
      </w:r>
    </w:p>
    <w:p w:rsidR="005A25CA" w:rsidRPr="00CC0842" w:rsidRDefault="005A25CA" w:rsidP="00CC0842">
      <w:pPr>
        <w:spacing w:after="0" w:line="240" w:lineRule="auto"/>
        <w:rPr>
          <w:rFonts w:ascii="Times New Roman" w:hAnsi="Times New Roman" w:cs="Times New Roman"/>
          <w:sz w:val="28"/>
          <w:szCs w:val="28"/>
        </w:rPr>
      </w:pPr>
      <w:r w:rsidRPr="00CC0842">
        <w:rPr>
          <w:rFonts w:ascii="Times New Roman" w:hAnsi="Times New Roman" w:cs="Times New Roman"/>
          <w:sz w:val="28"/>
          <w:szCs w:val="28"/>
        </w:rPr>
        <w:t>3. Сделать выводы</w:t>
      </w:r>
    </w:p>
    <w:p w:rsidR="005A25CA" w:rsidRPr="00CC0842" w:rsidRDefault="005A25CA" w:rsidP="00CC0842">
      <w:pPr>
        <w:spacing w:after="0" w:line="240" w:lineRule="auto"/>
        <w:rPr>
          <w:rFonts w:ascii="Times New Roman" w:hAnsi="Times New Roman" w:cs="Times New Roman"/>
          <w:sz w:val="28"/>
          <w:szCs w:val="28"/>
        </w:rPr>
      </w:pPr>
      <w:r w:rsidRPr="00CC0842">
        <w:rPr>
          <w:rFonts w:ascii="Times New Roman" w:hAnsi="Times New Roman" w:cs="Times New Roman"/>
          <w:sz w:val="28"/>
          <w:szCs w:val="28"/>
        </w:rPr>
        <w:t>4. Выполнить задание</w:t>
      </w:r>
    </w:p>
    <w:p w:rsidR="00F16E3B" w:rsidRPr="00CC0842" w:rsidRDefault="005A25CA" w:rsidP="00CC0842">
      <w:pPr>
        <w:spacing w:after="0" w:line="240" w:lineRule="auto"/>
        <w:rPr>
          <w:rFonts w:ascii="Times New Roman" w:hAnsi="Times New Roman" w:cs="Times New Roman"/>
          <w:color w:val="000000" w:themeColor="text1"/>
          <w:sz w:val="28"/>
          <w:szCs w:val="28"/>
        </w:rPr>
      </w:pPr>
      <w:r w:rsidRPr="00CC0842">
        <w:rPr>
          <w:rFonts w:ascii="Times New Roman" w:hAnsi="Times New Roman" w:cs="Times New Roman"/>
          <w:color w:val="000000" w:themeColor="text1"/>
          <w:sz w:val="28"/>
          <w:szCs w:val="28"/>
        </w:rPr>
        <w:t>Задание</w:t>
      </w:r>
    </w:p>
    <w:p w:rsidR="005A25CA" w:rsidRPr="00CC0842" w:rsidRDefault="005A25CA" w:rsidP="00CC0842">
      <w:pPr>
        <w:spacing w:after="0" w:line="240" w:lineRule="auto"/>
        <w:ind w:firstLine="709"/>
        <w:jc w:val="both"/>
        <w:rPr>
          <w:rFonts w:ascii="Times New Roman" w:hAnsi="Times New Roman" w:cs="Times New Roman"/>
          <w:sz w:val="28"/>
          <w:szCs w:val="28"/>
        </w:rPr>
      </w:pPr>
      <w:r w:rsidRPr="00CC0842">
        <w:rPr>
          <w:rFonts w:ascii="Times New Roman" w:hAnsi="Times New Roman" w:cs="Times New Roman"/>
          <w:sz w:val="28"/>
          <w:szCs w:val="28"/>
        </w:rPr>
        <w:t xml:space="preserve">1. Перечислите преимущества и недостатки получения кредита в кредитном потребительском </w:t>
      </w:r>
      <w:r w:rsidRPr="00CC0842">
        <w:rPr>
          <w:rFonts w:ascii="Times New Roman" w:hAnsi="Times New Roman" w:cs="Times New Roman"/>
          <w:color w:val="000000" w:themeColor="text1"/>
          <w:sz w:val="28"/>
          <w:szCs w:val="28"/>
        </w:rPr>
        <w:t>кооперативе.</w:t>
      </w:r>
    </w:p>
    <w:p w:rsidR="005A25CA" w:rsidRPr="00CC0842" w:rsidRDefault="005A25CA" w:rsidP="00CC0842">
      <w:pPr>
        <w:spacing w:after="0" w:line="240" w:lineRule="auto"/>
        <w:ind w:firstLine="709"/>
        <w:jc w:val="center"/>
        <w:rPr>
          <w:rFonts w:ascii="Times New Roman" w:hAnsi="Times New Roman" w:cs="Times New Roman"/>
          <w:sz w:val="28"/>
          <w:szCs w:val="28"/>
        </w:rPr>
      </w:pPr>
      <w:r w:rsidRPr="00CC0842">
        <w:rPr>
          <w:rFonts w:ascii="Times New Roman" w:hAnsi="Times New Roman" w:cs="Times New Roman"/>
          <w:noProof/>
          <w:sz w:val="28"/>
          <w:szCs w:val="28"/>
        </w:rPr>
        <w:lastRenderedPageBreak/>
        <w:drawing>
          <wp:inline distT="0" distB="0" distL="0" distR="0">
            <wp:extent cx="3778250" cy="2233930"/>
            <wp:effectExtent l="19050" t="0" r="0" b="0"/>
            <wp:docPr id="2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cstate="print"/>
                    <a:srcRect/>
                    <a:stretch>
                      <a:fillRect/>
                    </a:stretch>
                  </pic:blipFill>
                  <pic:spPr bwMode="auto">
                    <a:xfrm>
                      <a:off x="0" y="0"/>
                      <a:ext cx="3778250" cy="2233930"/>
                    </a:xfrm>
                    <a:prstGeom prst="rect">
                      <a:avLst/>
                    </a:prstGeom>
                    <a:noFill/>
                    <a:ln w="9525">
                      <a:noFill/>
                      <a:miter lim="800000"/>
                      <a:headEnd/>
                      <a:tailEnd/>
                    </a:ln>
                  </pic:spPr>
                </pic:pic>
              </a:graphicData>
            </a:graphic>
          </wp:inline>
        </w:drawing>
      </w:r>
    </w:p>
    <w:p w:rsidR="005A25CA" w:rsidRPr="00CC0842" w:rsidRDefault="005A25CA" w:rsidP="00CC0842">
      <w:pPr>
        <w:spacing w:after="0" w:line="240" w:lineRule="auto"/>
        <w:ind w:firstLine="709"/>
        <w:jc w:val="both"/>
        <w:rPr>
          <w:rFonts w:ascii="Times New Roman" w:hAnsi="Times New Roman" w:cs="Times New Roman"/>
          <w:sz w:val="28"/>
          <w:szCs w:val="28"/>
        </w:rPr>
      </w:pPr>
      <w:r w:rsidRPr="00CC0842">
        <w:rPr>
          <w:rFonts w:ascii="Times New Roman" w:hAnsi="Times New Roman" w:cs="Times New Roman"/>
          <w:sz w:val="28"/>
          <w:szCs w:val="28"/>
        </w:rPr>
        <w:t>2. Решите задачу.</w:t>
      </w:r>
    </w:p>
    <w:p w:rsidR="005A25CA" w:rsidRPr="00CC0842" w:rsidRDefault="005A25CA" w:rsidP="00CC0842">
      <w:pPr>
        <w:spacing w:after="0" w:line="240" w:lineRule="auto"/>
        <w:ind w:firstLine="709"/>
        <w:jc w:val="both"/>
        <w:rPr>
          <w:rFonts w:ascii="Times New Roman" w:hAnsi="Times New Roman" w:cs="Times New Roman"/>
          <w:sz w:val="28"/>
          <w:szCs w:val="28"/>
        </w:rPr>
      </w:pPr>
      <w:r w:rsidRPr="00CC0842">
        <w:rPr>
          <w:rFonts w:ascii="Times New Roman" w:hAnsi="Times New Roman" w:cs="Times New Roman"/>
          <w:sz w:val="28"/>
          <w:szCs w:val="28"/>
        </w:rPr>
        <w:t>Доход Сергея Михайловича составляет 42 тыс. руб. в месяц. Он не имеет никаких задолженностей по кредиту и хочет приобрести новый моноблок внучке на Новый год. Стоимость моноблока 64 тыс. руб. Для покупки подарка за наличные у Сергея Михайловича недостаточно средств. Он обратился к кредитному менеджеру в торговом зале магазина, и ему предложили кредит в размере 54 тыс. руб. сроком на 12 месяцев. Процентная ставка по кредиту составляет 15,4% годовых. Как вы думаете, следует ли Сергею Михайловичу соглашаться на указанные условия кредитования и приобретать</w:t>
      </w:r>
    </w:p>
    <w:p w:rsidR="005A25CA" w:rsidRPr="00CC0842" w:rsidRDefault="005A25CA" w:rsidP="00CC0842">
      <w:pPr>
        <w:spacing w:after="0" w:line="240" w:lineRule="auto"/>
        <w:ind w:firstLine="709"/>
        <w:jc w:val="both"/>
        <w:rPr>
          <w:rFonts w:ascii="Times New Roman" w:hAnsi="Times New Roman" w:cs="Times New Roman"/>
          <w:sz w:val="28"/>
          <w:szCs w:val="28"/>
        </w:rPr>
      </w:pPr>
      <w:r w:rsidRPr="00CC0842">
        <w:rPr>
          <w:rFonts w:ascii="Times New Roman" w:hAnsi="Times New Roman" w:cs="Times New Roman"/>
          <w:sz w:val="28"/>
          <w:szCs w:val="28"/>
        </w:rPr>
        <w:t>товар в кредит?</w:t>
      </w:r>
    </w:p>
    <w:p w:rsidR="005A25CA" w:rsidRPr="00CC0842" w:rsidRDefault="005A25CA" w:rsidP="00CC0842">
      <w:pPr>
        <w:spacing w:after="0" w:line="240" w:lineRule="auto"/>
        <w:jc w:val="both"/>
        <w:rPr>
          <w:rFonts w:ascii="Times New Roman" w:eastAsia="Calibri" w:hAnsi="Times New Roman" w:cs="Times New Roman"/>
          <w:sz w:val="28"/>
          <w:szCs w:val="28"/>
          <w:lang w:eastAsia="en-US"/>
        </w:rPr>
      </w:pPr>
      <w:r w:rsidRPr="00CC0842">
        <w:rPr>
          <w:rFonts w:ascii="Times New Roman" w:eastAsia="Calibri" w:hAnsi="Times New Roman" w:cs="Times New Roman"/>
          <w:b/>
          <w:sz w:val="28"/>
          <w:szCs w:val="28"/>
          <w:lang w:eastAsia="en-US"/>
        </w:rPr>
        <w:t>Контроль выполнения.</w:t>
      </w:r>
      <w:r w:rsidRPr="00CC0842">
        <w:rPr>
          <w:rFonts w:ascii="Times New Roman" w:eastAsia="Calibri" w:hAnsi="Times New Roman" w:cs="Times New Roman"/>
          <w:sz w:val="28"/>
          <w:szCs w:val="28"/>
          <w:lang w:eastAsia="en-US"/>
        </w:rPr>
        <w:t xml:space="preserve"> </w:t>
      </w:r>
    </w:p>
    <w:p w:rsidR="005A25CA" w:rsidRPr="00CC0842" w:rsidRDefault="005A25CA" w:rsidP="00CC0842">
      <w:pPr>
        <w:spacing w:after="0" w:line="240" w:lineRule="auto"/>
        <w:jc w:val="both"/>
        <w:rPr>
          <w:rFonts w:ascii="Times New Roman" w:eastAsia="Calibri" w:hAnsi="Times New Roman" w:cs="Times New Roman"/>
          <w:sz w:val="28"/>
          <w:szCs w:val="28"/>
          <w:lang w:eastAsia="en-US"/>
        </w:rPr>
      </w:pPr>
      <w:r w:rsidRPr="00CC0842">
        <w:rPr>
          <w:rFonts w:ascii="Times New Roman" w:eastAsia="Calibri" w:hAnsi="Times New Roman" w:cs="Times New Roman"/>
          <w:sz w:val="28"/>
          <w:szCs w:val="28"/>
          <w:lang w:eastAsia="en-US"/>
        </w:rPr>
        <w:t>Отметка «</w:t>
      </w:r>
      <w:r w:rsidRPr="00CC0842">
        <w:rPr>
          <w:rFonts w:ascii="Times New Roman" w:eastAsia="Calibri" w:hAnsi="Times New Roman" w:cs="Times New Roman"/>
          <w:b/>
          <w:sz w:val="28"/>
          <w:szCs w:val="28"/>
          <w:lang w:eastAsia="en-US"/>
        </w:rPr>
        <w:t>отлично</w:t>
      </w:r>
      <w:r w:rsidRPr="00CC0842">
        <w:rPr>
          <w:rFonts w:ascii="Times New Roman" w:eastAsia="Calibri" w:hAnsi="Times New Roman" w:cs="Times New Roman"/>
          <w:sz w:val="28"/>
          <w:szCs w:val="28"/>
          <w:lang w:eastAsia="en-US"/>
        </w:rPr>
        <w:t xml:space="preserve">» ставиться при правильном заполнении таблиц и правильном ответе на все вопросы. </w:t>
      </w:r>
    </w:p>
    <w:p w:rsidR="005A25CA" w:rsidRPr="00CC0842" w:rsidRDefault="005A25CA" w:rsidP="00CC0842">
      <w:pPr>
        <w:spacing w:after="0" w:line="240" w:lineRule="auto"/>
        <w:jc w:val="both"/>
        <w:rPr>
          <w:rFonts w:ascii="Times New Roman" w:eastAsia="Calibri" w:hAnsi="Times New Roman" w:cs="Times New Roman"/>
          <w:sz w:val="28"/>
          <w:szCs w:val="28"/>
          <w:lang w:eastAsia="en-US"/>
        </w:rPr>
      </w:pPr>
      <w:r w:rsidRPr="00CC0842">
        <w:rPr>
          <w:rFonts w:ascii="Times New Roman" w:eastAsia="Calibri" w:hAnsi="Times New Roman" w:cs="Times New Roman"/>
          <w:sz w:val="28"/>
          <w:szCs w:val="28"/>
          <w:lang w:eastAsia="en-US"/>
        </w:rPr>
        <w:t>Отметка «</w:t>
      </w:r>
      <w:r w:rsidRPr="00CC0842">
        <w:rPr>
          <w:rFonts w:ascii="Times New Roman" w:eastAsia="Calibri" w:hAnsi="Times New Roman" w:cs="Times New Roman"/>
          <w:b/>
          <w:sz w:val="28"/>
          <w:szCs w:val="28"/>
          <w:lang w:eastAsia="en-US"/>
        </w:rPr>
        <w:t>хорошо</w:t>
      </w:r>
      <w:r w:rsidRPr="00CC0842">
        <w:rPr>
          <w:rFonts w:ascii="Times New Roman" w:eastAsia="Calibri" w:hAnsi="Times New Roman" w:cs="Times New Roman"/>
          <w:sz w:val="28"/>
          <w:szCs w:val="28"/>
          <w:lang w:eastAsia="en-US"/>
        </w:rPr>
        <w:t xml:space="preserve">» ставиться при правильном заполнении таблиц и правильном ответе на пять вопросов. </w:t>
      </w:r>
    </w:p>
    <w:p w:rsidR="005A25CA" w:rsidRPr="00CC0842" w:rsidRDefault="005A25CA" w:rsidP="00CC0842">
      <w:pPr>
        <w:spacing w:after="0" w:line="240" w:lineRule="auto"/>
        <w:jc w:val="both"/>
        <w:rPr>
          <w:rFonts w:ascii="Times New Roman" w:eastAsia="Calibri" w:hAnsi="Times New Roman" w:cs="Times New Roman"/>
          <w:sz w:val="28"/>
          <w:szCs w:val="28"/>
          <w:lang w:eastAsia="en-US"/>
        </w:rPr>
      </w:pPr>
      <w:r w:rsidRPr="00CC0842">
        <w:rPr>
          <w:rFonts w:ascii="Times New Roman" w:eastAsia="Calibri" w:hAnsi="Times New Roman" w:cs="Times New Roman"/>
          <w:sz w:val="28"/>
          <w:szCs w:val="28"/>
          <w:lang w:eastAsia="en-US"/>
        </w:rPr>
        <w:t>Отметка «</w:t>
      </w:r>
      <w:r w:rsidRPr="00CC0842">
        <w:rPr>
          <w:rFonts w:ascii="Times New Roman" w:eastAsia="Calibri" w:hAnsi="Times New Roman" w:cs="Times New Roman"/>
          <w:b/>
          <w:sz w:val="28"/>
          <w:szCs w:val="28"/>
          <w:lang w:eastAsia="en-US"/>
        </w:rPr>
        <w:t>удовлетворительно</w:t>
      </w:r>
      <w:r w:rsidRPr="00CC0842">
        <w:rPr>
          <w:rFonts w:ascii="Times New Roman" w:eastAsia="Calibri" w:hAnsi="Times New Roman" w:cs="Times New Roman"/>
          <w:sz w:val="28"/>
          <w:szCs w:val="28"/>
          <w:lang w:eastAsia="en-US"/>
        </w:rPr>
        <w:t>» ставиться при правильном заполнении таблиц, либо при правильном ответе на семь вопросов.</w:t>
      </w:r>
    </w:p>
    <w:p w:rsidR="000B5F27" w:rsidRPr="00CC0842" w:rsidRDefault="000B5F27" w:rsidP="00CC0842">
      <w:pPr>
        <w:spacing w:after="0" w:line="240" w:lineRule="auto"/>
        <w:jc w:val="both"/>
        <w:rPr>
          <w:rFonts w:ascii="Times New Roman" w:eastAsia="Calibri" w:hAnsi="Times New Roman" w:cs="Times New Roman"/>
          <w:b/>
          <w:sz w:val="28"/>
          <w:szCs w:val="28"/>
          <w:lang w:eastAsia="en-US"/>
        </w:rPr>
      </w:pPr>
    </w:p>
    <w:p w:rsidR="005A25CA" w:rsidRPr="00CC0842" w:rsidRDefault="005A25CA" w:rsidP="00CC0842">
      <w:pPr>
        <w:spacing w:after="0" w:line="240" w:lineRule="auto"/>
        <w:jc w:val="both"/>
        <w:rPr>
          <w:rFonts w:ascii="Times New Roman" w:eastAsia="Calibri" w:hAnsi="Times New Roman" w:cs="Times New Roman"/>
          <w:sz w:val="28"/>
          <w:szCs w:val="28"/>
          <w:lang w:eastAsia="en-US"/>
        </w:rPr>
      </w:pPr>
      <w:r w:rsidRPr="00CC0842">
        <w:rPr>
          <w:rFonts w:ascii="Times New Roman" w:eastAsia="Calibri" w:hAnsi="Times New Roman" w:cs="Times New Roman"/>
          <w:b/>
          <w:sz w:val="28"/>
          <w:szCs w:val="28"/>
          <w:lang w:eastAsia="en-US"/>
        </w:rPr>
        <w:t>Практическая работа №5</w:t>
      </w:r>
      <w:r w:rsidRPr="00CC0842">
        <w:rPr>
          <w:rFonts w:ascii="Times New Roman" w:eastAsia="Calibri" w:hAnsi="Times New Roman" w:cs="Times New Roman"/>
          <w:sz w:val="28"/>
          <w:szCs w:val="28"/>
          <w:lang w:eastAsia="en-US"/>
        </w:rPr>
        <w:t xml:space="preserve">. </w:t>
      </w:r>
      <w:r w:rsidR="000B5F27" w:rsidRPr="00CC0842">
        <w:rPr>
          <w:rFonts w:ascii="Times New Roman" w:hAnsi="Times New Roman" w:cs="Times New Roman"/>
          <w:bCs/>
          <w:sz w:val="28"/>
          <w:szCs w:val="28"/>
        </w:rPr>
        <w:t>Правила накопления и приумножения пенсионного сбережения</w:t>
      </w:r>
    </w:p>
    <w:p w:rsidR="005A25CA" w:rsidRPr="00CC0842" w:rsidRDefault="005A25CA" w:rsidP="00CC0842">
      <w:pPr>
        <w:spacing w:after="0" w:line="240" w:lineRule="auto"/>
        <w:rPr>
          <w:rFonts w:ascii="Times New Roman" w:eastAsia="Times New Roman" w:hAnsi="Times New Roman" w:cs="Times New Roman"/>
          <w:sz w:val="28"/>
          <w:szCs w:val="28"/>
        </w:rPr>
      </w:pPr>
      <w:r w:rsidRPr="00CC0842">
        <w:rPr>
          <w:rFonts w:ascii="Times New Roman" w:hAnsi="Times New Roman" w:cs="Times New Roman"/>
          <w:b/>
          <w:sz w:val="28"/>
          <w:szCs w:val="28"/>
        </w:rPr>
        <w:t>Цель работы:</w:t>
      </w:r>
      <w:r w:rsidRPr="00CC0842">
        <w:rPr>
          <w:rFonts w:ascii="Times New Roman" w:hAnsi="Times New Roman" w:cs="Times New Roman"/>
          <w:iCs/>
          <w:sz w:val="28"/>
          <w:szCs w:val="28"/>
        </w:rPr>
        <w:t xml:space="preserve"> </w:t>
      </w:r>
      <w:r w:rsidRPr="00CC0842">
        <w:rPr>
          <w:rFonts w:ascii="Times New Roman" w:hAnsi="Times New Roman" w:cs="Times New Roman"/>
          <w:sz w:val="28"/>
          <w:szCs w:val="28"/>
        </w:rPr>
        <w:t>закрепить теоретический материал</w:t>
      </w:r>
    </w:p>
    <w:p w:rsidR="005A25CA" w:rsidRPr="00CC0842" w:rsidRDefault="005A25CA" w:rsidP="00CC0842">
      <w:pPr>
        <w:spacing w:after="0" w:line="240" w:lineRule="auto"/>
        <w:rPr>
          <w:rFonts w:ascii="Times New Roman" w:hAnsi="Times New Roman" w:cs="Times New Roman"/>
          <w:b/>
          <w:bCs/>
          <w:sz w:val="28"/>
          <w:szCs w:val="28"/>
        </w:rPr>
      </w:pPr>
      <w:r w:rsidRPr="00CC0842">
        <w:rPr>
          <w:rFonts w:ascii="Times New Roman" w:hAnsi="Times New Roman" w:cs="Times New Roman"/>
          <w:b/>
          <w:bCs/>
          <w:sz w:val="28"/>
          <w:szCs w:val="28"/>
        </w:rPr>
        <w:t>Методические указания по практическому занятию:</w:t>
      </w:r>
    </w:p>
    <w:p w:rsidR="005A25CA" w:rsidRPr="00CC0842" w:rsidRDefault="005A25CA" w:rsidP="00CC0842">
      <w:pPr>
        <w:spacing w:after="0" w:line="240" w:lineRule="auto"/>
        <w:rPr>
          <w:rFonts w:ascii="Times New Roman" w:hAnsi="Times New Roman" w:cs="Times New Roman"/>
          <w:sz w:val="28"/>
          <w:szCs w:val="28"/>
        </w:rPr>
      </w:pPr>
      <w:r w:rsidRPr="00CC0842">
        <w:rPr>
          <w:rFonts w:ascii="Times New Roman" w:hAnsi="Times New Roman" w:cs="Times New Roman"/>
          <w:sz w:val="28"/>
          <w:szCs w:val="28"/>
        </w:rPr>
        <w:t>1. Изучить теоретическую часть в конспектах</w:t>
      </w:r>
    </w:p>
    <w:p w:rsidR="005A25CA" w:rsidRPr="00CC0842" w:rsidRDefault="005A25CA" w:rsidP="00CC0842">
      <w:pPr>
        <w:spacing w:after="0" w:line="240" w:lineRule="auto"/>
        <w:rPr>
          <w:rFonts w:ascii="Times New Roman" w:hAnsi="Times New Roman" w:cs="Times New Roman"/>
          <w:sz w:val="28"/>
          <w:szCs w:val="28"/>
        </w:rPr>
      </w:pPr>
      <w:r w:rsidRPr="00CC0842">
        <w:rPr>
          <w:rFonts w:ascii="Times New Roman" w:hAnsi="Times New Roman" w:cs="Times New Roman"/>
          <w:sz w:val="28"/>
          <w:szCs w:val="28"/>
        </w:rPr>
        <w:t xml:space="preserve">2. Определить главное </w:t>
      </w:r>
    </w:p>
    <w:p w:rsidR="005A25CA" w:rsidRPr="00CC0842" w:rsidRDefault="005A25CA" w:rsidP="00CC0842">
      <w:pPr>
        <w:spacing w:after="0" w:line="240" w:lineRule="auto"/>
        <w:rPr>
          <w:rFonts w:ascii="Times New Roman" w:hAnsi="Times New Roman" w:cs="Times New Roman"/>
          <w:sz w:val="28"/>
          <w:szCs w:val="28"/>
        </w:rPr>
      </w:pPr>
      <w:r w:rsidRPr="00CC0842">
        <w:rPr>
          <w:rFonts w:ascii="Times New Roman" w:hAnsi="Times New Roman" w:cs="Times New Roman"/>
          <w:sz w:val="28"/>
          <w:szCs w:val="28"/>
        </w:rPr>
        <w:t>3. Сделать выводы</w:t>
      </w:r>
    </w:p>
    <w:p w:rsidR="005A25CA" w:rsidRPr="00CC0842" w:rsidRDefault="005A25CA" w:rsidP="00CC0842">
      <w:pPr>
        <w:spacing w:after="0" w:line="240" w:lineRule="auto"/>
        <w:rPr>
          <w:rFonts w:ascii="Times New Roman" w:hAnsi="Times New Roman" w:cs="Times New Roman"/>
          <w:sz w:val="28"/>
          <w:szCs w:val="28"/>
        </w:rPr>
      </w:pPr>
      <w:r w:rsidRPr="00CC0842">
        <w:rPr>
          <w:rFonts w:ascii="Times New Roman" w:hAnsi="Times New Roman" w:cs="Times New Roman"/>
          <w:sz w:val="28"/>
          <w:szCs w:val="28"/>
        </w:rPr>
        <w:t>4. Выполнить задание</w:t>
      </w:r>
    </w:p>
    <w:p w:rsidR="005A25CA" w:rsidRPr="00CC0842" w:rsidRDefault="005A25CA" w:rsidP="00CC0842">
      <w:pPr>
        <w:spacing w:after="0" w:line="240" w:lineRule="auto"/>
        <w:rPr>
          <w:rFonts w:ascii="Times New Roman" w:hAnsi="Times New Roman" w:cs="Times New Roman"/>
          <w:color w:val="000000" w:themeColor="text1"/>
          <w:sz w:val="28"/>
          <w:szCs w:val="28"/>
        </w:rPr>
      </w:pPr>
      <w:r w:rsidRPr="00CC0842">
        <w:rPr>
          <w:rFonts w:ascii="Times New Roman" w:hAnsi="Times New Roman" w:cs="Times New Roman"/>
          <w:color w:val="000000" w:themeColor="text1"/>
          <w:sz w:val="28"/>
          <w:szCs w:val="28"/>
        </w:rPr>
        <w:t>Задание</w:t>
      </w:r>
      <w:r w:rsidR="004D45E1" w:rsidRPr="00CC0842">
        <w:rPr>
          <w:rFonts w:ascii="Times New Roman" w:hAnsi="Times New Roman" w:cs="Times New Roman"/>
          <w:color w:val="000000" w:themeColor="text1"/>
          <w:sz w:val="28"/>
          <w:szCs w:val="28"/>
        </w:rPr>
        <w:t>:</w:t>
      </w:r>
    </w:p>
    <w:p w:rsidR="004D45E1" w:rsidRPr="00CC0842" w:rsidRDefault="004D45E1" w:rsidP="00CC0842">
      <w:pPr>
        <w:spacing w:after="0" w:line="240" w:lineRule="auto"/>
        <w:rPr>
          <w:rFonts w:ascii="Times New Roman" w:hAnsi="Times New Roman" w:cs="Times New Roman"/>
          <w:color w:val="000000" w:themeColor="text1"/>
          <w:sz w:val="28"/>
          <w:szCs w:val="28"/>
        </w:rPr>
      </w:pPr>
      <w:r w:rsidRPr="00CC0842">
        <w:rPr>
          <w:rFonts w:ascii="Times New Roman" w:hAnsi="Times New Roman" w:cs="Times New Roman"/>
          <w:color w:val="000000" w:themeColor="text1"/>
          <w:sz w:val="28"/>
          <w:szCs w:val="28"/>
        </w:rPr>
        <w:t>Заполнить таблицу</w:t>
      </w:r>
    </w:p>
    <w:tbl>
      <w:tblPr>
        <w:tblStyle w:val="a8"/>
        <w:tblW w:w="0" w:type="auto"/>
        <w:tblLook w:val="04A0"/>
      </w:tblPr>
      <w:tblGrid>
        <w:gridCol w:w="3190"/>
        <w:gridCol w:w="3190"/>
        <w:gridCol w:w="3191"/>
      </w:tblGrid>
      <w:tr w:rsidR="004D45E1" w:rsidRPr="00CC0842" w:rsidTr="004D45E1">
        <w:tc>
          <w:tcPr>
            <w:tcW w:w="3190" w:type="dxa"/>
          </w:tcPr>
          <w:p w:rsidR="004D45E1" w:rsidRPr="00CC0842" w:rsidRDefault="004D45E1" w:rsidP="00CC0842">
            <w:pPr>
              <w:jc w:val="center"/>
              <w:rPr>
                <w:rFonts w:ascii="Times New Roman" w:hAnsi="Times New Roman" w:cs="Times New Roman"/>
                <w:color w:val="000000" w:themeColor="text1"/>
                <w:sz w:val="28"/>
                <w:szCs w:val="28"/>
              </w:rPr>
            </w:pPr>
            <w:r w:rsidRPr="00CC0842">
              <w:rPr>
                <w:rFonts w:ascii="Times New Roman" w:hAnsi="Times New Roman" w:cs="Times New Roman"/>
                <w:color w:val="000000" w:themeColor="text1"/>
                <w:sz w:val="28"/>
                <w:szCs w:val="28"/>
              </w:rPr>
              <w:t>Первый вариант</w:t>
            </w:r>
          </w:p>
        </w:tc>
        <w:tc>
          <w:tcPr>
            <w:tcW w:w="3190" w:type="dxa"/>
          </w:tcPr>
          <w:p w:rsidR="004D45E1" w:rsidRPr="00CC0842" w:rsidRDefault="004D45E1" w:rsidP="00CC0842">
            <w:pPr>
              <w:jc w:val="center"/>
              <w:rPr>
                <w:rFonts w:ascii="Times New Roman" w:hAnsi="Times New Roman" w:cs="Times New Roman"/>
                <w:color w:val="000000" w:themeColor="text1"/>
                <w:sz w:val="28"/>
                <w:szCs w:val="28"/>
              </w:rPr>
            </w:pPr>
            <w:r w:rsidRPr="00CC0842">
              <w:rPr>
                <w:rFonts w:ascii="Times New Roman" w:hAnsi="Times New Roman" w:cs="Times New Roman"/>
                <w:color w:val="000000" w:themeColor="text1"/>
                <w:sz w:val="28"/>
                <w:szCs w:val="28"/>
              </w:rPr>
              <w:t>Второй вариант</w:t>
            </w:r>
          </w:p>
        </w:tc>
        <w:tc>
          <w:tcPr>
            <w:tcW w:w="3191" w:type="dxa"/>
          </w:tcPr>
          <w:p w:rsidR="004D45E1" w:rsidRPr="00CC0842" w:rsidRDefault="004D45E1" w:rsidP="00CC0842">
            <w:pPr>
              <w:jc w:val="center"/>
              <w:rPr>
                <w:rFonts w:ascii="Times New Roman" w:hAnsi="Times New Roman" w:cs="Times New Roman"/>
                <w:color w:val="000000" w:themeColor="text1"/>
                <w:sz w:val="28"/>
                <w:szCs w:val="28"/>
              </w:rPr>
            </w:pPr>
            <w:r w:rsidRPr="00CC0842">
              <w:rPr>
                <w:rFonts w:ascii="Times New Roman" w:hAnsi="Times New Roman" w:cs="Times New Roman"/>
                <w:color w:val="000000" w:themeColor="text1"/>
                <w:sz w:val="28"/>
                <w:szCs w:val="28"/>
              </w:rPr>
              <w:t>Третий вариант</w:t>
            </w:r>
          </w:p>
        </w:tc>
      </w:tr>
      <w:tr w:rsidR="004D45E1" w:rsidRPr="00CC0842" w:rsidTr="004D45E1">
        <w:tc>
          <w:tcPr>
            <w:tcW w:w="3190" w:type="dxa"/>
          </w:tcPr>
          <w:p w:rsidR="004D45E1" w:rsidRPr="00CC0842" w:rsidRDefault="004D45E1" w:rsidP="00CC0842">
            <w:pPr>
              <w:rPr>
                <w:rFonts w:ascii="Times New Roman" w:hAnsi="Times New Roman" w:cs="Times New Roman"/>
                <w:color w:val="000000" w:themeColor="text1"/>
                <w:sz w:val="28"/>
                <w:szCs w:val="28"/>
              </w:rPr>
            </w:pPr>
          </w:p>
        </w:tc>
        <w:tc>
          <w:tcPr>
            <w:tcW w:w="3190" w:type="dxa"/>
          </w:tcPr>
          <w:p w:rsidR="004D45E1" w:rsidRPr="00CC0842" w:rsidRDefault="004D45E1" w:rsidP="00CC0842">
            <w:pPr>
              <w:rPr>
                <w:rFonts w:ascii="Times New Roman" w:hAnsi="Times New Roman" w:cs="Times New Roman"/>
                <w:color w:val="000000" w:themeColor="text1"/>
                <w:sz w:val="28"/>
                <w:szCs w:val="28"/>
              </w:rPr>
            </w:pPr>
          </w:p>
        </w:tc>
        <w:tc>
          <w:tcPr>
            <w:tcW w:w="3191" w:type="dxa"/>
          </w:tcPr>
          <w:p w:rsidR="004D45E1" w:rsidRPr="00CC0842" w:rsidRDefault="004D45E1" w:rsidP="00CC0842">
            <w:pPr>
              <w:rPr>
                <w:rFonts w:ascii="Times New Roman" w:hAnsi="Times New Roman" w:cs="Times New Roman"/>
                <w:color w:val="000000" w:themeColor="text1"/>
                <w:sz w:val="28"/>
                <w:szCs w:val="28"/>
              </w:rPr>
            </w:pPr>
          </w:p>
        </w:tc>
      </w:tr>
      <w:tr w:rsidR="004D45E1" w:rsidRPr="00CC0842" w:rsidTr="004D45E1">
        <w:tc>
          <w:tcPr>
            <w:tcW w:w="3190" w:type="dxa"/>
          </w:tcPr>
          <w:p w:rsidR="004D45E1" w:rsidRPr="00CC0842" w:rsidRDefault="004D45E1" w:rsidP="00CC0842">
            <w:pPr>
              <w:rPr>
                <w:rFonts w:ascii="Times New Roman" w:hAnsi="Times New Roman" w:cs="Times New Roman"/>
                <w:color w:val="000000" w:themeColor="text1"/>
                <w:sz w:val="28"/>
                <w:szCs w:val="28"/>
              </w:rPr>
            </w:pPr>
          </w:p>
        </w:tc>
        <w:tc>
          <w:tcPr>
            <w:tcW w:w="3190" w:type="dxa"/>
          </w:tcPr>
          <w:p w:rsidR="004D45E1" w:rsidRPr="00CC0842" w:rsidRDefault="004D45E1" w:rsidP="00CC0842">
            <w:pPr>
              <w:rPr>
                <w:rFonts w:ascii="Times New Roman" w:hAnsi="Times New Roman" w:cs="Times New Roman"/>
                <w:color w:val="000000" w:themeColor="text1"/>
                <w:sz w:val="28"/>
                <w:szCs w:val="28"/>
              </w:rPr>
            </w:pPr>
          </w:p>
        </w:tc>
        <w:tc>
          <w:tcPr>
            <w:tcW w:w="3191" w:type="dxa"/>
          </w:tcPr>
          <w:p w:rsidR="004D45E1" w:rsidRPr="00CC0842" w:rsidRDefault="004D45E1" w:rsidP="00CC0842">
            <w:pPr>
              <w:rPr>
                <w:rFonts w:ascii="Times New Roman" w:hAnsi="Times New Roman" w:cs="Times New Roman"/>
                <w:color w:val="000000" w:themeColor="text1"/>
                <w:sz w:val="28"/>
                <w:szCs w:val="28"/>
              </w:rPr>
            </w:pPr>
          </w:p>
        </w:tc>
      </w:tr>
      <w:tr w:rsidR="004D45E1" w:rsidRPr="00CC0842" w:rsidTr="004D45E1">
        <w:tc>
          <w:tcPr>
            <w:tcW w:w="3190" w:type="dxa"/>
          </w:tcPr>
          <w:p w:rsidR="004D45E1" w:rsidRPr="00CC0842" w:rsidRDefault="004D45E1" w:rsidP="00CC0842">
            <w:pPr>
              <w:rPr>
                <w:rFonts w:ascii="Times New Roman" w:hAnsi="Times New Roman" w:cs="Times New Roman"/>
                <w:color w:val="000000" w:themeColor="text1"/>
                <w:sz w:val="28"/>
                <w:szCs w:val="28"/>
              </w:rPr>
            </w:pPr>
          </w:p>
        </w:tc>
        <w:tc>
          <w:tcPr>
            <w:tcW w:w="3190" w:type="dxa"/>
          </w:tcPr>
          <w:p w:rsidR="004D45E1" w:rsidRPr="00CC0842" w:rsidRDefault="004D45E1" w:rsidP="00CC0842">
            <w:pPr>
              <w:rPr>
                <w:rFonts w:ascii="Times New Roman" w:hAnsi="Times New Roman" w:cs="Times New Roman"/>
                <w:color w:val="000000" w:themeColor="text1"/>
                <w:sz w:val="28"/>
                <w:szCs w:val="28"/>
              </w:rPr>
            </w:pPr>
          </w:p>
        </w:tc>
        <w:tc>
          <w:tcPr>
            <w:tcW w:w="3191" w:type="dxa"/>
          </w:tcPr>
          <w:p w:rsidR="004D45E1" w:rsidRPr="00CC0842" w:rsidRDefault="004D45E1" w:rsidP="00CC0842">
            <w:pPr>
              <w:rPr>
                <w:rFonts w:ascii="Times New Roman" w:hAnsi="Times New Roman" w:cs="Times New Roman"/>
                <w:color w:val="000000" w:themeColor="text1"/>
                <w:sz w:val="28"/>
                <w:szCs w:val="28"/>
              </w:rPr>
            </w:pPr>
          </w:p>
        </w:tc>
      </w:tr>
    </w:tbl>
    <w:p w:rsidR="004D45E1" w:rsidRPr="00CC0842" w:rsidRDefault="004D45E1" w:rsidP="00CC0842">
      <w:pPr>
        <w:spacing w:after="0" w:line="240" w:lineRule="auto"/>
        <w:rPr>
          <w:rFonts w:ascii="Times New Roman" w:hAnsi="Times New Roman" w:cs="Times New Roman"/>
          <w:color w:val="FF0000"/>
          <w:sz w:val="28"/>
          <w:szCs w:val="28"/>
        </w:rPr>
      </w:pPr>
    </w:p>
    <w:p w:rsidR="004D45E1" w:rsidRPr="00CC0842" w:rsidRDefault="004D45E1" w:rsidP="00CC0842">
      <w:pPr>
        <w:spacing w:after="0" w:line="240" w:lineRule="auto"/>
        <w:jc w:val="both"/>
        <w:rPr>
          <w:rFonts w:ascii="Times New Roman" w:eastAsia="Calibri" w:hAnsi="Times New Roman" w:cs="Times New Roman"/>
          <w:sz w:val="28"/>
          <w:szCs w:val="28"/>
          <w:lang w:eastAsia="en-US"/>
        </w:rPr>
      </w:pPr>
      <w:r w:rsidRPr="00CC0842">
        <w:rPr>
          <w:rFonts w:ascii="Times New Roman" w:eastAsia="Calibri" w:hAnsi="Times New Roman" w:cs="Times New Roman"/>
          <w:b/>
          <w:sz w:val="28"/>
          <w:szCs w:val="28"/>
          <w:lang w:eastAsia="en-US"/>
        </w:rPr>
        <w:t>Практическая работа №6</w:t>
      </w:r>
      <w:r w:rsidRPr="00CC0842">
        <w:rPr>
          <w:rFonts w:ascii="Times New Roman" w:eastAsia="Calibri" w:hAnsi="Times New Roman" w:cs="Times New Roman"/>
          <w:sz w:val="28"/>
          <w:szCs w:val="28"/>
          <w:lang w:eastAsia="en-US"/>
        </w:rPr>
        <w:t xml:space="preserve">. </w:t>
      </w:r>
      <w:r w:rsidR="00325ADF" w:rsidRPr="00CC0842">
        <w:rPr>
          <w:rFonts w:ascii="Times New Roman" w:hAnsi="Times New Roman" w:cs="Times New Roman"/>
          <w:sz w:val="28"/>
          <w:szCs w:val="28"/>
        </w:rPr>
        <w:t>«Риски в мире денег»</w:t>
      </w:r>
    </w:p>
    <w:p w:rsidR="004D45E1" w:rsidRPr="00CC0842" w:rsidRDefault="004D45E1" w:rsidP="00CC0842">
      <w:pPr>
        <w:spacing w:after="0" w:line="240" w:lineRule="auto"/>
        <w:rPr>
          <w:rFonts w:ascii="Times New Roman" w:eastAsia="Times New Roman" w:hAnsi="Times New Roman" w:cs="Times New Roman"/>
          <w:sz w:val="28"/>
          <w:szCs w:val="28"/>
        </w:rPr>
      </w:pPr>
      <w:r w:rsidRPr="00CC0842">
        <w:rPr>
          <w:rFonts w:ascii="Times New Roman" w:hAnsi="Times New Roman" w:cs="Times New Roman"/>
          <w:b/>
          <w:sz w:val="28"/>
          <w:szCs w:val="28"/>
        </w:rPr>
        <w:t>Цель работы:</w:t>
      </w:r>
      <w:r w:rsidRPr="00CC0842">
        <w:rPr>
          <w:rFonts w:ascii="Times New Roman" w:hAnsi="Times New Roman" w:cs="Times New Roman"/>
          <w:iCs/>
          <w:sz w:val="28"/>
          <w:szCs w:val="28"/>
        </w:rPr>
        <w:t xml:space="preserve"> </w:t>
      </w:r>
      <w:r w:rsidRPr="00CC0842">
        <w:rPr>
          <w:rFonts w:ascii="Times New Roman" w:hAnsi="Times New Roman" w:cs="Times New Roman"/>
          <w:sz w:val="28"/>
          <w:szCs w:val="28"/>
        </w:rPr>
        <w:t>закрепить теоретический материал</w:t>
      </w:r>
    </w:p>
    <w:p w:rsidR="004D45E1" w:rsidRPr="00CC0842" w:rsidRDefault="004D45E1" w:rsidP="00CC0842">
      <w:pPr>
        <w:spacing w:after="0" w:line="240" w:lineRule="auto"/>
        <w:rPr>
          <w:rFonts w:ascii="Times New Roman" w:hAnsi="Times New Roman" w:cs="Times New Roman"/>
          <w:b/>
          <w:bCs/>
          <w:sz w:val="28"/>
          <w:szCs w:val="28"/>
        </w:rPr>
      </w:pPr>
      <w:r w:rsidRPr="00CC0842">
        <w:rPr>
          <w:rFonts w:ascii="Times New Roman" w:hAnsi="Times New Roman" w:cs="Times New Roman"/>
          <w:b/>
          <w:bCs/>
          <w:sz w:val="28"/>
          <w:szCs w:val="28"/>
        </w:rPr>
        <w:t>Методические указания по практическому занятию:</w:t>
      </w:r>
    </w:p>
    <w:p w:rsidR="004D45E1" w:rsidRPr="00CC0842" w:rsidRDefault="004D45E1" w:rsidP="00CC0842">
      <w:pPr>
        <w:spacing w:after="0" w:line="240" w:lineRule="auto"/>
        <w:rPr>
          <w:rFonts w:ascii="Times New Roman" w:hAnsi="Times New Roman" w:cs="Times New Roman"/>
          <w:sz w:val="28"/>
          <w:szCs w:val="28"/>
        </w:rPr>
      </w:pPr>
      <w:r w:rsidRPr="00CC0842">
        <w:rPr>
          <w:rFonts w:ascii="Times New Roman" w:hAnsi="Times New Roman" w:cs="Times New Roman"/>
          <w:sz w:val="28"/>
          <w:szCs w:val="28"/>
        </w:rPr>
        <w:t>1. Изучить теоретическую часть в конспектах</w:t>
      </w:r>
    </w:p>
    <w:p w:rsidR="004D45E1" w:rsidRPr="00CC0842" w:rsidRDefault="004D45E1" w:rsidP="00CC0842">
      <w:pPr>
        <w:spacing w:after="0" w:line="240" w:lineRule="auto"/>
        <w:rPr>
          <w:rFonts w:ascii="Times New Roman" w:hAnsi="Times New Roman" w:cs="Times New Roman"/>
          <w:sz w:val="28"/>
          <w:szCs w:val="28"/>
        </w:rPr>
      </w:pPr>
      <w:r w:rsidRPr="00CC0842">
        <w:rPr>
          <w:rFonts w:ascii="Times New Roman" w:hAnsi="Times New Roman" w:cs="Times New Roman"/>
          <w:sz w:val="28"/>
          <w:szCs w:val="28"/>
        </w:rPr>
        <w:t xml:space="preserve">2. Определить главное </w:t>
      </w:r>
    </w:p>
    <w:p w:rsidR="004D45E1" w:rsidRPr="00CC0842" w:rsidRDefault="004D45E1" w:rsidP="00CC0842">
      <w:pPr>
        <w:spacing w:after="0" w:line="240" w:lineRule="auto"/>
        <w:rPr>
          <w:rFonts w:ascii="Times New Roman" w:hAnsi="Times New Roman" w:cs="Times New Roman"/>
          <w:sz w:val="28"/>
          <w:szCs w:val="28"/>
        </w:rPr>
      </w:pPr>
      <w:r w:rsidRPr="00CC0842">
        <w:rPr>
          <w:rFonts w:ascii="Times New Roman" w:hAnsi="Times New Roman" w:cs="Times New Roman"/>
          <w:sz w:val="28"/>
          <w:szCs w:val="28"/>
        </w:rPr>
        <w:t>3. Сделать выводы</w:t>
      </w:r>
    </w:p>
    <w:p w:rsidR="004D45E1" w:rsidRPr="00CC0842" w:rsidRDefault="004D45E1" w:rsidP="00CC0842">
      <w:pPr>
        <w:spacing w:after="0" w:line="240" w:lineRule="auto"/>
        <w:rPr>
          <w:rFonts w:ascii="Times New Roman" w:hAnsi="Times New Roman" w:cs="Times New Roman"/>
          <w:sz w:val="28"/>
          <w:szCs w:val="28"/>
        </w:rPr>
      </w:pPr>
      <w:r w:rsidRPr="00CC0842">
        <w:rPr>
          <w:rFonts w:ascii="Times New Roman" w:hAnsi="Times New Roman" w:cs="Times New Roman"/>
          <w:sz w:val="28"/>
          <w:szCs w:val="28"/>
        </w:rPr>
        <w:t>4. Выполнить задание</w:t>
      </w:r>
    </w:p>
    <w:p w:rsidR="00EE4D20" w:rsidRPr="00CC0842" w:rsidRDefault="00EE4D20" w:rsidP="00CC0842">
      <w:pPr>
        <w:spacing w:after="0" w:line="240" w:lineRule="auto"/>
        <w:rPr>
          <w:rFonts w:ascii="Times New Roman" w:hAnsi="Times New Roman" w:cs="Times New Roman"/>
          <w:b/>
          <w:sz w:val="28"/>
          <w:szCs w:val="28"/>
        </w:rPr>
      </w:pPr>
      <w:r w:rsidRPr="00CC0842">
        <w:rPr>
          <w:rFonts w:ascii="Times New Roman" w:hAnsi="Times New Roman" w:cs="Times New Roman"/>
          <w:b/>
          <w:sz w:val="28"/>
          <w:szCs w:val="28"/>
        </w:rPr>
        <w:t>Задание:</w:t>
      </w:r>
    </w:p>
    <w:p w:rsidR="00EE4D20" w:rsidRPr="00CC0842" w:rsidRDefault="00EE4D20" w:rsidP="00CC0842">
      <w:pPr>
        <w:spacing w:after="0" w:line="240" w:lineRule="auto"/>
        <w:rPr>
          <w:rFonts w:ascii="Times New Roman" w:hAnsi="Times New Roman" w:cs="Times New Roman"/>
          <w:sz w:val="28"/>
          <w:szCs w:val="28"/>
        </w:rPr>
      </w:pPr>
      <w:r w:rsidRPr="00CC0842">
        <w:rPr>
          <w:rFonts w:ascii="Times New Roman" w:hAnsi="Times New Roman" w:cs="Times New Roman"/>
          <w:sz w:val="28"/>
          <w:szCs w:val="28"/>
        </w:rPr>
        <w:t>1. Ответить на вопросы</w:t>
      </w:r>
    </w:p>
    <w:p w:rsidR="00EE4D20" w:rsidRPr="00CC0842" w:rsidRDefault="00EE4D20" w:rsidP="00CC0842">
      <w:pPr>
        <w:spacing w:after="0" w:line="240" w:lineRule="auto"/>
        <w:rPr>
          <w:rFonts w:ascii="Times New Roman" w:hAnsi="Times New Roman" w:cs="Times New Roman"/>
          <w:bCs/>
          <w:i/>
          <w:iCs/>
          <w:sz w:val="28"/>
          <w:szCs w:val="28"/>
        </w:rPr>
      </w:pPr>
      <w:r w:rsidRPr="00CC0842">
        <w:rPr>
          <w:rFonts w:ascii="Times New Roman" w:hAnsi="Times New Roman" w:cs="Times New Roman"/>
          <w:sz w:val="28"/>
          <w:szCs w:val="28"/>
        </w:rPr>
        <w:t>2. Решить задачи</w:t>
      </w:r>
      <w:r w:rsidRPr="00CC0842">
        <w:rPr>
          <w:rFonts w:ascii="Times New Roman" w:hAnsi="Times New Roman" w:cs="Times New Roman"/>
          <w:bCs/>
          <w:i/>
          <w:iCs/>
          <w:sz w:val="28"/>
          <w:szCs w:val="28"/>
        </w:rPr>
        <w:t xml:space="preserve"> </w:t>
      </w:r>
    </w:p>
    <w:p w:rsidR="00EE4D20" w:rsidRPr="00CC0842" w:rsidRDefault="00EE4D20" w:rsidP="00CC0842">
      <w:pPr>
        <w:spacing w:after="0" w:line="240" w:lineRule="auto"/>
        <w:rPr>
          <w:rFonts w:ascii="Times New Roman" w:hAnsi="Times New Roman" w:cs="Times New Roman"/>
          <w:b/>
          <w:bCs/>
          <w:iCs/>
          <w:sz w:val="28"/>
          <w:szCs w:val="28"/>
        </w:rPr>
      </w:pPr>
      <w:r w:rsidRPr="00CC0842">
        <w:rPr>
          <w:rFonts w:ascii="Times New Roman" w:hAnsi="Times New Roman" w:cs="Times New Roman"/>
          <w:b/>
          <w:bCs/>
          <w:iCs/>
          <w:sz w:val="28"/>
          <w:szCs w:val="28"/>
        </w:rPr>
        <w:t>Вопросы:</w:t>
      </w:r>
    </w:p>
    <w:p w:rsidR="00EE4D20" w:rsidRPr="00CC0842" w:rsidRDefault="00EE4D20" w:rsidP="00CC0842">
      <w:pPr>
        <w:spacing w:after="0" w:line="240" w:lineRule="auto"/>
        <w:ind w:firstLine="709"/>
        <w:jc w:val="both"/>
        <w:rPr>
          <w:rFonts w:ascii="Times New Roman" w:hAnsi="Times New Roman" w:cs="Times New Roman"/>
          <w:sz w:val="28"/>
          <w:szCs w:val="28"/>
        </w:rPr>
      </w:pPr>
      <w:r w:rsidRPr="00CC0842">
        <w:rPr>
          <w:rFonts w:ascii="Times New Roman" w:hAnsi="Times New Roman" w:cs="Times New Roman"/>
          <w:sz w:val="28"/>
          <w:szCs w:val="28"/>
        </w:rPr>
        <w:t>1. Как можно минимизировать финансовые потери в случае</w:t>
      </w:r>
    </w:p>
    <w:p w:rsidR="00EE4D20" w:rsidRPr="00CC0842" w:rsidRDefault="00EE4D20" w:rsidP="00CC0842">
      <w:pPr>
        <w:spacing w:after="0" w:line="240" w:lineRule="auto"/>
        <w:ind w:firstLine="709"/>
        <w:jc w:val="both"/>
        <w:rPr>
          <w:rFonts w:ascii="Times New Roman" w:hAnsi="Times New Roman" w:cs="Times New Roman"/>
          <w:sz w:val="28"/>
          <w:szCs w:val="28"/>
        </w:rPr>
      </w:pPr>
      <w:r w:rsidRPr="00CC0842">
        <w:rPr>
          <w:rFonts w:ascii="Times New Roman" w:hAnsi="Times New Roman" w:cs="Times New Roman"/>
          <w:sz w:val="28"/>
          <w:szCs w:val="28"/>
        </w:rPr>
        <w:t>стихийных бедствий, а также пожара, протечки труб и т. д.?</w:t>
      </w:r>
    </w:p>
    <w:p w:rsidR="00EE4D20" w:rsidRPr="00CC0842" w:rsidRDefault="00EE4D20" w:rsidP="00CC0842">
      <w:pPr>
        <w:spacing w:after="0" w:line="240" w:lineRule="auto"/>
        <w:ind w:firstLine="709"/>
        <w:jc w:val="both"/>
        <w:rPr>
          <w:rFonts w:ascii="Times New Roman" w:hAnsi="Times New Roman" w:cs="Times New Roman"/>
          <w:sz w:val="28"/>
          <w:szCs w:val="28"/>
        </w:rPr>
      </w:pPr>
      <w:r w:rsidRPr="00CC0842">
        <w:rPr>
          <w:rFonts w:ascii="Times New Roman" w:hAnsi="Times New Roman" w:cs="Times New Roman"/>
          <w:sz w:val="28"/>
          <w:szCs w:val="28"/>
        </w:rPr>
        <w:t>2. В чём различие между государственным и коммерческим</w:t>
      </w:r>
    </w:p>
    <w:p w:rsidR="00EE4D20" w:rsidRPr="00CC0842" w:rsidRDefault="00EE4D20" w:rsidP="00CC0842">
      <w:pPr>
        <w:spacing w:after="0" w:line="240" w:lineRule="auto"/>
        <w:ind w:firstLine="709"/>
        <w:jc w:val="both"/>
        <w:rPr>
          <w:rFonts w:ascii="Times New Roman" w:hAnsi="Times New Roman" w:cs="Times New Roman"/>
          <w:sz w:val="28"/>
          <w:szCs w:val="28"/>
        </w:rPr>
      </w:pPr>
      <w:r w:rsidRPr="00CC0842">
        <w:rPr>
          <w:rFonts w:ascii="Times New Roman" w:hAnsi="Times New Roman" w:cs="Times New Roman"/>
          <w:sz w:val="28"/>
          <w:szCs w:val="28"/>
        </w:rPr>
        <w:t>страхованием?</w:t>
      </w:r>
    </w:p>
    <w:p w:rsidR="00EE4D20" w:rsidRPr="00CC0842" w:rsidRDefault="00EE4D20" w:rsidP="00CC0842">
      <w:pPr>
        <w:spacing w:after="0" w:line="240" w:lineRule="auto"/>
        <w:ind w:firstLine="709"/>
        <w:jc w:val="both"/>
        <w:rPr>
          <w:rFonts w:ascii="Times New Roman" w:hAnsi="Times New Roman" w:cs="Times New Roman"/>
          <w:sz w:val="28"/>
          <w:szCs w:val="28"/>
        </w:rPr>
      </w:pPr>
      <w:r w:rsidRPr="00CC0842">
        <w:rPr>
          <w:rFonts w:ascii="Times New Roman" w:hAnsi="Times New Roman" w:cs="Times New Roman"/>
          <w:sz w:val="28"/>
          <w:szCs w:val="28"/>
        </w:rPr>
        <w:t>3. Почему инфляция является финансовым риском? Как можно</w:t>
      </w:r>
    </w:p>
    <w:p w:rsidR="00EE4D20" w:rsidRPr="00CC0842" w:rsidRDefault="00EE4D20" w:rsidP="00CC0842">
      <w:pPr>
        <w:spacing w:after="0" w:line="240" w:lineRule="auto"/>
        <w:ind w:firstLine="709"/>
        <w:jc w:val="both"/>
        <w:rPr>
          <w:rFonts w:ascii="Times New Roman" w:hAnsi="Times New Roman" w:cs="Times New Roman"/>
          <w:sz w:val="28"/>
          <w:szCs w:val="28"/>
        </w:rPr>
      </w:pPr>
      <w:r w:rsidRPr="00CC0842">
        <w:rPr>
          <w:rFonts w:ascii="Times New Roman" w:hAnsi="Times New Roman" w:cs="Times New Roman"/>
          <w:sz w:val="28"/>
          <w:szCs w:val="28"/>
        </w:rPr>
        <w:t>минимизировать влияние этого риска?</w:t>
      </w:r>
    </w:p>
    <w:p w:rsidR="00EE4D20" w:rsidRPr="00CC0842" w:rsidRDefault="00EE4D20" w:rsidP="00CC0842">
      <w:pPr>
        <w:spacing w:after="0" w:line="240" w:lineRule="auto"/>
        <w:jc w:val="both"/>
        <w:rPr>
          <w:rFonts w:ascii="Times New Roman" w:hAnsi="Times New Roman" w:cs="Times New Roman"/>
          <w:b/>
          <w:sz w:val="28"/>
          <w:szCs w:val="28"/>
        </w:rPr>
      </w:pPr>
      <w:r w:rsidRPr="00CC0842">
        <w:rPr>
          <w:rFonts w:ascii="Times New Roman" w:hAnsi="Times New Roman" w:cs="Times New Roman"/>
          <w:b/>
          <w:sz w:val="28"/>
          <w:szCs w:val="28"/>
        </w:rPr>
        <w:t>Задачи:</w:t>
      </w:r>
    </w:p>
    <w:p w:rsidR="00EE4D20" w:rsidRPr="00CC0842" w:rsidRDefault="00EE4D20" w:rsidP="00CC0842">
      <w:pPr>
        <w:spacing w:after="0" w:line="240" w:lineRule="auto"/>
        <w:ind w:firstLine="709"/>
        <w:jc w:val="both"/>
        <w:rPr>
          <w:rFonts w:ascii="Times New Roman" w:hAnsi="Times New Roman" w:cs="Times New Roman"/>
          <w:sz w:val="28"/>
          <w:szCs w:val="28"/>
        </w:rPr>
      </w:pPr>
      <w:r w:rsidRPr="00CC0842">
        <w:rPr>
          <w:rFonts w:ascii="Times New Roman" w:hAnsi="Times New Roman" w:cs="Times New Roman"/>
          <w:sz w:val="28"/>
          <w:szCs w:val="28"/>
        </w:rPr>
        <w:t>1. Представим, что в вашей семье родился ребёнок. Ваша мама работала в школе учителем. Куда ей следует обратиться за получением пособия по уходу за ребёнком? Куда следовало обратиться, если бы она не была трудоустроена?</w:t>
      </w:r>
    </w:p>
    <w:p w:rsidR="00EE4D20" w:rsidRPr="00CC0842" w:rsidRDefault="00EE4D20" w:rsidP="00CC0842">
      <w:pPr>
        <w:spacing w:after="0" w:line="240" w:lineRule="auto"/>
        <w:ind w:firstLine="709"/>
        <w:jc w:val="both"/>
        <w:rPr>
          <w:rFonts w:ascii="Times New Roman" w:hAnsi="Times New Roman" w:cs="Times New Roman"/>
          <w:sz w:val="28"/>
          <w:szCs w:val="28"/>
        </w:rPr>
      </w:pPr>
      <w:r w:rsidRPr="00CC0842">
        <w:rPr>
          <w:rFonts w:ascii="Times New Roman" w:hAnsi="Times New Roman" w:cs="Times New Roman"/>
          <w:sz w:val="28"/>
          <w:szCs w:val="28"/>
        </w:rPr>
        <w:t>2. Представим, что родители решили застраховать квартиру, в которой вы проживаете. Какие действия необходимо для этого совершить?</w:t>
      </w:r>
    </w:p>
    <w:p w:rsidR="00EE4D20" w:rsidRPr="00CC0842" w:rsidRDefault="00B93042" w:rsidP="00CC0842">
      <w:pPr>
        <w:spacing w:after="0" w:line="240" w:lineRule="auto"/>
        <w:ind w:firstLine="709"/>
        <w:jc w:val="both"/>
        <w:rPr>
          <w:rFonts w:ascii="Times New Roman" w:hAnsi="Times New Roman" w:cs="Times New Roman"/>
          <w:sz w:val="28"/>
          <w:szCs w:val="28"/>
        </w:rPr>
      </w:pPr>
      <w:r w:rsidRPr="00CC0842">
        <w:rPr>
          <w:rFonts w:ascii="Times New Roman" w:hAnsi="Times New Roman" w:cs="Times New Roman"/>
          <w:sz w:val="28"/>
          <w:szCs w:val="28"/>
        </w:rPr>
        <w:t>3</w:t>
      </w:r>
      <w:r w:rsidR="00EE4D20" w:rsidRPr="00CC0842">
        <w:rPr>
          <w:rFonts w:ascii="Times New Roman" w:hAnsi="Times New Roman" w:cs="Times New Roman"/>
          <w:sz w:val="28"/>
          <w:szCs w:val="28"/>
        </w:rPr>
        <w:t>. Представим, что в вашем городе появилась новая инвестиционная компания, о которой никто ранее не знал. В рекламных плакатах, развешанных по всему городу, утверждалось, что эта компания давно работает на финансовом рынке и поэтому способна приносить своим вкладчикам 100%-ный доход в год. Чтобы стать её инвестором, необходимо сначала внести первоначальный взнос в размере 10 тыс. руб. Ваши родственники начали активно обсуждать, стоит ли быть инвесторами этой компании. Что вы посоветуете им и как аргументируете свою позицию?</w:t>
      </w:r>
    </w:p>
    <w:p w:rsidR="00EE4D20" w:rsidRPr="00CC0842" w:rsidRDefault="00EE4D20" w:rsidP="00CC0842">
      <w:pPr>
        <w:spacing w:after="0" w:line="240" w:lineRule="auto"/>
        <w:jc w:val="both"/>
        <w:rPr>
          <w:rFonts w:ascii="Times New Roman" w:eastAsia="Calibri" w:hAnsi="Times New Roman" w:cs="Times New Roman"/>
          <w:sz w:val="28"/>
          <w:szCs w:val="28"/>
          <w:lang w:eastAsia="en-US"/>
        </w:rPr>
      </w:pPr>
      <w:r w:rsidRPr="00CC0842">
        <w:rPr>
          <w:rFonts w:ascii="Times New Roman" w:eastAsia="Calibri" w:hAnsi="Times New Roman" w:cs="Times New Roman"/>
          <w:b/>
          <w:sz w:val="28"/>
          <w:szCs w:val="28"/>
          <w:lang w:eastAsia="en-US"/>
        </w:rPr>
        <w:t>Контроль выполнения.</w:t>
      </w:r>
      <w:r w:rsidRPr="00CC0842">
        <w:rPr>
          <w:rFonts w:ascii="Times New Roman" w:eastAsia="Calibri" w:hAnsi="Times New Roman" w:cs="Times New Roman"/>
          <w:sz w:val="28"/>
          <w:szCs w:val="28"/>
          <w:lang w:eastAsia="en-US"/>
        </w:rPr>
        <w:t xml:space="preserve"> </w:t>
      </w:r>
    </w:p>
    <w:p w:rsidR="00EE4D20" w:rsidRPr="00CC0842" w:rsidRDefault="00EE4D20" w:rsidP="00CC0842">
      <w:pPr>
        <w:spacing w:after="0" w:line="240" w:lineRule="auto"/>
        <w:jc w:val="both"/>
        <w:rPr>
          <w:rFonts w:ascii="Times New Roman" w:eastAsia="Calibri" w:hAnsi="Times New Roman" w:cs="Times New Roman"/>
          <w:sz w:val="28"/>
          <w:szCs w:val="28"/>
          <w:lang w:eastAsia="en-US"/>
        </w:rPr>
      </w:pPr>
      <w:r w:rsidRPr="00CC0842">
        <w:rPr>
          <w:rFonts w:ascii="Times New Roman" w:eastAsia="Calibri" w:hAnsi="Times New Roman" w:cs="Times New Roman"/>
          <w:sz w:val="28"/>
          <w:szCs w:val="28"/>
          <w:lang w:eastAsia="en-US"/>
        </w:rPr>
        <w:t>Отметка «</w:t>
      </w:r>
      <w:r w:rsidRPr="00CC0842">
        <w:rPr>
          <w:rFonts w:ascii="Times New Roman" w:eastAsia="Calibri" w:hAnsi="Times New Roman" w:cs="Times New Roman"/>
          <w:b/>
          <w:sz w:val="28"/>
          <w:szCs w:val="28"/>
          <w:lang w:eastAsia="en-US"/>
        </w:rPr>
        <w:t>отлично</w:t>
      </w:r>
      <w:r w:rsidRPr="00CC0842">
        <w:rPr>
          <w:rFonts w:ascii="Times New Roman" w:eastAsia="Calibri" w:hAnsi="Times New Roman" w:cs="Times New Roman"/>
          <w:sz w:val="28"/>
          <w:szCs w:val="28"/>
          <w:lang w:eastAsia="en-US"/>
        </w:rPr>
        <w:t>» ставиться при правильном ответе на все вопросы и при финансово правильном решении всех задач</w:t>
      </w:r>
    </w:p>
    <w:p w:rsidR="00EE4D20" w:rsidRPr="00CC0842" w:rsidRDefault="00EE4D20" w:rsidP="00CC0842">
      <w:pPr>
        <w:spacing w:after="0" w:line="240" w:lineRule="auto"/>
        <w:jc w:val="both"/>
        <w:rPr>
          <w:rFonts w:ascii="Times New Roman" w:eastAsia="Calibri" w:hAnsi="Times New Roman" w:cs="Times New Roman"/>
          <w:sz w:val="28"/>
          <w:szCs w:val="28"/>
          <w:lang w:eastAsia="en-US"/>
        </w:rPr>
      </w:pPr>
      <w:r w:rsidRPr="00CC0842">
        <w:rPr>
          <w:rFonts w:ascii="Times New Roman" w:eastAsia="Calibri" w:hAnsi="Times New Roman" w:cs="Times New Roman"/>
          <w:sz w:val="28"/>
          <w:szCs w:val="28"/>
          <w:lang w:eastAsia="en-US"/>
        </w:rPr>
        <w:t>Отметка «</w:t>
      </w:r>
      <w:r w:rsidRPr="00CC0842">
        <w:rPr>
          <w:rFonts w:ascii="Times New Roman" w:eastAsia="Calibri" w:hAnsi="Times New Roman" w:cs="Times New Roman"/>
          <w:b/>
          <w:sz w:val="28"/>
          <w:szCs w:val="28"/>
          <w:lang w:eastAsia="en-US"/>
        </w:rPr>
        <w:t>хорошо</w:t>
      </w:r>
      <w:r w:rsidRPr="00CC0842">
        <w:rPr>
          <w:rFonts w:ascii="Times New Roman" w:eastAsia="Calibri" w:hAnsi="Times New Roman" w:cs="Times New Roman"/>
          <w:sz w:val="28"/>
          <w:szCs w:val="28"/>
          <w:lang w:eastAsia="en-US"/>
        </w:rPr>
        <w:t xml:space="preserve">» ставиться и правильном ответе на все вопросы и при правильном решении одной задачи. </w:t>
      </w:r>
    </w:p>
    <w:p w:rsidR="00EE4D20" w:rsidRPr="00CC0842" w:rsidRDefault="00EE4D20" w:rsidP="00CC0842">
      <w:pPr>
        <w:spacing w:after="0" w:line="240" w:lineRule="auto"/>
        <w:jc w:val="both"/>
        <w:rPr>
          <w:rFonts w:ascii="Times New Roman" w:eastAsia="Calibri" w:hAnsi="Times New Roman" w:cs="Times New Roman"/>
          <w:sz w:val="28"/>
          <w:szCs w:val="28"/>
          <w:lang w:eastAsia="en-US"/>
        </w:rPr>
      </w:pPr>
      <w:r w:rsidRPr="00CC0842">
        <w:rPr>
          <w:rFonts w:ascii="Times New Roman" w:eastAsia="Calibri" w:hAnsi="Times New Roman" w:cs="Times New Roman"/>
          <w:sz w:val="28"/>
          <w:szCs w:val="28"/>
          <w:lang w:eastAsia="en-US"/>
        </w:rPr>
        <w:t>Отметка «</w:t>
      </w:r>
      <w:r w:rsidRPr="00CC0842">
        <w:rPr>
          <w:rFonts w:ascii="Times New Roman" w:eastAsia="Calibri" w:hAnsi="Times New Roman" w:cs="Times New Roman"/>
          <w:b/>
          <w:sz w:val="28"/>
          <w:szCs w:val="28"/>
          <w:lang w:eastAsia="en-US"/>
        </w:rPr>
        <w:t>удовлетворительно</w:t>
      </w:r>
      <w:r w:rsidRPr="00CC0842">
        <w:rPr>
          <w:rFonts w:ascii="Times New Roman" w:eastAsia="Calibri" w:hAnsi="Times New Roman" w:cs="Times New Roman"/>
          <w:sz w:val="28"/>
          <w:szCs w:val="28"/>
          <w:lang w:eastAsia="en-US"/>
        </w:rPr>
        <w:t>» ставиться при правильном ответе на все вопросы.</w:t>
      </w:r>
    </w:p>
    <w:p w:rsidR="00912C0F" w:rsidRPr="00CC0842" w:rsidRDefault="00912C0F" w:rsidP="00CC0842">
      <w:pPr>
        <w:spacing w:after="0" w:line="240" w:lineRule="auto"/>
        <w:rPr>
          <w:rFonts w:ascii="Times New Roman" w:hAnsi="Times New Roman" w:cs="Times New Roman"/>
          <w:color w:val="FF0000"/>
          <w:sz w:val="28"/>
          <w:szCs w:val="28"/>
        </w:rPr>
      </w:pPr>
    </w:p>
    <w:p w:rsidR="00781478" w:rsidRPr="00CC0842" w:rsidRDefault="00781478" w:rsidP="00CC0842">
      <w:pPr>
        <w:spacing w:after="0" w:line="240" w:lineRule="auto"/>
        <w:jc w:val="both"/>
        <w:rPr>
          <w:rFonts w:ascii="Times New Roman" w:eastAsia="Calibri" w:hAnsi="Times New Roman" w:cs="Times New Roman"/>
          <w:sz w:val="28"/>
          <w:szCs w:val="28"/>
          <w:lang w:eastAsia="en-US"/>
        </w:rPr>
      </w:pPr>
      <w:r w:rsidRPr="00CC0842">
        <w:rPr>
          <w:rFonts w:ascii="Times New Roman" w:eastAsia="Calibri" w:hAnsi="Times New Roman" w:cs="Times New Roman"/>
          <w:b/>
          <w:sz w:val="28"/>
          <w:szCs w:val="28"/>
          <w:lang w:eastAsia="en-US"/>
        </w:rPr>
        <w:t>Практическая работа №7</w:t>
      </w:r>
      <w:r w:rsidRPr="00CC0842">
        <w:rPr>
          <w:rFonts w:ascii="Times New Roman" w:eastAsia="Calibri" w:hAnsi="Times New Roman" w:cs="Times New Roman"/>
          <w:sz w:val="28"/>
          <w:szCs w:val="28"/>
          <w:lang w:eastAsia="en-US"/>
        </w:rPr>
        <w:t xml:space="preserve">. </w:t>
      </w:r>
      <w:r w:rsidR="00761E18" w:rsidRPr="00CC0842">
        <w:rPr>
          <w:rFonts w:ascii="Times New Roman" w:hAnsi="Times New Roman" w:cs="Times New Roman"/>
          <w:sz w:val="28"/>
          <w:szCs w:val="28"/>
        </w:rPr>
        <w:t>Бизнес-план, планирование рабочего времени, венчурист.</w:t>
      </w:r>
    </w:p>
    <w:p w:rsidR="00781478" w:rsidRPr="00CC0842" w:rsidRDefault="00781478" w:rsidP="00CC0842">
      <w:pPr>
        <w:spacing w:after="0" w:line="240" w:lineRule="auto"/>
        <w:rPr>
          <w:rFonts w:ascii="Times New Roman" w:eastAsia="Times New Roman" w:hAnsi="Times New Roman" w:cs="Times New Roman"/>
          <w:sz w:val="28"/>
          <w:szCs w:val="28"/>
        </w:rPr>
      </w:pPr>
      <w:r w:rsidRPr="00CC0842">
        <w:rPr>
          <w:rFonts w:ascii="Times New Roman" w:hAnsi="Times New Roman" w:cs="Times New Roman"/>
          <w:b/>
          <w:sz w:val="28"/>
          <w:szCs w:val="28"/>
        </w:rPr>
        <w:t>Цель работы:</w:t>
      </w:r>
      <w:r w:rsidRPr="00CC0842">
        <w:rPr>
          <w:rFonts w:ascii="Times New Roman" w:hAnsi="Times New Roman" w:cs="Times New Roman"/>
          <w:iCs/>
          <w:sz w:val="28"/>
          <w:szCs w:val="28"/>
        </w:rPr>
        <w:t xml:space="preserve"> </w:t>
      </w:r>
      <w:r w:rsidRPr="00CC0842">
        <w:rPr>
          <w:rFonts w:ascii="Times New Roman" w:hAnsi="Times New Roman" w:cs="Times New Roman"/>
          <w:sz w:val="28"/>
          <w:szCs w:val="28"/>
        </w:rPr>
        <w:t>закрепить теоретический материал</w:t>
      </w:r>
    </w:p>
    <w:p w:rsidR="00781478" w:rsidRPr="00CC0842" w:rsidRDefault="00781478" w:rsidP="00CC0842">
      <w:pPr>
        <w:spacing w:after="0" w:line="240" w:lineRule="auto"/>
        <w:rPr>
          <w:rFonts w:ascii="Times New Roman" w:hAnsi="Times New Roman" w:cs="Times New Roman"/>
          <w:b/>
          <w:bCs/>
          <w:sz w:val="28"/>
          <w:szCs w:val="28"/>
        </w:rPr>
      </w:pPr>
      <w:r w:rsidRPr="00CC0842">
        <w:rPr>
          <w:rFonts w:ascii="Times New Roman" w:hAnsi="Times New Roman" w:cs="Times New Roman"/>
          <w:b/>
          <w:bCs/>
          <w:sz w:val="28"/>
          <w:szCs w:val="28"/>
        </w:rPr>
        <w:lastRenderedPageBreak/>
        <w:t>Методические указания по практическому занятию:</w:t>
      </w:r>
    </w:p>
    <w:p w:rsidR="00781478" w:rsidRPr="00CC0842" w:rsidRDefault="00781478" w:rsidP="00CC0842">
      <w:pPr>
        <w:spacing w:after="0" w:line="240" w:lineRule="auto"/>
        <w:rPr>
          <w:rFonts w:ascii="Times New Roman" w:hAnsi="Times New Roman" w:cs="Times New Roman"/>
          <w:sz w:val="28"/>
          <w:szCs w:val="28"/>
        </w:rPr>
      </w:pPr>
      <w:r w:rsidRPr="00CC0842">
        <w:rPr>
          <w:rFonts w:ascii="Times New Roman" w:hAnsi="Times New Roman" w:cs="Times New Roman"/>
          <w:sz w:val="28"/>
          <w:szCs w:val="28"/>
        </w:rPr>
        <w:t>1. Изучить теоретическую часть в конспектах</w:t>
      </w:r>
    </w:p>
    <w:p w:rsidR="00781478" w:rsidRPr="00CC0842" w:rsidRDefault="00781478" w:rsidP="00CC0842">
      <w:pPr>
        <w:spacing w:after="0" w:line="240" w:lineRule="auto"/>
        <w:rPr>
          <w:rFonts w:ascii="Times New Roman" w:hAnsi="Times New Roman" w:cs="Times New Roman"/>
          <w:sz w:val="28"/>
          <w:szCs w:val="28"/>
        </w:rPr>
      </w:pPr>
      <w:r w:rsidRPr="00CC0842">
        <w:rPr>
          <w:rFonts w:ascii="Times New Roman" w:hAnsi="Times New Roman" w:cs="Times New Roman"/>
          <w:sz w:val="28"/>
          <w:szCs w:val="28"/>
        </w:rPr>
        <w:t xml:space="preserve">2. Определить главное </w:t>
      </w:r>
    </w:p>
    <w:p w:rsidR="00781478" w:rsidRPr="00CC0842" w:rsidRDefault="00781478" w:rsidP="00CC0842">
      <w:pPr>
        <w:spacing w:after="0" w:line="240" w:lineRule="auto"/>
        <w:rPr>
          <w:rFonts w:ascii="Times New Roman" w:hAnsi="Times New Roman" w:cs="Times New Roman"/>
          <w:sz w:val="28"/>
          <w:szCs w:val="28"/>
        </w:rPr>
      </w:pPr>
      <w:r w:rsidRPr="00CC0842">
        <w:rPr>
          <w:rFonts w:ascii="Times New Roman" w:hAnsi="Times New Roman" w:cs="Times New Roman"/>
          <w:sz w:val="28"/>
          <w:szCs w:val="28"/>
        </w:rPr>
        <w:t>3. Сделать выводы</w:t>
      </w:r>
    </w:p>
    <w:p w:rsidR="00781478" w:rsidRPr="00CC0842" w:rsidRDefault="00781478" w:rsidP="00CC0842">
      <w:pPr>
        <w:spacing w:after="0" w:line="240" w:lineRule="auto"/>
        <w:rPr>
          <w:rFonts w:ascii="Times New Roman" w:hAnsi="Times New Roman" w:cs="Times New Roman"/>
          <w:sz w:val="28"/>
          <w:szCs w:val="28"/>
        </w:rPr>
      </w:pPr>
      <w:r w:rsidRPr="00CC0842">
        <w:rPr>
          <w:rFonts w:ascii="Times New Roman" w:hAnsi="Times New Roman" w:cs="Times New Roman"/>
          <w:sz w:val="28"/>
          <w:szCs w:val="28"/>
        </w:rPr>
        <w:t>4. Выполнить задание</w:t>
      </w:r>
    </w:p>
    <w:p w:rsidR="00E55F48" w:rsidRPr="00CC0842" w:rsidRDefault="00E55F48" w:rsidP="00CC0842">
      <w:pPr>
        <w:spacing w:after="0" w:line="240" w:lineRule="auto"/>
        <w:rPr>
          <w:rFonts w:ascii="Times New Roman" w:hAnsi="Times New Roman" w:cs="Times New Roman"/>
          <w:sz w:val="28"/>
          <w:szCs w:val="28"/>
        </w:rPr>
      </w:pPr>
      <w:r w:rsidRPr="00CC0842">
        <w:rPr>
          <w:rFonts w:ascii="Times New Roman" w:hAnsi="Times New Roman" w:cs="Times New Roman"/>
          <w:sz w:val="28"/>
          <w:szCs w:val="28"/>
        </w:rPr>
        <w:t>Задание:</w:t>
      </w:r>
    </w:p>
    <w:p w:rsidR="00E55F48" w:rsidRPr="00CC0842" w:rsidRDefault="00E55F48" w:rsidP="00CC0842">
      <w:pPr>
        <w:spacing w:after="0" w:line="240" w:lineRule="auto"/>
        <w:rPr>
          <w:rFonts w:ascii="Times New Roman" w:hAnsi="Times New Roman" w:cs="Times New Roman"/>
          <w:sz w:val="28"/>
          <w:szCs w:val="28"/>
        </w:rPr>
      </w:pPr>
      <w:r w:rsidRPr="00CC0842">
        <w:rPr>
          <w:rFonts w:ascii="Times New Roman" w:hAnsi="Times New Roman" w:cs="Times New Roman"/>
          <w:sz w:val="28"/>
          <w:szCs w:val="28"/>
        </w:rPr>
        <w:t>Пользуясь конспектом</w:t>
      </w:r>
      <w:r w:rsidR="00951BA1" w:rsidRPr="00CC0842">
        <w:rPr>
          <w:rFonts w:ascii="Times New Roman" w:hAnsi="Times New Roman" w:cs="Times New Roman"/>
          <w:sz w:val="28"/>
          <w:szCs w:val="28"/>
        </w:rPr>
        <w:t>,</w:t>
      </w:r>
      <w:r w:rsidRPr="00CC0842">
        <w:rPr>
          <w:rFonts w:ascii="Times New Roman" w:hAnsi="Times New Roman" w:cs="Times New Roman"/>
          <w:sz w:val="28"/>
          <w:szCs w:val="28"/>
        </w:rPr>
        <w:t xml:space="preserve"> выпишите правила составления бизнес-плана.</w:t>
      </w:r>
    </w:p>
    <w:p w:rsidR="00781478" w:rsidRPr="00CC0842" w:rsidRDefault="00E55F48" w:rsidP="00CC0842">
      <w:pPr>
        <w:spacing w:after="0" w:line="240" w:lineRule="auto"/>
        <w:rPr>
          <w:rFonts w:ascii="Times New Roman" w:hAnsi="Times New Roman" w:cs="Times New Roman"/>
          <w:color w:val="FF0000"/>
          <w:sz w:val="28"/>
          <w:szCs w:val="28"/>
        </w:rPr>
      </w:pPr>
      <w:r w:rsidRPr="00CC0842">
        <w:rPr>
          <w:rFonts w:ascii="Times New Roman" w:hAnsi="Times New Roman" w:cs="Times New Roman"/>
          <w:noProof/>
          <w:color w:val="FF0000"/>
          <w:sz w:val="28"/>
          <w:szCs w:val="28"/>
        </w:rPr>
        <w:drawing>
          <wp:inline distT="0" distB="0" distL="0" distR="0">
            <wp:extent cx="3738562" cy="2757488"/>
            <wp:effectExtent l="19050" t="0" r="0" b="0"/>
            <wp:docPr id="5" name="Рисунок 1" descr="C:\Users\R\Downloads\image-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Downloads\image-27.jpg"/>
                    <pic:cNvPicPr>
                      <a:picLocks noChangeAspect="1" noChangeArrowheads="1"/>
                    </pic:cNvPicPr>
                  </pic:nvPicPr>
                  <pic:blipFill>
                    <a:blip r:embed="rId12" cstate="print"/>
                    <a:srcRect/>
                    <a:stretch>
                      <a:fillRect/>
                    </a:stretch>
                  </pic:blipFill>
                  <pic:spPr bwMode="auto">
                    <a:xfrm>
                      <a:off x="0" y="0"/>
                      <a:ext cx="3740520" cy="2758932"/>
                    </a:xfrm>
                    <a:prstGeom prst="rect">
                      <a:avLst/>
                    </a:prstGeom>
                    <a:noFill/>
                    <a:ln w="9525">
                      <a:noFill/>
                      <a:miter lim="800000"/>
                      <a:headEnd/>
                      <a:tailEnd/>
                    </a:ln>
                  </pic:spPr>
                </pic:pic>
              </a:graphicData>
            </a:graphic>
          </wp:inline>
        </w:drawing>
      </w:r>
    </w:p>
    <w:p w:rsidR="00951BA1" w:rsidRPr="00CC0842" w:rsidRDefault="00951BA1" w:rsidP="00CC0842">
      <w:pPr>
        <w:spacing w:after="0" w:line="240" w:lineRule="auto"/>
        <w:jc w:val="both"/>
        <w:rPr>
          <w:rFonts w:ascii="Times New Roman" w:hAnsi="Times New Roman" w:cs="Times New Roman"/>
          <w:sz w:val="28"/>
          <w:szCs w:val="28"/>
        </w:rPr>
      </w:pPr>
      <w:r w:rsidRPr="00CC0842">
        <w:rPr>
          <w:rFonts w:ascii="Times New Roman" w:hAnsi="Times New Roman" w:cs="Times New Roman"/>
          <w:sz w:val="28"/>
          <w:szCs w:val="28"/>
        </w:rPr>
        <w:t>2.Опишите 2 вида  планирования рабочего времени.</w:t>
      </w:r>
    </w:p>
    <w:p w:rsidR="00951BA1" w:rsidRPr="00CC0842" w:rsidRDefault="00951BA1" w:rsidP="00CC0842">
      <w:pPr>
        <w:pStyle w:val="3"/>
        <w:shd w:val="clear" w:color="auto" w:fill="F8F8F9"/>
        <w:spacing w:before="0" w:line="240" w:lineRule="auto"/>
        <w:rPr>
          <w:rFonts w:ascii="Times New Roman" w:hAnsi="Times New Roman" w:cs="Times New Roman"/>
          <w:b w:val="0"/>
          <w:bCs w:val="0"/>
          <w:color w:val="auto"/>
          <w:sz w:val="28"/>
          <w:szCs w:val="28"/>
        </w:rPr>
      </w:pPr>
      <w:r w:rsidRPr="00CC0842">
        <w:rPr>
          <w:rFonts w:ascii="Times New Roman" w:hAnsi="Times New Roman" w:cs="Times New Roman"/>
          <w:b w:val="0"/>
          <w:color w:val="auto"/>
          <w:sz w:val="28"/>
          <w:szCs w:val="28"/>
        </w:rPr>
        <w:t>А)</w:t>
      </w:r>
      <w:r w:rsidRPr="00CC0842">
        <w:rPr>
          <w:rFonts w:ascii="Times New Roman" w:hAnsi="Times New Roman" w:cs="Times New Roman"/>
          <w:b w:val="0"/>
          <w:bCs w:val="0"/>
          <w:color w:val="auto"/>
          <w:sz w:val="28"/>
          <w:szCs w:val="28"/>
        </w:rPr>
        <w:t xml:space="preserve"> Метод 1–3–5</w:t>
      </w:r>
    </w:p>
    <w:p w:rsidR="00951BA1" w:rsidRPr="00CC0842" w:rsidRDefault="00951BA1" w:rsidP="00CC0842">
      <w:pPr>
        <w:pStyle w:val="3"/>
        <w:shd w:val="clear" w:color="auto" w:fill="F8F8F9"/>
        <w:spacing w:before="0" w:line="240" w:lineRule="auto"/>
        <w:rPr>
          <w:rFonts w:ascii="Times New Roman" w:hAnsi="Times New Roman" w:cs="Times New Roman"/>
          <w:b w:val="0"/>
          <w:bCs w:val="0"/>
          <w:color w:val="auto"/>
          <w:sz w:val="28"/>
          <w:szCs w:val="28"/>
        </w:rPr>
      </w:pPr>
      <w:r w:rsidRPr="00CC0842">
        <w:rPr>
          <w:rFonts w:ascii="Times New Roman" w:eastAsia="Calibri" w:hAnsi="Times New Roman" w:cs="Times New Roman"/>
          <w:b w:val="0"/>
          <w:color w:val="auto"/>
          <w:sz w:val="28"/>
          <w:szCs w:val="28"/>
          <w:lang w:eastAsia="en-US"/>
        </w:rPr>
        <w:t>Б)</w:t>
      </w:r>
      <w:r w:rsidRPr="00CC0842">
        <w:rPr>
          <w:rFonts w:ascii="Times New Roman" w:hAnsi="Times New Roman" w:cs="Times New Roman"/>
          <w:b w:val="0"/>
          <w:bCs w:val="0"/>
          <w:color w:val="auto"/>
          <w:sz w:val="28"/>
          <w:szCs w:val="28"/>
        </w:rPr>
        <w:t xml:space="preserve"> Техника Pomodoro</w:t>
      </w:r>
    </w:p>
    <w:p w:rsidR="00951BA1" w:rsidRPr="00CC0842" w:rsidRDefault="00951BA1" w:rsidP="00CC0842">
      <w:pPr>
        <w:spacing w:after="0" w:line="240" w:lineRule="auto"/>
        <w:rPr>
          <w:rFonts w:ascii="Times New Roman" w:hAnsi="Times New Roman" w:cs="Times New Roman"/>
          <w:sz w:val="28"/>
          <w:szCs w:val="28"/>
        </w:rPr>
      </w:pPr>
    </w:p>
    <w:p w:rsidR="00D8041A" w:rsidRPr="00CC0842" w:rsidRDefault="00D8041A" w:rsidP="00CC0842">
      <w:pPr>
        <w:spacing w:after="0" w:line="240" w:lineRule="auto"/>
        <w:jc w:val="both"/>
        <w:rPr>
          <w:rFonts w:ascii="Times New Roman" w:eastAsia="Calibri" w:hAnsi="Times New Roman" w:cs="Times New Roman"/>
          <w:sz w:val="28"/>
          <w:szCs w:val="28"/>
          <w:lang w:eastAsia="en-US"/>
        </w:rPr>
      </w:pPr>
      <w:r w:rsidRPr="00CC0842">
        <w:rPr>
          <w:rFonts w:ascii="Times New Roman" w:eastAsia="Calibri" w:hAnsi="Times New Roman" w:cs="Times New Roman"/>
          <w:b/>
          <w:sz w:val="28"/>
          <w:szCs w:val="28"/>
          <w:lang w:eastAsia="en-US"/>
        </w:rPr>
        <w:t>Практическая работа №8</w:t>
      </w:r>
      <w:r w:rsidRPr="00CC0842">
        <w:rPr>
          <w:rFonts w:ascii="Times New Roman" w:eastAsia="Calibri" w:hAnsi="Times New Roman" w:cs="Times New Roman"/>
          <w:sz w:val="28"/>
          <w:szCs w:val="28"/>
          <w:lang w:eastAsia="en-US"/>
        </w:rPr>
        <w:t xml:space="preserve">. </w:t>
      </w:r>
      <w:r w:rsidR="002D0A15" w:rsidRPr="00CC0842">
        <w:rPr>
          <w:rFonts w:ascii="Times New Roman" w:hAnsi="Times New Roman" w:cs="Times New Roman"/>
          <w:sz w:val="28"/>
          <w:szCs w:val="28"/>
        </w:rPr>
        <w:t>Анализ видов предпринимательской деятельности и определение типологии коммерческой организации.</w:t>
      </w:r>
    </w:p>
    <w:p w:rsidR="00D8041A" w:rsidRPr="00CC0842" w:rsidRDefault="00D8041A" w:rsidP="00CC0842">
      <w:pPr>
        <w:spacing w:after="0" w:line="240" w:lineRule="auto"/>
        <w:rPr>
          <w:rFonts w:ascii="Times New Roman" w:eastAsia="Times New Roman" w:hAnsi="Times New Roman" w:cs="Times New Roman"/>
          <w:sz w:val="28"/>
          <w:szCs w:val="28"/>
        </w:rPr>
      </w:pPr>
      <w:r w:rsidRPr="00CC0842">
        <w:rPr>
          <w:rFonts w:ascii="Times New Roman" w:hAnsi="Times New Roman" w:cs="Times New Roman"/>
          <w:b/>
          <w:sz w:val="28"/>
          <w:szCs w:val="28"/>
        </w:rPr>
        <w:t>Цель работы:</w:t>
      </w:r>
      <w:r w:rsidRPr="00CC0842">
        <w:rPr>
          <w:rFonts w:ascii="Times New Roman" w:hAnsi="Times New Roman" w:cs="Times New Roman"/>
          <w:iCs/>
          <w:sz w:val="28"/>
          <w:szCs w:val="28"/>
        </w:rPr>
        <w:t xml:space="preserve"> </w:t>
      </w:r>
      <w:r w:rsidRPr="00CC0842">
        <w:rPr>
          <w:rFonts w:ascii="Times New Roman" w:hAnsi="Times New Roman" w:cs="Times New Roman"/>
          <w:sz w:val="28"/>
          <w:szCs w:val="28"/>
        </w:rPr>
        <w:t>закрепить теоретический материал</w:t>
      </w:r>
    </w:p>
    <w:p w:rsidR="00D8041A" w:rsidRPr="00CC0842" w:rsidRDefault="00D8041A" w:rsidP="00CC0842">
      <w:pPr>
        <w:spacing w:after="0" w:line="240" w:lineRule="auto"/>
        <w:rPr>
          <w:rFonts w:ascii="Times New Roman" w:hAnsi="Times New Roman" w:cs="Times New Roman"/>
          <w:b/>
          <w:bCs/>
          <w:sz w:val="28"/>
          <w:szCs w:val="28"/>
        </w:rPr>
      </w:pPr>
      <w:r w:rsidRPr="00CC0842">
        <w:rPr>
          <w:rFonts w:ascii="Times New Roman" w:hAnsi="Times New Roman" w:cs="Times New Roman"/>
          <w:b/>
          <w:bCs/>
          <w:sz w:val="28"/>
          <w:szCs w:val="28"/>
        </w:rPr>
        <w:t>Методические указания по практическому занятию:</w:t>
      </w:r>
    </w:p>
    <w:p w:rsidR="00D8041A" w:rsidRPr="00CC0842" w:rsidRDefault="00D8041A" w:rsidP="00CC0842">
      <w:pPr>
        <w:spacing w:after="0" w:line="240" w:lineRule="auto"/>
        <w:rPr>
          <w:rFonts w:ascii="Times New Roman" w:hAnsi="Times New Roman" w:cs="Times New Roman"/>
          <w:sz w:val="28"/>
          <w:szCs w:val="28"/>
        </w:rPr>
      </w:pPr>
      <w:r w:rsidRPr="00CC0842">
        <w:rPr>
          <w:rFonts w:ascii="Times New Roman" w:hAnsi="Times New Roman" w:cs="Times New Roman"/>
          <w:sz w:val="28"/>
          <w:szCs w:val="28"/>
        </w:rPr>
        <w:t>1. Изучить теоретическую часть в конспектах</w:t>
      </w:r>
    </w:p>
    <w:p w:rsidR="00D8041A" w:rsidRPr="00CC0842" w:rsidRDefault="00D8041A" w:rsidP="00CC0842">
      <w:pPr>
        <w:spacing w:after="0" w:line="240" w:lineRule="auto"/>
        <w:rPr>
          <w:rFonts w:ascii="Times New Roman" w:hAnsi="Times New Roman" w:cs="Times New Roman"/>
          <w:sz w:val="28"/>
          <w:szCs w:val="28"/>
        </w:rPr>
      </w:pPr>
      <w:r w:rsidRPr="00CC0842">
        <w:rPr>
          <w:rFonts w:ascii="Times New Roman" w:hAnsi="Times New Roman" w:cs="Times New Roman"/>
          <w:sz w:val="28"/>
          <w:szCs w:val="28"/>
        </w:rPr>
        <w:t xml:space="preserve">2. Определить главное </w:t>
      </w:r>
    </w:p>
    <w:p w:rsidR="00D8041A" w:rsidRPr="00CC0842" w:rsidRDefault="00D8041A" w:rsidP="00CC0842">
      <w:pPr>
        <w:spacing w:after="0" w:line="240" w:lineRule="auto"/>
        <w:rPr>
          <w:rFonts w:ascii="Times New Roman" w:hAnsi="Times New Roman" w:cs="Times New Roman"/>
          <w:sz w:val="28"/>
          <w:szCs w:val="28"/>
        </w:rPr>
      </w:pPr>
      <w:r w:rsidRPr="00CC0842">
        <w:rPr>
          <w:rFonts w:ascii="Times New Roman" w:hAnsi="Times New Roman" w:cs="Times New Roman"/>
          <w:sz w:val="28"/>
          <w:szCs w:val="28"/>
        </w:rPr>
        <w:t>3. Сделать выводы</w:t>
      </w:r>
    </w:p>
    <w:p w:rsidR="00D8041A" w:rsidRPr="00CC0842" w:rsidRDefault="00D8041A" w:rsidP="00CC0842">
      <w:pPr>
        <w:spacing w:after="0" w:line="240" w:lineRule="auto"/>
        <w:rPr>
          <w:rFonts w:ascii="Times New Roman" w:hAnsi="Times New Roman" w:cs="Times New Roman"/>
          <w:sz w:val="28"/>
          <w:szCs w:val="28"/>
        </w:rPr>
      </w:pPr>
      <w:r w:rsidRPr="00CC0842">
        <w:rPr>
          <w:rFonts w:ascii="Times New Roman" w:hAnsi="Times New Roman" w:cs="Times New Roman"/>
          <w:sz w:val="28"/>
          <w:szCs w:val="28"/>
        </w:rPr>
        <w:t>4. Выполнить задание</w:t>
      </w:r>
    </w:p>
    <w:p w:rsidR="00D8041A" w:rsidRPr="00CC0842" w:rsidRDefault="00D8041A" w:rsidP="00CC0842">
      <w:pPr>
        <w:spacing w:after="0" w:line="240" w:lineRule="auto"/>
        <w:rPr>
          <w:rFonts w:ascii="Times New Roman" w:hAnsi="Times New Roman" w:cs="Times New Roman"/>
          <w:b/>
          <w:sz w:val="28"/>
          <w:szCs w:val="28"/>
        </w:rPr>
      </w:pPr>
      <w:r w:rsidRPr="00CC0842">
        <w:rPr>
          <w:rFonts w:ascii="Times New Roman" w:hAnsi="Times New Roman" w:cs="Times New Roman"/>
          <w:b/>
          <w:sz w:val="28"/>
          <w:szCs w:val="28"/>
        </w:rPr>
        <w:t>Задание:</w:t>
      </w:r>
    </w:p>
    <w:p w:rsidR="00D8041A" w:rsidRPr="00CC0842" w:rsidRDefault="00AE24DE" w:rsidP="00CC0842">
      <w:pPr>
        <w:spacing w:after="0" w:line="240" w:lineRule="auto"/>
        <w:rPr>
          <w:rFonts w:ascii="Times New Roman" w:hAnsi="Times New Roman" w:cs="Times New Roman"/>
          <w:sz w:val="28"/>
          <w:szCs w:val="28"/>
        </w:rPr>
      </w:pPr>
      <w:r w:rsidRPr="00CC0842">
        <w:rPr>
          <w:rFonts w:ascii="Times New Roman" w:hAnsi="Times New Roman" w:cs="Times New Roman"/>
          <w:sz w:val="28"/>
          <w:szCs w:val="28"/>
        </w:rPr>
        <w:t>Заполнить таблицу «Виды предпринимательской</w:t>
      </w:r>
      <w:r w:rsidRPr="00CC0842">
        <w:rPr>
          <w:rFonts w:ascii="Times New Roman" w:hAnsi="Times New Roman" w:cs="Times New Roman"/>
          <w:color w:val="FF0000"/>
          <w:sz w:val="28"/>
          <w:szCs w:val="28"/>
        </w:rPr>
        <w:t xml:space="preserve"> </w:t>
      </w:r>
      <w:r w:rsidRPr="00CC0842">
        <w:rPr>
          <w:rFonts w:ascii="Times New Roman" w:hAnsi="Times New Roman" w:cs="Times New Roman"/>
          <w:color w:val="000000" w:themeColor="text1"/>
          <w:sz w:val="28"/>
          <w:szCs w:val="28"/>
        </w:rPr>
        <w:t>деятельности»</w:t>
      </w:r>
    </w:p>
    <w:tbl>
      <w:tblPr>
        <w:tblStyle w:val="a8"/>
        <w:tblW w:w="0" w:type="auto"/>
        <w:tblInd w:w="1951" w:type="dxa"/>
        <w:tblLook w:val="04A0"/>
      </w:tblPr>
      <w:tblGrid>
        <w:gridCol w:w="1418"/>
        <w:gridCol w:w="3543"/>
      </w:tblGrid>
      <w:tr w:rsidR="00AE24DE" w:rsidRPr="00CC0842" w:rsidTr="00AE24DE">
        <w:tc>
          <w:tcPr>
            <w:tcW w:w="1418" w:type="dxa"/>
          </w:tcPr>
          <w:p w:rsidR="00AE24DE" w:rsidRPr="00CC0842" w:rsidRDefault="00AE24DE" w:rsidP="00CC0842">
            <w:pPr>
              <w:jc w:val="center"/>
              <w:rPr>
                <w:rFonts w:ascii="Times New Roman" w:hAnsi="Times New Roman" w:cs="Times New Roman"/>
                <w:color w:val="000000" w:themeColor="text1"/>
                <w:sz w:val="28"/>
                <w:szCs w:val="28"/>
              </w:rPr>
            </w:pPr>
            <w:r w:rsidRPr="00CC0842">
              <w:rPr>
                <w:rFonts w:ascii="Times New Roman" w:hAnsi="Times New Roman" w:cs="Times New Roman"/>
                <w:color w:val="000000" w:themeColor="text1"/>
                <w:sz w:val="28"/>
                <w:szCs w:val="28"/>
              </w:rPr>
              <w:t>Вид</w:t>
            </w:r>
          </w:p>
        </w:tc>
        <w:tc>
          <w:tcPr>
            <w:tcW w:w="3543" w:type="dxa"/>
          </w:tcPr>
          <w:p w:rsidR="00AE24DE" w:rsidRPr="00CC0842" w:rsidRDefault="00AE24DE" w:rsidP="00CC0842">
            <w:pPr>
              <w:jc w:val="center"/>
              <w:rPr>
                <w:rFonts w:ascii="Times New Roman" w:hAnsi="Times New Roman" w:cs="Times New Roman"/>
                <w:color w:val="000000" w:themeColor="text1"/>
                <w:sz w:val="28"/>
                <w:szCs w:val="28"/>
              </w:rPr>
            </w:pPr>
            <w:r w:rsidRPr="00CC0842">
              <w:rPr>
                <w:rFonts w:ascii="Times New Roman" w:hAnsi="Times New Roman" w:cs="Times New Roman"/>
                <w:color w:val="000000" w:themeColor="text1"/>
                <w:sz w:val="28"/>
                <w:szCs w:val="28"/>
              </w:rPr>
              <w:t>Сущность</w:t>
            </w:r>
          </w:p>
        </w:tc>
      </w:tr>
      <w:tr w:rsidR="00AE24DE" w:rsidRPr="00CC0842" w:rsidTr="00AE24DE">
        <w:tc>
          <w:tcPr>
            <w:tcW w:w="1418" w:type="dxa"/>
          </w:tcPr>
          <w:p w:rsidR="00AE24DE" w:rsidRPr="00CC0842" w:rsidRDefault="00AE24DE" w:rsidP="00CC0842">
            <w:pPr>
              <w:rPr>
                <w:rFonts w:ascii="Times New Roman" w:hAnsi="Times New Roman" w:cs="Times New Roman"/>
                <w:color w:val="FF0000"/>
                <w:sz w:val="28"/>
                <w:szCs w:val="28"/>
              </w:rPr>
            </w:pPr>
          </w:p>
        </w:tc>
        <w:tc>
          <w:tcPr>
            <w:tcW w:w="3543" w:type="dxa"/>
          </w:tcPr>
          <w:p w:rsidR="00AE24DE" w:rsidRPr="00CC0842" w:rsidRDefault="00AE24DE" w:rsidP="00CC0842">
            <w:pPr>
              <w:rPr>
                <w:rFonts w:ascii="Times New Roman" w:hAnsi="Times New Roman" w:cs="Times New Roman"/>
                <w:color w:val="FF0000"/>
                <w:sz w:val="28"/>
                <w:szCs w:val="28"/>
              </w:rPr>
            </w:pPr>
          </w:p>
        </w:tc>
      </w:tr>
      <w:tr w:rsidR="00AE24DE" w:rsidRPr="00CC0842" w:rsidTr="00AE24DE">
        <w:tc>
          <w:tcPr>
            <w:tcW w:w="1418" w:type="dxa"/>
          </w:tcPr>
          <w:p w:rsidR="00AE24DE" w:rsidRPr="00CC0842" w:rsidRDefault="00AE24DE" w:rsidP="00CC0842">
            <w:pPr>
              <w:rPr>
                <w:rFonts w:ascii="Times New Roman" w:hAnsi="Times New Roman" w:cs="Times New Roman"/>
                <w:color w:val="FF0000"/>
                <w:sz w:val="28"/>
                <w:szCs w:val="28"/>
              </w:rPr>
            </w:pPr>
          </w:p>
        </w:tc>
        <w:tc>
          <w:tcPr>
            <w:tcW w:w="3543" w:type="dxa"/>
          </w:tcPr>
          <w:p w:rsidR="00AE24DE" w:rsidRPr="00CC0842" w:rsidRDefault="00AE24DE" w:rsidP="00CC0842">
            <w:pPr>
              <w:rPr>
                <w:rFonts w:ascii="Times New Roman" w:hAnsi="Times New Roman" w:cs="Times New Roman"/>
                <w:color w:val="FF0000"/>
                <w:sz w:val="28"/>
                <w:szCs w:val="28"/>
              </w:rPr>
            </w:pPr>
          </w:p>
        </w:tc>
      </w:tr>
      <w:tr w:rsidR="00AE24DE" w:rsidRPr="00CC0842" w:rsidTr="00AE24DE">
        <w:tc>
          <w:tcPr>
            <w:tcW w:w="1418" w:type="dxa"/>
          </w:tcPr>
          <w:p w:rsidR="00AE24DE" w:rsidRPr="00CC0842" w:rsidRDefault="00AE24DE" w:rsidP="00CC0842">
            <w:pPr>
              <w:rPr>
                <w:rFonts w:ascii="Times New Roman" w:hAnsi="Times New Roman" w:cs="Times New Roman"/>
                <w:color w:val="FF0000"/>
                <w:sz w:val="28"/>
                <w:szCs w:val="28"/>
              </w:rPr>
            </w:pPr>
          </w:p>
        </w:tc>
        <w:tc>
          <w:tcPr>
            <w:tcW w:w="3543" w:type="dxa"/>
          </w:tcPr>
          <w:p w:rsidR="00AE24DE" w:rsidRPr="00CC0842" w:rsidRDefault="00AE24DE" w:rsidP="00CC0842">
            <w:pPr>
              <w:rPr>
                <w:rFonts w:ascii="Times New Roman" w:hAnsi="Times New Roman" w:cs="Times New Roman"/>
                <w:color w:val="FF0000"/>
                <w:sz w:val="28"/>
                <w:szCs w:val="28"/>
              </w:rPr>
            </w:pPr>
          </w:p>
        </w:tc>
      </w:tr>
      <w:tr w:rsidR="00AE24DE" w:rsidRPr="00CC0842" w:rsidTr="00AE24DE">
        <w:tc>
          <w:tcPr>
            <w:tcW w:w="1418" w:type="dxa"/>
          </w:tcPr>
          <w:p w:rsidR="00AE24DE" w:rsidRPr="00CC0842" w:rsidRDefault="00AE24DE" w:rsidP="00CC0842">
            <w:pPr>
              <w:rPr>
                <w:rFonts w:ascii="Times New Roman" w:hAnsi="Times New Roman" w:cs="Times New Roman"/>
                <w:color w:val="FF0000"/>
                <w:sz w:val="28"/>
                <w:szCs w:val="28"/>
              </w:rPr>
            </w:pPr>
          </w:p>
        </w:tc>
        <w:tc>
          <w:tcPr>
            <w:tcW w:w="3543" w:type="dxa"/>
          </w:tcPr>
          <w:p w:rsidR="00AE24DE" w:rsidRPr="00CC0842" w:rsidRDefault="00AE24DE" w:rsidP="00CC0842">
            <w:pPr>
              <w:rPr>
                <w:rFonts w:ascii="Times New Roman" w:hAnsi="Times New Roman" w:cs="Times New Roman"/>
                <w:color w:val="FF0000"/>
                <w:sz w:val="28"/>
                <w:szCs w:val="28"/>
              </w:rPr>
            </w:pPr>
          </w:p>
        </w:tc>
      </w:tr>
    </w:tbl>
    <w:p w:rsidR="00696390" w:rsidRDefault="00696390" w:rsidP="00CC0842">
      <w:pPr>
        <w:spacing w:after="0" w:line="240" w:lineRule="auto"/>
        <w:rPr>
          <w:rFonts w:ascii="Times New Roman" w:hAnsi="Times New Roman" w:cs="Times New Roman"/>
          <w:color w:val="FF0000"/>
          <w:sz w:val="28"/>
          <w:szCs w:val="28"/>
        </w:rPr>
      </w:pPr>
    </w:p>
    <w:p w:rsidR="00CC0842" w:rsidRPr="00CC0842" w:rsidRDefault="00CC0842" w:rsidP="00CC0842">
      <w:pPr>
        <w:spacing w:after="0" w:line="240" w:lineRule="auto"/>
        <w:rPr>
          <w:rFonts w:ascii="Times New Roman" w:eastAsia="Times New Roman" w:hAnsi="Times New Roman" w:cs="Times New Roman"/>
          <w:b/>
          <w:bCs/>
          <w:color w:val="FF0000"/>
          <w:sz w:val="28"/>
          <w:szCs w:val="28"/>
        </w:rPr>
      </w:pPr>
    </w:p>
    <w:p w:rsidR="00696390" w:rsidRPr="00CC0842" w:rsidRDefault="00696390" w:rsidP="00CC0842">
      <w:pPr>
        <w:spacing w:after="0" w:line="240" w:lineRule="auto"/>
        <w:jc w:val="both"/>
        <w:rPr>
          <w:rFonts w:ascii="Times New Roman" w:eastAsia="Calibri" w:hAnsi="Times New Roman" w:cs="Times New Roman"/>
          <w:sz w:val="28"/>
          <w:szCs w:val="28"/>
          <w:lang w:eastAsia="en-US"/>
        </w:rPr>
      </w:pPr>
      <w:r w:rsidRPr="00CC0842">
        <w:rPr>
          <w:rFonts w:ascii="Times New Roman" w:eastAsia="Calibri" w:hAnsi="Times New Roman" w:cs="Times New Roman"/>
          <w:b/>
          <w:color w:val="000000" w:themeColor="text1"/>
          <w:sz w:val="28"/>
          <w:szCs w:val="28"/>
          <w:lang w:eastAsia="en-US"/>
        </w:rPr>
        <w:t>Практическая работа №9</w:t>
      </w:r>
      <w:r w:rsidRPr="00CC0842">
        <w:rPr>
          <w:rFonts w:ascii="Times New Roman" w:eastAsia="Calibri" w:hAnsi="Times New Roman" w:cs="Times New Roman"/>
          <w:color w:val="000000" w:themeColor="text1"/>
          <w:sz w:val="28"/>
          <w:szCs w:val="28"/>
          <w:lang w:eastAsia="en-US"/>
        </w:rPr>
        <w:t>.</w:t>
      </w:r>
      <w:r w:rsidRPr="00CC0842">
        <w:rPr>
          <w:rFonts w:ascii="Times New Roman" w:eastAsia="Calibri" w:hAnsi="Times New Roman" w:cs="Times New Roman"/>
          <w:sz w:val="28"/>
          <w:szCs w:val="28"/>
          <w:lang w:eastAsia="en-US"/>
        </w:rPr>
        <w:t xml:space="preserve"> </w:t>
      </w:r>
      <w:r w:rsidRPr="00CC0842">
        <w:rPr>
          <w:rFonts w:ascii="Times New Roman" w:hAnsi="Times New Roman" w:cs="Times New Roman"/>
          <w:sz w:val="28"/>
          <w:szCs w:val="28"/>
        </w:rPr>
        <w:t>Формирование цены товара. Управление издержками производства. Определение границ объема производства.</w:t>
      </w:r>
    </w:p>
    <w:p w:rsidR="00696390" w:rsidRPr="00CC0842" w:rsidRDefault="00696390" w:rsidP="00CC0842">
      <w:pPr>
        <w:spacing w:after="0" w:line="240" w:lineRule="auto"/>
        <w:rPr>
          <w:rFonts w:ascii="Times New Roman" w:eastAsia="Times New Roman" w:hAnsi="Times New Roman" w:cs="Times New Roman"/>
          <w:sz w:val="28"/>
          <w:szCs w:val="28"/>
        </w:rPr>
      </w:pPr>
      <w:r w:rsidRPr="00CC0842">
        <w:rPr>
          <w:rFonts w:ascii="Times New Roman" w:hAnsi="Times New Roman" w:cs="Times New Roman"/>
          <w:b/>
          <w:sz w:val="28"/>
          <w:szCs w:val="28"/>
        </w:rPr>
        <w:lastRenderedPageBreak/>
        <w:t>Цель работы:</w:t>
      </w:r>
      <w:r w:rsidRPr="00CC0842">
        <w:rPr>
          <w:rFonts w:ascii="Times New Roman" w:hAnsi="Times New Roman" w:cs="Times New Roman"/>
          <w:iCs/>
          <w:sz w:val="28"/>
          <w:szCs w:val="28"/>
        </w:rPr>
        <w:t xml:space="preserve"> </w:t>
      </w:r>
      <w:r w:rsidRPr="00CC0842">
        <w:rPr>
          <w:rFonts w:ascii="Times New Roman" w:hAnsi="Times New Roman" w:cs="Times New Roman"/>
          <w:sz w:val="28"/>
          <w:szCs w:val="28"/>
        </w:rPr>
        <w:t>закрепить теоретический материал</w:t>
      </w:r>
    </w:p>
    <w:p w:rsidR="00696390" w:rsidRPr="00CC0842" w:rsidRDefault="00696390" w:rsidP="00CC0842">
      <w:pPr>
        <w:spacing w:after="0" w:line="240" w:lineRule="auto"/>
        <w:rPr>
          <w:rFonts w:ascii="Times New Roman" w:hAnsi="Times New Roman" w:cs="Times New Roman"/>
          <w:b/>
          <w:bCs/>
          <w:sz w:val="28"/>
          <w:szCs w:val="28"/>
        </w:rPr>
      </w:pPr>
      <w:r w:rsidRPr="00CC0842">
        <w:rPr>
          <w:rFonts w:ascii="Times New Roman" w:hAnsi="Times New Roman" w:cs="Times New Roman"/>
          <w:b/>
          <w:bCs/>
          <w:sz w:val="28"/>
          <w:szCs w:val="28"/>
        </w:rPr>
        <w:t>Методические указания по практическому занятию:</w:t>
      </w:r>
    </w:p>
    <w:p w:rsidR="00696390" w:rsidRPr="00CC0842" w:rsidRDefault="00696390" w:rsidP="00CC0842">
      <w:pPr>
        <w:spacing w:after="0" w:line="240" w:lineRule="auto"/>
        <w:rPr>
          <w:rFonts w:ascii="Times New Roman" w:hAnsi="Times New Roman" w:cs="Times New Roman"/>
          <w:sz w:val="28"/>
          <w:szCs w:val="28"/>
        </w:rPr>
      </w:pPr>
      <w:r w:rsidRPr="00CC0842">
        <w:rPr>
          <w:rFonts w:ascii="Times New Roman" w:hAnsi="Times New Roman" w:cs="Times New Roman"/>
          <w:sz w:val="28"/>
          <w:szCs w:val="28"/>
        </w:rPr>
        <w:t>1. Изучить теоретическую часть в конспектах</w:t>
      </w:r>
    </w:p>
    <w:p w:rsidR="00696390" w:rsidRPr="00CC0842" w:rsidRDefault="00696390" w:rsidP="00CC0842">
      <w:pPr>
        <w:spacing w:after="0" w:line="240" w:lineRule="auto"/>
        <w:rPr>
          <w:rFonts w:ascii="Times New Roman" w:hAnsi="Times New Roman" w:cs="Times New Roman"/>
          <w:sz w:val="28"/>
          <w:szCs w:val="28"/>
        </w:rPr>
      </w:pPr>
      <w:r w:rsidRPr="00CC0842">
        <w:rPr>
          <w:rFonts w:ascii="Times New Roman" w:hAnsi="Times New Roman" w:cs="Times New Roman"/>
          <w:sz w:val="28"/>
          <w:szCs w:val="28"/>
        </w:rPr>
        <w:t xml:space="preserve">2. Определить главное </w:t>
      </w:r>
    </w:p>
    <w:p w:rsidR="00696390" w:rsidRPr="00CC0842" w:rsidRDefault="00696390" w:rsidP="00CC0842">
      <w:pPr>
        <w:spacing w:after="0" w:line="240" w:lineRule="auto"/>
        <w:rPr>
          <w:rFonts w:ascii="Times New Roman" w:hAnsi="Times New Roman" w:cs="Times New Roman"/>
          <w:sz w:val="28"/>
          <w:szCs w:val="28"/>
        </w:rPr>
      </w:pPr>
      <w:r w:rsidRPr="00CC0842">
        <w:rPr>
          <w:rFonts w:ascii="Times New Roman" w:hAnsi="Times New Roman" w:cs="Times New Roman"/>
          <w:sz w:val="28"/>
          <w:szCs w:val="28"/>
        </w:rPr>
        <w:t>3. Сделать выводы</w:t>
      </w:r>
    </w:p>
    <w:p w:rsidR="00696390" w:rsidRPr="00CC0842" w:rsidRDefault="00696390" w:rsidP="00CC0842">
      <w:pPr>
        <w:spacing w:after="0" w:line="240" w:lineRule="auto"/>
        <w:rPr>
          <w:rFonts w:ascii="Times New Roman" w:hAnsi="Times New Roman" w:cs="Times New Roman"/>
          <w:sz w:val="28"/>
          <w:szCs w:val="28"/>
        </w:rPr>
      </w:pPr>
      <w:r w:rsidRPr="00CC0842">
        <w:rPr>
          <w:rFonts w:ascii="Times New Roman" w:hAnsi="Times New Roman" w:cs="Times New Roman"/>
          <w:sz w:val="28"/>
          <w:szCs w:val="28"/>
        </w:rPr>
        <w:t>4. Выполнить задание</w:t>
      </w:r>
    </w:p>
    <w:p w:rsidR="00167F38" w:rsidRPr="00CC0842" w:rsidRDefault="00696390" w:rsidP="00CC0842">
      <w:pPr>
        <w:spacing w:after="0" w:line="240" w:lineRule="auto"/>
        <w:rPr>
          <w:rFonts w:ascii="Times New Roman" w:hAnsi="Times New Roman" w:cs="Times New Roman"/>
          <w:b/>
          <w:sz w:val="28"/>
          <w:szCs w:val="28"/>
        </w:rPr>
      </w:pPr>
      <w:r w:rsidRPr="00CC0842">
        <w:rPr>
          <w:rFonts w:ascii="Times New Roman" w:hAnsi="Times New Roman" w:cs="Times New Roman"/>
          <w:b/>
          <w:sz w:val="28"/>
          <w:szCs w:val="28"/>
        </w:rPr>
        <w:t>Задание:</w:t>
      </w:r>
    </w:p>
    <w:p w:rsidR="00167F38" w:rsidRPr="00CC0842" w:rsidRDefault="00167F38" w:rsidP="00CC0842">
      <w:pPr>
        <w:shd w:val="clear" w:color="auto" w:fill="FFFFFF"/>
        <w:spacing w:after="0" w:line="240" w:lineRule="auto"/>
        <w:rPr>
          <w:rFonts w:ascii="Times New Roman" w:eastAsia="Times New Roman" w:hAnsi="Times New Roman" w:cs="Times New Roman"/>
          <w:color w:val="000000"/>
          <w:sz w:val="28"/>
          <w:szCs w:val="28"/>
        </w:rPr>
      </w:pPr>
      <w:r w:rsidRPr="00CC0842">
        <w:rPr>
          <w:rFonts w:ascii="Times New Roman" w:eastAsia="Times New Roman" w:hAnsi="Times New Roman" w:cs="Times New Roman"/>
          <w:b/>
          <w:bCs/>
          <w:color w:val="000000"/>
          <w:sz w:val="28"/>
          <w:szCs w:val="28"/>
        </w:rPr>
        <w:t>Задача 1</w:t>
      </w:r>
    </w:p>
    <w:p w:rsidR="00167F38" w:rsidRPr="00CC0842" w:rsidRDefault="00167F38" w:rsidP="00CC0842">
      <w:pPr>
        <w:shd w:val="clear" w:color="auto" w:fill="FFFFFF"/>
        <w:spacing w:after="0" w:line="240" w:lineRule="auto"/>
        <w:jc w:val="both"/>
        <w:rPr>
          <w:rFonts w:ascii="Times New Roman" w:eastAsia="Times New Roman" w:hAnsi="Times New Roman" w:cs="Times New Roman"/>
          <w:color w:val="000000"/>
          <w:sz w:val="28"/>
          <w:szCs w:val="28"/>
        </w:rPr>
      </w:pPr>
      <w:r w:rsidRPr="00CC0842">
        <w:rPr>
          <w:rFonts w:ascii="Times New Roman" w:eastAsia="Times New Roman" w:hAnsi="Times New Roman" w:cs="Times New Roman"/>
          <w:color w:val="000000"/>
          <w:sz w:val="28"/>
          <w:szCs w:val="28"/>
        </w:rPr>
        <w:t>Известно, что в  текущем периоде доля затрат на электроэнергию  в цене продукции составляла 20 %, доля затрат на заработную плату – 26%. В прогнозном периоде ожидается повышение тарифов на электроэнергию на 18%, ставки заработной платы вырастут на 15 %. На сколько процентов вырастет цена продукции.</w:t>
      </w:r>
    </w:p>
    <w:p w:rsidR="00167F38" w:rsidRPr="00CC0842" w:rsidRDefault="00167F38" w:rsidP="00CC0842">
      <w:pPr>
        <w:shd w:val="clear" w:color="auto" w:fill="FFFFFF"/>
        <w:spacing w:after="0" w:line="240" w:lineRule="auto"/>
        <w:rPr>
          <w:rFonts w:ascii="Times New Roman" w:eastAsia="Times New Roman" w:hAnsi="Times New Roman" w:cs="Times New Roman"/>
          <w:color w:val="000000"/>
          <w:sz w:val="28"/>
          <w:szCs w:val="28"/>
        </w:rPr>
      </w:pPr>
      <w:r w:rsidRPr="00CC0842">
        <w:rPr>
          <w:rFonts w:ascii="Times New Roman" w:eastAsia="Times New Roman" w:hAnsi="Times New Roman" w:cs="Times New Roman"/>
          <w:b/>
          <w:bCs/>
          <w:color w:val="000000"/>
          <w:sz w:val="28"/>
          <w:szCs w:val="28"/>
        </w:rPr>
        <w:t>Задача 2</w:t>
      </w:r>
    </w:p>
    <w:p w:rsidR="00696390" w:rsidRPr="00CC0842" w:rsidRDefault="00167F38" w:rsidP="00CC0842">
      <w:pPr>
        <w:shd w:val="clear" w:color="auto" w:fill="FFFFFF"/>
        <w:spacing w:after="0" w:line="240" w:lineRule="auto"/>
        <w:jc w:val="both"/>
        <w:rPr>
          <w:rFonts w:ascii="Times New Roman" w:eastAsia="Times New Roman" w:hAnsi="Times New Roman" w:cs="Times New Roman"/>
          <w:color w:val="000000"/>
          <w:sz w:val="28"/>
          <w:szCs w:val="28"/>
        </w:rPr>
      </w:pPr>
      <w:r w:rsidRPr="00CC0842">
        <w:rPr>
          <w:rFonts w:ascii="Times New Roman" w:eastAsia="Times New Roman" w:hAnsi="Times New Roman" w:cs="Times New Roman"/>
          <w:color w:val="000000"/>
          <w:sz w:val="28"/>
          <w:szCs w:val="28"/>
        </w:rPr>
        <w:t>Определите,  выгодно ли  производителю снизить цену мороженого  на 0,5 рубля, если  текущая цена мороженого 6 руб., планируемый объем продаж 1 млн. штук. Показатель эластичности спроса по цене 1,5.</w:t>
      </w:r>
    </w:p>
    <w:p w:rsidR="00167F38" w:rsidRPr="00CC0842" w:rsidRDefault="00167F38" w:rsidP="00CC0842">
      <w:pPr>
        <w:spacing w:after="0" w:line="240" w:lineRule="auto"/>
        <w:jc w:val="both"/>
        <w:rPr>
          <w:rFonts w:ascii="Times New Roman" w:eastAsia="Calibri" w:hAnsi="Times New Roman" w:cs="Times New Roman"/>
          <w:b/>
          <w:sz w:val="28"/>
          <w:szCs w:val="28"/>
          <w:lang w:eastAsia="en-US"/>
        </w:rPr>
      </w:pPr>
    </w:p>
    <w:p w:rsidR="00AE24DE" w:rsidRPr="00CC0842" w:rsidRDefault="00AE24DE" w:rsidP="00CC0842">
      <w:pPr>
        <w:spacing w:after="0" w:line="240" w:lineRule="auto"/>
        <w:jc w:val="both"/>
        <w:rPr>
          <w:rFonts w:ascii="Times New Roman" w:eastAsia="Calibri" w:hAnsi="Times New Roman" w:cs="Times New Roman"/>
          <w:sz w:val="28"/>
          <w:szCs w:val="28"/>
          <w:lang w:eastAsia="en-US"/>
        </w:rPr>
      </w:pPr>
      <w:r w:rsidRPr="00CC0842">
        <w:rPr>
          <w:rFonts w:ascii="Times New Roman" w:eastAsia="Calibri" w:hAnsi="Times New Roman" w:cs="Times New Roman"/>
          <w:b/>
          <w:sz w:val="28"/>
          <w:szCs w:val="28"/>
          <w:lang w:eastAsia="en-US"/>
        </w:rPr>
        <w:t>Практическая работа №</w:t>
      </w:r>
      <w:r w:rsidR="00696390" w:rsidRPr="00CC0842">
        <w:rPr>
          <w:rFonts w:ascii="Times New Roman" w:eastAsia="Calibri" w:hAnsi="Times New Roman" w:cs="Times New Roman"/>
          <w:b/>
          <w:sz w:val="28"/>
          <w:szCs w:val="28"/>
          <w:lang w:eastAsia="en-US"/>
        </w:rPr>
        <w:t>10</w:t>
      </w:r>
      <w:r w:rsidRPr="00CC0842">
        <w:rPr>
          <w:rFonts w:ascii="Times New Roman" w:eastAsia="Calibri" w:hAnsi="Times New Roman" w:cs="Times New Roman"/>
          <w:sz w:val="28"/>
          <w:szCs w:val="28"/>
          <w:lang w:eastAsia="en-US"/>
        </w:rPr>
        <w:t xml:space="preserve">. </w:t>
      </w:r>
      <w:r w:rsidRPr="00CC0842">
        <w:rPr>
          <w:rFonts w:ascii="Times New Roman" w:hAnsi="Times New Roman" w:cs="Times New Roman"/>
          <w:sz w:val="28"/>
          <w:szCs w:val="28"/>
        </w:rPr>
        <w:t>Подготовка необходимой документации по поводу приема на работу и увольнения с работы.</w:t>
      </w:r>
    </w:p>
    <w:p w:rsidR="00AE24DE" w:rsidRPr="00CC0842" w:rsidRDefault="00AE24DE" w:rsidP="00CC0842">
      <w:pPr>
        <w:spacing w:after="0" w:line="240" w:lineRule="auto"/>
        <w:rPr>
          <w:rFonts w:ascii="Times New Roman" w:eastAsia="Times New Roman" w:hAnsi="Times New Roman" w:cs="Times New Roman"/>
          <w:sz w:val="28"/>
          <w:szCs w:val="28"/>
        </w:rPr>
      </w:pPr>
      <w:r w:rsidRPr="00CC0842">
        <w:rPr>
          <w:rFonts w:ascii="Times New Roman" w:hAnsi="Times New Roman" w:cs="Times New Roman"/>
          <w:b/>
          <w:sz w:val="28"/>
          <w:szCs w:val="28"/>
        </w:rPr>
        <w:t>Цель работы:</w:t>
      </w:r>
      <w:r w:rsidRPr="00CC0842">
        <w:rPr>
          <w:rFonts w:ascii="Times New Roman" w:hAnsi="Times New Roman" w:cs="Times New Roman"/>
          <w:iCs/>
          <w:sz w:val="28"/>
          <w:szCs w:val="28"/>
        </w:rPr>
        <w:t xml:space="preserve"> </w:t>
      </w:r>
      <w:r w:rsidRPr="00CC0842">
        <w:rPr>
          <w:rFonts w:ascii="Times New Roman" w:hAnsi="Times New Roman" w:cs="Times New Roman"/>
          <w:sz w:val="28"/>
          <w:szCs w:val="28"/>
        </w:rPr>
        <w:t>закрепить теоретический материал</w:t>
      </w:r>
    </w:p>
    <w:p w:rsidR="00AE24DE" w:rsidRPr="00CC0842" w:rsidRDefault="00AE24DE" w:rsidP="00CC0842">
      <w:pPr>
        <w:spacing w:after="0" w:line="240" w:lineRule="auto"/>
        <w:rPr>
          <w:rFonts w:ascii="Times New Roman" w:hAnsi="Times New Roman" w:cs="Times New Roman"/>
          <w:b/>
          <w:bCs/>
          <w:sz w:val="28"/>
          <w:szCs w:val="28"/>
        </w:rPr>
      </w:pPr>
      <w:r w:rsidRPr="00CC0842">
        <w:rPr>
          <w:rFonts w:ascii="Times New Roman" w:hAnsi="Times New Roman" w:cs="Times New Roman"/>
          <w:b/>
          <w:bCs/>
          <w:sz w:val="28"/>
          <w:szCs w:val="28"/>
        </w:rPr>
        <w:t>Методические указания по практическому занятию:</w:t>
      </w:r>
    </w:p>
    <w:p w:rsidR="00AE24DE" w:rsidRPr="00CC0842" w:rsidRDefault="00AE24DE" w:rsidP="00CC0842">
      <w:pPr>
        <w:spacing w:after="0" w:line="240" w:lineRule="auto"/>
        <w:rPr>
          <w:rFonts w:ascii="Times New Roman" w:hAnsi="Times New Roman" w:cs="Times New Roman"/>
          <w:sz w:val="28"/>
          <w:szCs w:val="28"/>
        </w:rPr>
      </w:pPr>
      <w:r w:rsidRPr="00CC0842">
        <w:rPr>
          <w:rFonts w:ascii="Times New Roman" w:hAnsi="Times New Roman" w:cs="Times New Roman"/>
          <w:sz w:val="28"/>
          <w:szCs w:val="28"/>
        </w:rPr>
        <w:t>1. Изучить теоретическую часть в конспектах</w:t>
      </w:r>
    </w:p>
    <w:p w:rsidR="00AE24DE" w:rsidRPr="00CC0842" w:rsidRDefault="00AE24DE" w:rsidP="00CC0842">
      <w:pPr>
        <w:spacing w:after="0" w:line="240" w:lineRule="auto"/>
        <w:rPr>
          <w:rFonts w:ascii="Times New Roman" w:hAnsi="Times New Roman" w:cs="Times New Roman"/>
          <w:sz w:val="28"/>
          <w:szCs w:val="28"/>
        </w:rPr>
      </w:pPr>
      <w:r w:rsidRPr="00CC0842">
        <w:rPr>
          <w:rFonts w:ascii="Times New Roman" w:hAnsi="Times New Roman" w:cs="Times New Roman"/>
          <w:sz w:val="28"/>
          <w:szCs w:val="28"/>
        </w:rPr>
        <w:t xml:space="preserve">2. Определить главное </w:t>
      </w:r>
    </w:p>
    <w:p w:rsidR="00AE24DE" w:rsidRPr="00CC0842" w:rsidRDefault="00AE24DE" w:rsidP="00CC0842">
      <w:pPr>
        <w:spacing w:after="0" w:line="240" w:lineRule="auto"/>
        <w:rPr>
          <w:rFonts w:ascii="Times New Roman" w:hAnsi="Times New Roman" w:cs="Times New Roman"/>
          <w:sz w:val="28"/>
          <w:szCs w:val="28"/>
        </w:rPr>
      </w:pPr>
      <w:r w:rsidRPr="00CC0842">
        <w:rPr>
          <w:rFonts w:ascii="Times New Roman" w:hAnsi="Times New Roman" w:cs="Times New Roman"/>
          <w:sz w:val="28"/>
          <w:szCs w:val="28"/>
        </w:rPr>
        <w:t>3. Сделать выводы</w:t>
      </w:r>
    </w:p>
    <w:p w:rsidR="00AE24DE" w:rsidRPr="00CC0842" w:rsidRDefault="00AE24DE" w:rsidP="00CC0842">
      <w:pPr>
        <w:spacing w:after="0" w:line="240" w:lineRule="auto"/>
        <w:rPr>
          <w:rFonts w:ascii="Times New Roman" w:hAnsi="Times New Roman" w:cs="Times New Roman"/>
          <w:sz w:val="28"/>
          <w:szCs w:val="28"/>
        </w:rPr>
      </w:pPr>
      <w:r w:rsidRPr="00CC0842">
        <w:rPr>
          <w:rFonts w:ascii="Times New Roman" w:hAnsi="Times New Roman" w:cs="Times New Roman"/>
          <w:sz w:val="28"/>
          <w:szCs w:val="28"/>
        </w:rPr>
        <w:t>4. Выполнить задание</w:t>
      </w:r>
    </w:p>
    <w:p w:rsidR="00AE24DE" w:rsidRPr="00CC0842" w:rsidRDefault="00AE24DE" w:rsidP="00CC0842">
      <w:pPr>
        <w:spacing w:after="0" w:line="240" w:lineRule="auto"/>
        <w:rPr>
          <w:rFonts w:ascii="Times New Roman" w:hAnsi="Times New Roman" w:cs="Times New Roman"/>
          <w:b/>
          <w:sz w:val="28"/>
          <w:szCs w:val="28"/>
        </w:rPr>
      </w:pPr>
      <w:r w:rsidRPr="00CC0842">
        <w:rPr>
          <w:rFonts w:ascii="Times New Roman" w:hAnsi="Times New Roman" w:cs="Times New Roman"/>
          <w:b/>
          <w:sz w:val="28"/>
          <w:szCs w:val="28"/>
        </w:rPr>
        <w:t>Задание:</w:t>
      </w:r>
    </w:p>
    <w:p w:rsidR="00AE24DE" w:rsidRPr="00CC0842" w:rsidRDefault="00F2274E" w:rsidP="00CC0842">
      <w:pPr>
        <w:spacing w:after="0" w:line="240" w:lineRule="auto"/>
        <w:rPr>
          <w:rFonts w:ascii="Times New Roman" w:hAnsi="Times New Roman" w:cs="Times New Roman"/>
          <w:sz w:val="28"/>
          <w:szCs w:val="28"/>
        </w:rPr>
      </w:pPr>
      <w:r w:rsidRPr="00CC0842">
        <w:rPr>
          <w:rFonts w:ascii="Times New Roman" w:hAnsi="Times New Roman" w:cs="Times New Roman"/>
          <w:sz w:val="28"/>
          <w:szCs w:val="28"/>
        </w:rPr>
        <w:t xml:space="preserve">Пользуясь конспектом выписать в таблицу необходимую документацию по поводу приема на работу и </w:t>
      </w:r>
      <w:r w:rsidRPr="00CC0842">
        <w:rPr>
          <w:rFonts w:ascii="Times New Roman" w:hAnsi="Times New Roman" w:cs="Times New Roman"/>
          <w:color w:val="000000" w:themeColor="text1"/>
          <w:sz w:val="28"/>
          <w:szCs w:val="28"/>
        </w:rPr>
        <w:t>увольнения.</w:t>
      </w:r>
    </w:p>
    <w:tbl>
      <w:tblPr>
        <w:tblStyle w:val="a8"/>
        <w:tblW w:w="0" w:type="auto"/>
        <w:tblLook w:val="04A0"/>
      </w:tblPr>
      <w:tblGrid>
        <w:gridCol w:w="4785"/>
        <w:gridCol w:w="4786"/>
      </w:tblGrid>
      <w:tr w:rsidR="00F2274E" w:rsidRPr="00CC0842" w:rsidTr="00F2274E">
        <w:tc>
          <w:tcPr>
            <w:tcW w:w="4785" w:type="dxa"/>
          </w:tcPr>
          <w:p w:rsidR="00F2274E" w:rsidRPr="00CC0842" w:rsidRDefault="00F2274E" w:rsidP="00CC0842">
            <w:pPr>
              <w:jc w:val="center"/>
              <w:rPr>
                <w:rFonts w:ascii="Times New Roman" w:hAnsi="Times New Roman" w:cs="Times New Roman"/>
                <w:sz w:val="28"/>
                <w:szCs w:val="28"/>
              </w:rPr>
            </w:pPr>
            <w:r w:rsidRPr="00CC0842">
              <w:rPr>
                <w:rFonts w:ascii="Times New Roman" w:hAnsi="Times New Roman" w:cs="Times New Roman"/>
                <w:sz w:val="28"/>
                <w:szCs w:val="28"/>
              </w:rPr>
              <w:t>Документы по поводу приема</w:t>
            </w:r>
          </w:p>
        </w:tc>
        <w:tc>
          <w:tcPr>
            <w:tcW w:w="4786" w:type="dxa"/>
          </w:tcPr>
          <w:p w:rsidR="00F2274E" w:rsidRPr="00CC0842" w:rsidRDefault="00F2274E" w:rsidP="00CC0842">
            <w:pPr>
              <w:jc w:val="center"/>
              <w:rPr>
                <w:rFonts w:ascii="Times New Roman" w:hAnsi="Times New Roman" w:cs="Times New Roman"/>
                <w:sz w:val="28"/>
                <w:szCs w:val="28"/>
              </w:rPr>
            </w:pPr>
            <w:r w:rsidRPr="00CC0842">
              <w:rPr>
                <w:rFonts w:ascii="Times New Roman" w:hAnsi="Times New Roman" w:cs="Times New Roman"/>
                <w:sz w:val="28"/>
                <w:szCs w:val="28"/>
              </w:rPr>
              <w:t>Документы по поводу увольнения</w:t>
            </w:r>
          </w:p>
        </w:tc>
      </w:tr>
      <w:tr w:rsidR="00F2274E" w:rsidRPr="00CC0842" w:rsidTr="00F2274E">
        <w:tc>
          <w:tcPr>
            <w:tcW w:w="4785" w:type="dxa"/>
          </w:tcPr>
          <w:p w:rsidR="00F2274E" w:rsidRPr="00CC0842" w:rsidRDefault="00F2274E" w:rsidP="00CC0842">
            <w:pPr>
              <w:rPr>
                <w:rFonts w:ascii="Times New Roman" w:hAnsi="Times New Roman" w:cs="Times New Roman"/>
                <w:sz w:val="28"/>
                <w:szCs w:val="28"/>
              </w:rPr>
            </w:pPr>
          </w:p>
        </w:tc>
        <w:tc>
          <w:tcPr>
            <w:tcW w:w="4786" w:type="dxa"/>
          </w:tcPr>
          <w:p w:rsidR="00F2274E" w:rsidRPr="00CC0842" w:rsidRDefault="00F2274E" w:rsidP="00CC0842">
            <w:pPr>
              <w:rPr>
                <w:rFonts w:ascii="Times New Roman" w:hAnsi="Times New Roman" w:cs="Times New Roman"/>
                <w:sz w:val="28"/>
                <w:szCs w:val="28"/>
              </w:rPr>
            </w:pPr>
          </w:p>
        </w:tc>
      </w:tr>
      <w:tr w:rsidR="00F2274E" w:rsidRPr="00CC0842" w:rsidTr="00F2274E">
        <w:tc>
          <w:tcPr>
            <w:tcW w:w="4785" w:type="dxa"/>
          </w:tcPr>
          <w:p w:rsidR="00F2274E" w:rsidRPr="00CC0842" w:rsidRDefault="00F2274E" w:rsidP="00CC0842">
            <w:pPr>
              <w:rPr>
                <w:rFonts w:ascii="Times New Roman" w:hAnsi="Times New Roman" w:cs="Times New Roman"/>
                <w:sz w:val="28"/>
                <w:szCs w:val="28"/>
              </w:rPr>
            </w:pPr>
          </w:p>
        </w:tc>
        <w:tc>
          <w:tcPr>
            <w:tcW w:w="4786" w:type="dxa"/>
          </w:tcPr>
          <w:p w:rsidR="00F2274E" w:rsidRPr="00CC0842" w:rsidRDefault="00F2274E" w:rsidP="00CC0842">
            <w:pPr>
              <w:rPr>
                <w:rFonts w:ascii="Times New Roman" w:hAnsi="Times New Roman" w:cs="Times New Roman"/>
                <w:sz w:val="28"/>
                <w:szCs w:val="28"/>
              </w:rPr>
            </w:pPr>
          </w:p>
        </w:tc>
      </w:tr>
      <w:tr w:rsidR="00F2274E" w:rsidRPr="00CC0842" w:rsidTr="00F2274E">
        <w:tc>
          <w:tcPr>
            <w:tcW w:w="4785" w:type="dxa"/>
          </w:tcPr>
          <w:p w:rsidR="00F2274E" w:rsidRPr="00CC0842" w:rsidRDefault="00F2274E" w:rsidP="00CC0842">
            <w:pPr>
              <w:rPr>
                <w:rFonts w:ascii="Times New Roman" w:hAnsi="Times New Roman" w:cs="Times New Roman"/>
                <w:sz w:val="28"/>
                <w:szCs w:val="28"/>
              </w:rPr>
            </w:pPr>
          </w:p>
        </w:tc>
        <w:tc>
          <w:tcPr>
            <w:tcW w:w="4786" w:type="dxa"/>
          </w:tcPr>
          <w:p w:rsidR="00F2274E" w:rsidRPr="00CC0842" w:rsidRDefault="00F2274E" w:rsidP="00CC0842">
            <w:pPr>
              <w:rPr>
                <w:rFonts w:ascii="Times New Roman" w:hAnsi="Times New Roman" w:cs="Times New Roman"/>
                <w:sz w:val="28"/>
                <w:szCs w:val="28"/>
              </w:rPr>
            </w:pPr>
          </w:p>
        </w:tc>
      </w:tr>
      <w:tr w:rsidR="00F2274E" w:rsidRPr="00CC0842" w:rsidTr="00F2274E">
        <w:tc>
          <w:tcPr>
            <w:tcW w:w="4785" w:type="dxa"/>
          </w:tcPr>
          <w:p w:rsidR="00F2274E" w:rsidRPr="00CC0842" w:rsidRDefault="00F2274E" w:rsidP="00CC0842">
            <w:pPr>
              <w:rPr>
                <w:rFonts w:ascii="Times New Roman" w:hAnsi="Times New Roman" w:cs="Times New Roman"/>
                <w:sz w:val="28"/>
                <w:szCs w:val="28"/>
              </w:rPr>
            </w:pPr>
          </w:p>
        </w:tc>
        <w:tc>
          <w:tcPr>
            <w:tcW w:w="4786" w:type="dxa"/>
          </w:tcPr>
          <w:p w:rsidR="00F2274E" w:rsidRPr="00CC0842" w:rsidRDefault="00F2274E" w:rsidP="00CC0842">
            <w:pPr>
              <w:rPr>
                <w:rFonts w:ascii="Times New Roman" w:hAnsi="Times New Roman" w:cs="Times New Roman"/>
                <w:sz w:val="28"/>
                <w:szCs w:val="28"/>
              </w:rPr>
            </w:pPr>
          </w:p>
        </w:tc>
      </w:tr>
      <w:tr w:rsidR="00F2274E" w:rsidRPr="00CC0842" w:rsidTr="00F2274E">
        <w:tc>
          <w:tcPr>
            <w:tcW w:w="4785" w:type="dxa"/>
          </w:tcPr>
          <w:p w:rsidR="00F2274E" w:rsidRPr="00CC0842" w:rsidRDefault="00F2274E" w:rsidP="00CC0842">
            <w:pPr>
              <w:rPr>
                <w:rFonts w:ascii="Times New Roman" w:hAnsi="Times New Roman" w:cs="Times New Roman"/>
                <w:sz w:val="28"/>
                <w:szCs w:val="28"/>
              </w:rPr>
            </w:pPr>
          </w:p>
        </w:tc>
        <w:tc>
          <w:tcPr>
            <w:tcW w:w="4786" w:type="dxa"/>
          </w:tcPr>
          <w:p w:rsidR="00F2274E" w:rsidRPr="00CC0842" w:rsidRDefault="00F2274E" w:rsidP="00CC0842">
            <w:pPr>
              <w:rPr>
                <w:rFonts w:ascii="Times New Roman" w:hAnsi="Times New Roman" w:cs="Times New Roman"/>
                <w:sz w:val="28"/>
                <w:szCs w:val="28"/>
              </w:rPr>
            </w:pPr>
          </w:p>
        </w:tc>
      </w:tr>
      <w:tr w:rsidR="00F2274E" w:rsidRPr="00CC0842" w:rsidTr="00F2274E">
        <w:tc>
          <w:tcPr>
            <w:tcW w:w="4785" w:type="dxa"/>
          </w:tcPr>
          <w:p w:rsidR="00F2274E" w:rsidRPr="00CC0842" w:rsidRDefault="00F2274E" w:rsidP="00CC0842">
            <w:pPr>
              <w:rPr>
                <w:rFonts w:ascii="Times New Roman" w:hAnsi="Times New Roman" w:cs="Times New Roman"/>
                <w:sz w:val="28"/>
                <w:szCs w:val="28"/>
              </w:rPr>
            </w:pPr>
          </w:p>
        </w:tc>
        <w:tc>
          <w:tcPr>
            <w:tcW w:w="4786" w:type="dxa"/>
          </w:tcPr>
          <w:p w:rsidR="00F2274E" w:rsidRPr="00CC0842" w:rsidRDefault="00F2274E" w:rsidP="00CC0842">
            <w:pPr>
              <w:rPr>
                <w:rFonts w:ascii="Times New Roman" w:hAnsi="Times New Roman" w:cs="Times New Roman"/>
                <w:sz w:val="28"/>
                <w:szCs w:val="28"/>
              </w:rPr>
            </w:pPr>
          </w:p>
        </w:tc>
      </w:tr>
      <w:tr w:rsidR="00F2274E" w:rsidRPr="00CC0842" w:rsidTr="00F2274E">
        <w:tc>
          <w:tcPr>
            <w:tcW w:w="4785" w:type="dxa"/>
          </w:tcPr>
          <w:p w:rsidR="00F2274E" w:rsidRPr="00CC0842" w:rsidRDefault="00F2274E" w:rsidP="00CC0842">
            <w:pPr>
              <w:rPr>
                <w:rFonts w:ascii="Times New Roman" w:hAnsi="Times New Roman" w:cs="Times New Roman"/>
                <w:sz w:val="28"/>
                <w:szCs w:val="28"/>
              </w:rPr>
            </w:pPr>
          </w:p>
        </w:tc>
        <w:tc>
          <w:tcPr>
            <w:tcW w:w="4786" w:type="dxa"/>
          </w:tcPr>
          <w:p w:rsidR="00F2274E" w:rsidRPr="00CC0842" w:rsidRDefault="00F2274E" w:rsidP="00CC0842">
            <w:pPr>
              <w:rPr>
                <w:rFonts w:ascii="Times New Roman" w:hAnsi="Times New Roman" w:cs="Times New Roman"/>
                <w:sz w:val="28"/>
                <w:szCs w:val="28"/>
              </w:rPr>
            </w:pPr>
          </w:p>
        </w:tc>
      </w:tr>
    </w:tbl>
    <w:p w:rsidR="00F2274E" w:rsidRPr="00CC0842" w:rsidRDefault="00F2274E" w:rsidP="00CC0842">
      <w:pPr>
        <w:spacing w:after="0" w:line="240" w:lineRule="auto"/>
        <w:rPr>
          <w:rFonts w:ascii="Times New Roman" w:hAnsi="Times New Roman" w:cs="Times New Roman"/>
          <w:sz w:val="28"/>
          <w:szCs w:val="28"/>
        </w:rPr>
      </w:pPr>
    </w:p>
    <w:p w:rsidR="00EB23DC" w:rsidRPr="00CC0842" w:rsidRDefault="00EB23DC" w:rsidP="00CC0842">
      <w:pPr>
        <w:spacing w:after="0" w:line="240" w:lineRule="auto"/>
        <w:jc w:val="both"/>
        <w:rPr>
          <w:rFonts w:ascii="Times New Roman" w:eastAsia="Calibri" w:hAnsi="Times New Roman" w:cs="Times New Roman"/>
          <w:sz w:val="28"/>
          <w:szCs w:val="28"/>
          <w:lang w:eastAsia="en-US"/>
        </w:rPr>
      </w:pPr>
      <w:r w:rsidRPr="00CC0842">
        <w:rPr>
          <w:rFonts w:ascii="Times New Roman" w:eastAsia="Calibri" w:hAnsi="Times New Roman" w:cs="Times New Roman"/>
          <w:b/>
          <w:sz w:val="28"/>
          <w:szCs w:val="28"/>
          <w:lang w:eastAsia="en-US"/>
        </w:rPr>
        <w:t>Практическая работа №1</w:t>
      </w:r>
      <w:r w:rsidR="00696390" w:rsidRPr="00CC0842">
        <w:rPr>
          <w:rFonts w:ascii="Times New Roman" w:eastAsia="Calibri" w:hAnsi="Times New Roman" w:cs="Times New Roman"/>
          <w:b/>
          <w:sz w:val="28"/>
          <w:szCs w:val="28"/>
          <w:lang w:eastAsia="en-US"/>
        </w:rPr>
        <w:t>1</w:t>
      </w:r>
      <w:r w:rsidRPr="00CC0842">
        <w:rPr>
          <w:rFonts w:ascii="Times New Roman" w:eastAsia="Calibri" w:hAnsi="Times New Roman" w:cs="Times New Roman"/>
          <w:sz w:val="28"/>
          <w:szCs w:val="28"/>
          <w:lang w:eastAsia="en-US"/>
        </w:rPr>
        <w:t xml:space="preserve">. </w:t>
      </w:r>
      <w:r w:rsidR="009205F4" w:rsidRPr="00CC0842">
        <w:rPr>
          <w:rFonts w:ascii="Times New Roman" w:eastAsia="Calibri" w:hAnsi="Times New Roman" w:cs="Times New Roman"/>
          <w:sz w:val="28"/>
          <w:szCs w:val="28"/>
          <w:lang w:eastAsia="en-US"/>
        </w:rPr>
        <w:t>Расчет заработной платы некоторых категорий работников.</w:t>
      </w:r>
    </w:p>
    <w:p w:rsidR="00EB23DC" w:rsidRPr="00CC0842" w:rsidRDefault="00EB23DC" w:rsidP="00CC0842">
      <w:pPr>
        <w:spacing w:after="0" w:line="240" w:lineRule="auto"/>
        <w:rPr>
          <w:rFonts w:ascii="Times New Roman" w:eastAsia="Times New Roman" w:hAnsi="Times New Roman" w:cs="Times New Roman"/>
          <w:sz w:val="28"/>
          <w:szCs w:val="28"/>
        </w:rPr>
      </w:pPr>
      <w:r w:rsidRPr="00CC0842">
        <w:rPr>
          <w:rFonts w:ascii="Times New Roman" w:hAnsi="Times New Roman" w:cs="Times New Roman"/>
          <w:b/>
          <w:sz w:val="28"/>
          <w:szCs w:val="28"/>
        </w:rPr>
        <w:t>Цель работы:</w:t>
      </w:r>
      <w:r w:rsidRPr="00CC0842">
        <w:rPr>
          <w:rFonts w:ascii="Times New Roman" w:hAnsi="Times New Roman" w:cs="Times New Roman"/>
          <w:iCs/>
          <w:sz w:val="28"/>
          <w:szCs w:val="28"/>
        </w:rPr>
        <w:t xml:space="preserve"> </w:t>
      </w:r>
      <w:r w:rsidRPr="00CC0842">
        <w:rPr>
          <w:rFonts w:ascii="Times New Roman" w:hAnsi="Times New Roman" w:cs="Times New Roman"/>
          <w:sz w:val="28"/>
          <w:szCs w:val="28"/>
        </w:rPr>
        <w:t>закрепить теоретический материал</w:t>
      </w:r>
    </w:p>
    <w:p w:rsidR="00EB23DC" w:rsidRPr="00CC0842" w:rsidRDefault="00EB23DC" w:rsidP="00CC0842">
      <w:pPr>
        <w:spacing w:after="0" w:line="240" w:lineRule="auto"/>
        <w:rPr>
          <w:rFonts w:ascii="Times New Roman" w:hAnsi="Times New Roman" w:cs="Times New Roman"/>
          <w:b/>
          <w:bCs/>
          <w:sz w:val="28"/>
          <w:szCs w:val="28"/>
        </w:rPr>
      </w:pPr>
      <w:r w:rsidRPr="00CC0842">
        <w:rPr>
          <w:rFonts w:ascii="Times New Roman" w:hAnsi="Times New Roman" w:cs="Times New Roman"/>
          <w:b/>
          <w:bCs/>
          <w:sz w:val="28"/>
          <w:szCs w:val="28"/>
        </w:rPr>
        <w:t>Методические указания по практическому занятию:</w:t>
      </w:r>
    </w:p>
    <w:p w:rsidR="00EB23DC" w:rsidRPr="00CC0842" w:rsidRDefault="00EB23DC" w:rsidP="00CC0842">
      <w:pPr>
        <w:spacing w:after="0" w:line="240" w:lineRule="auto"/>
        <w:rPr>
          <w:rFonts w:ascii="Times New Roman" w:hAnsi="Times New Roman" w:cs="Times New Roman"/>
          <w:sz w:val="28"/>
          <w:szCs w:val="28"/>
        </w:rPr>
      </w:pPr>
      <w:r w:rsidRPr="00CC0842">
        <w:rPr>
          <w:rFonts w:ascii="Times New Roman" w:hAnsi="Times New Roman" w:cs="Times New Roman"/>
          <w:sz w:val="28"/>
          <w:szCs w:val="28"/>
        </w:rPr>
        <w:t>1. Изучить теоретическую часть в конспектах</w:t>
      </w:r>
    </w:p>
    <w:p w:rsidR="00EB23DC" w:rsidRPr="00CC0842" w:rsidRDefault="00EB23DC" w:rsidP="00CC0842">
      <w:pPr>
        <w:spacing w:after="0" w:line="240" w:lineRule="auto"/>
        <w:rPr>
          <w:rFonts w:ascii="Times New Roman" w:hAnsi="Times New Roman" w:cs="Times New Roman"/>
          <w:sz w:val="28"/>
          <w:szCs w:val="28"/>
        </w:rPr>
      </w:pPr>
      <w:r w:rsidRPr="00CC0842">
        <w:rPr>
          <w:rFonts w:ascii="Times New Roman" w:hAnsi="Times New Roman" w:cs="Times New Roman"/>
          <w:sz w:val="28"/>
          <w:szCs w:val="28"/>
        </w:rPr>
        <w:t xml:space="preserve">2. Определить главное </w:t>
      </w:r>
    </w:p>
    <w:p w:rsidR="00EB23DC" w:rsidRPr="00CC0842" w:rsidRDefault="00EB23DC" w:rsidP="00CC0842">
      <w:pPr>
        <w:spacing w:after="0" w:line="240" w:lineRule="auto"/>
        <w:rPr>
          <w:rFonts w:ascii="Times New Roman" w:hAnsi="Times New Roman" w:cs="Times New Roman"/>
          <w:sz w:val="28"/>
          <w:szCs w:val="28"/>
        </w:rPr>
      </w:pPr>
      <w:r w:rsidRPr="00CC0842">
        <w:rPr>
          <w:rFonts w:ascii="Times New Roman" w:hAnsi="Times New Roman" w:cs="Times New Roman"/>
          <w:sz w:val="28"/>
          <w:szCs w:val="28"/>
        </w:rPr>
        <w:lastRenderedPageBreak/>
        <w:t>3. Сделать выводы</w:t>
      </w:r>
    </w:p>
    <w:p w:rsidR="00EB23DC" w:rsidRPr="00CC0842" w:rsidRDefault="00EB23DC" w:rsidP="00CC0842">
      <w:pPr>
        <w:spacing w:after="0" w:line="240" w:lineRule="auto"/>
        <w:rPr>
          <w:rFonts w:ascii="Times New Roman" w:hAnsi="Times New Roman" w:cs="Times New Roman"/>
          <w:sz w:val="28"/>
          <w:szCs w:val="28"/>
        </w:rPr>
      </w:pPr>
      <w:r w:rsidRPr="00CC0842">
        <w:rPr>
          <w:rFonts w:ascii="Times New Roman" w:hAnsi="Times New Roman" w:cs="Times New Roman"/>
          <w:sz w:val="28"/>
          <w:szCs w:val="28"/>
        </w:rPr>
        <w:t>4. Выполнить задание</w:t>
      </w:r>
    </w:p>
    <w:p w:rsidR="00EB23DC" w:rsidRPr="00CC0842" w:rsidRDefault="00EB23DC" w:rsidP="00CC0842">
      <w:pPr>
        <w:spacing w:after="0" w:line="240" w:lineRule="auto"/>
        <w:rPr>
          <w:rFonts w:ascii="Times New Roman" w:hAnsi="Times New Roman" w:cs="Times New Roman"/>
          <w:b/>
          <w:sz w:val="28"/>
          <w:szCs w:val="28"/>
        </w:rPr>
      </w:pPr>
      <w:r w:rsidRPr="00CC0842">
        <w:rPr>
          <w:rFonts w:ascii="Times New Roman" w:hAnsi="Times New Roman" w:cs="Times New Roman"/>
          <w:b/>
          <w:sz w:val="28"/>
          <w:szCs w:val="28"/>
        </w:rPr>
        <w:t>Задание:</w:t>
      </w:r>
    </w:p>
    <w:p w:rsidR="00AE24DE" w:rsidRPr="00CC0842" w:rsidRDefault="00364D47" w:rsidP="00CC0842">
      <w:pPr>
        <w:spacing w:after="0" w:line="240" w:lineRule="auto"/>
        <w:rPr>
          <w:rFonts w:ascii="Times New Roman" w:eastAsia="Times New Roman" w:hAnsi="Times New Roman" w:cs="Times New Roman"/>
          <w:bCs/>
          <w:sz w:val="28"/>
          <w:szCs w:val="28"/>
        </w:rPr>
      </w:pPr>
      <w:r w:rsidRPr="00CC0842">
        <w:rPr>
          <w:rFonts w:ascii="Times New Roman" w:eastAsia="Times New Roman" w:hAnsi="Times New Roman" w:cs="Times New Roman"/>
          <w:bCs/>
          <w:sz w:val="28"/>
          <w:szCs w:val="28"/>
        </w:rPr>
        <w:t>1.Рассчитать повременную оплату труда:</w:t>
      </w:r>
    </w:p>
    <w:p w:rsidR="00364D47" w:rsidRPr="00CC0842" w:rsidRDefault="00364D47" w:rsidP="00CC0842">
      <w:pPr>
        <w:shd w:val="clear" w:color="auto" w:fill="FFFFFF"/>
        <w:spacing w:after="0" w:line="240" w:lineRule="auto"/>
        <w:rPr>
          <w:rFonts w:ascii="Times New Roman" w:eastAsia="Times New Roman" w:hAnsi="Times New Roman" w:cs="Times New Roman"/>
          <w:sz w:val="28"/>
          <w:szCs w:val="28"/>
        </w:rPr>
      </w:pPr>
      <w:r w:rsidRPr="00CC0842">
        <w:rPr>
          <w:rFonts w:ascii="Times New Roman" w:eastAsia="Times New Roman" w:hAnsi="Times New Roman" w:cs="Times New Roman"/>
          <w:sz w:val="28"/>
          <w:szCs w:val="28"/>
        </w:rPr>
        <w:t>А)Оклад работника 2000 руб. В декабре из 22 рабочих дней он отработал 20 дней.</w:t>
      </w:r>
    </w:p>
    <w:p w:rsidR="00364D47" w:rsidRPr="00CC0842" w:rsidRDefault="00364D47" w:rsidP="00CC0842">
      <w:pPr>
        <w:shd w:val="clear" w:color="auto" w:fill="FFFFFF"/>
        <w:spacing w:after="0" w:line="240" w:lineRule="auto"/>
        <w:rPr>
          <w:rFonts w:ascii="Times New Roman" w:eastAsia="Times New Roman" w:hAnsi="Times New Roman" w:cs="Times New Roman"/>
          <w:sz w:val="28"/>
          <w:szCs w:val="28"/>
        </w:rPr>
      </w:pPr>
      <w:r w:rsidRPr="00CC0842">
        <w:rPr>
          <w:rFonts w:ascii="Times New Roman" w:eastAsia="Times New Roman" w:hAnsi="Times New Roman" w:cs="Times New Roman"/>
          <w:sz w:val="28"/>
          <w:szCs w:val="28"/>
        </w:rPr>
        <w:t xml:space="preserve">Расчет: </w:t>
      </w:r>
    </w:p>
    <w:p w:rsidR="00364D47" w:rsidRPr="00CC0842" w:rsidRDefault="00364D47" w:rsidP="00CC0842">
      <w:pPr>
        <w:shd w:val="clear" w:color="auto" w:fill="FFFFFF"/>
        <w:spacing w:after="0" w:line="240" w:lineRule="auto"/>
        <w:rPr>
          <w:rFonts w:ascii="Times New Roman" w:eastAsia="Times New Roman" w:hAnsi="Times New Roman" w:cs="Times New Roman"/>
          <w:sz w:val="28"/>
          <w:szCs w:val="28"/>
        </w:rPr>
      </w:pPr>
      <w:r w:rsidRPr="00CC0842">
        <w:rPr>
          <w:rFonts w:ascii="Times New Roman" w:eastAsia="Times New Roman" w:hAnsi="Times New Roman" w:cs="Times New Roman"/>
          <w:sz w:val="28"/>
          <w:szCs w:val="28"/>
        </w:rPr>
        <w:t>При повременно-премиальной системе устанавливается процентная надбавка к месячной или квартальной заработной плате.</w:t>
      </w:r>
    </w:p>
    <w:p w:rsidR="00364D47" w:rsidRPr="00CC0842" w:rsidRDefault="00364D47" w:rsidP="00CC0842">
      <w:pPr>
        <w:shd w:val="clear" w:color="auto" w:fill="FFFFFF"/>
        <w:spacing w:after="0" w:line="240" w:lineRule="auto"/>
        <w:rPr>
          <w:rFonts w:ascii="Times New Roman" w:eastAsia="Times New Roman" w:hAnsi="Times New Roman" w:cs="Times New Roman"/>
          <w:sz w:val="28"/>
          <w:szCs w:val="28"/>
        </w:rPr>
      </w:pPr>
      <w:r w:rsidRPr="00CC0842">
        <w:rPr>
          <w:rFonts w:ascii="Times New Roman" w:eastAsia="Times New Roman" w:hAnsi="Times New Roman" w:cs="Times New Roman"/>
          <w:sz w:val="28"/>
          <w:szCs w:val="28"/>
        </w:rPr>
        <w:t>Б)Оклад работника 2000 руб. Условиями коллективного договора предусмотрена выплата ежемесячной премии в размере 25% от заработной платы.</w:t>
      </w:r>
    </w:p>
    <w:p w:rsidR="00364D47" w:rsidRPr="00CC0842" w:rsidRDefault="00364D47" w:rsidP="00CC0842">
      <w:pPr>
        <w:shd w:val="clear" w:color="auto" w:fill="FFFFFF"/>
        <w:spacing w:after="0" w:line="240" w:lineRule="auto"/>
        <w:rPr>
          <w:rFonts w:ascii="Times New Roman" w:eastAsia="Times New Roman" w:hAnsi="Times New Roman" w:cs="Times New Roman"/>
          <w:sz w:val="28"/>
          <w:szCs w:val="28"/>
        </w:rPr>
      </w:pPr>
      <w:r w:rsidRPr="00CC0842">
        <w:rPr>
          <w:rFonts w:ascii="Times New Roman" w:eastAsia="Times New Roman" w:hAnsi="Times New Roman" w:cs="Times New Roman"/>
          <w:sz w:val="28"/>
          <w:szCs w:val="28"/>
        </w:rPr>
        <w:t>Расчет:</w:t>
      </w:r>
    </w:p>
    <w:p w:rsidR="00364D47" w:rsidRPr="00CC0842" w:rsidRDefault="00364D47" w:rsidP="00CC0842">
      <w:pPr>
        <w:shd w:val="clear" w:color="auto" w:fill="FFFFFF"/>
        <w:spacing w:after="0" w:line="240" w:lineRule="auto"/>
        <w:rPr>
          <w:rFonts w:ascii="Times New Roman" w:eastAsia="Times New Roman" w:hAnsi="Times New Roman" w:cs="Times New Roman"/>
          <w:sz w:val="28"/>
          <w:szCs w:val="28"/>
        </w:rPr>
      </w:pPr>
      <w:r w:rsidRPr="00CC0842">
        <w:rPr>
          <w:rFonts w:ascii="Times New Roman" w:eastAsia="Times New Roman" w:hAnsi="Times New Roman" w:cs="Times New Roman"/>
          <w:bCs/>
          <w:sz w:val="28"/>
          <w:szCs w:val="28"/>
        </w:rPr>
        <w:t>2. Рассчитать сдельную оплату труда</w:t>
      </w:r>
      <w:r w:rsidRPr="00CC0842">
        <w:rPr>
          <w:rFonts w:ascii="Times New Roman" w:eastAsia="Times New Roman" w:hAnsi="Times New Roman" w:cs="Times New Roman"/>
          <w:sz w:val="28"/>
          <w:szCs w:val="28"/>
        </w:rPr>
        <w:t xml:space="preserve"> </w:t>
      </w:r>
    </w:p>
    <w:p w:rsidR="00364D47" w:rsidRPr="00CC0842" w:rsidRDefault="00364D47" w:rsidP="00CC0842">
      <w:pPr>
        <w:shd w:val="clear" w:color="auto" w:fill="FFFFFF"/>
        <w:spacing w:after="0" w:line="240" w:lineRule="auto"/>
        <w:rPr>
          <w:rFonts w:ascii="Times New Roman" w:eastAsia="Times New Roman" w:hAnsi="Times New Roman" w:cs="Times New Roman"/>
          <w:sz w:val="28"/>
          <w:szCs w:val="28"/>
        </w:rPr>
      </w:pPr>
      <w:r w:rsidRPr="00CC0842">
        <w:rPr>
          <w:rFonts w:ascii="Times New Roman" w:eastAsia="Times New Roman" w:hAnsi="Times New Roman" w:cs="Times New Roman"/>
          <w:sz w:val="28"/>
          <w:szCs w:val="28"/>
        </w:rPr>
        <w:t>Часовая ставка рабочего 30 руб. Норма времени на изготовление единицы продукции 2 часа. Расценка за единицу продукции 60 руб. (30 * 2). Рабочий изготовил 50 деталей.</w:t>
      </w:r>
    </w:p>
    <w:p w:rsidR="00364D47" w:rsidRPr="00CC0842" w:rsidRDefault="00364D47" w:rsidP="00CC0842">
      <w:pPr>
        <w:spacing w:after="0" w:line="240" w:lineRule="auto"/>
        <w:rPr>
          <w:rFonts w:ascii="Times New Roman" w:eastAsia="Times New Roman" w:hAnsi="Times New Roman" w:cs="Times New Roman"/>
          <w:bCs/>
          <w:sz w:val="28"/>
          <w:szCs w:val="28"/>
        </w:rPr>
      </w:pPr>
      <w:r w:rsidRPr="00CC0842">
        <w:rPr>
          <w:rFonts w:ascii="Times New Roman" w:eastAsia="Times New Roman" w:hAnsi="Times New Roman" w:cs="Times New Roman"/>
          <w:sz w:val="28"/>
          <w:szCs w:val="28"/>
        </w:rPr>
        <w:t>Расчет:</w:t>
      </w:r>
    </w:p>
    <w:p w:rsidR="00364D47" w:rsidRPr="00CC0842" w:rsidRDefault="00364D47" w:rsidP="00CC0842">
      <w:pPr>
        <w:spacing w:after="0" w:line="240" w:lineRule="auto"/>
        <w:jc w:val="both"/>
        <w:rPr>
          <w:rFonts w:ascii="Times New Roman" w:eastAsia="Calibri" w:hAnsi="Times New Roman" w:cs="Times New Roman"/>
          <w:b/>
          <w:sz w:val="28"/>
          <w:szCs w:val="28"/>
          <w:lang w:eastAsia="en-US"/>
        </w:rPr>
      </w:pPr>
    </w:p>
    <w:p w:rsidR="00DF5B79" w:rsidRPr="00CC0842" w:rsidRDefault="00DF5B79" w:rsidP="00CC0842">
      <w:pPr>
        <w:spacing w:after="0" w:line="240" w:lineRule="auto"/>
        <w:jc w:val="both"/>
        <w:rPr>
          <w:rFonts w:ascii="Times New Roman" w:eastAsia="Calibri" w:hAnsi="Times New Roman" w:cs="Times New Roman"/>
          <w:sz w:val="28"/>
          <w:szCs w:val="28"/>
          <w:lang w:eastAsia="en-US"/>
        </w:rPr>
      </w:pPr>
      <w:r w:rsidRPr="00CC0842">
        <w:rPr>
          <w:rFonts w:ascii="Times New Roman" w:eastAsia="Calibri" w:hAnsi="Times New Roman" w:cs="Times New Roman"/>
          <w:b/>
          <w:sz w:val="28"/>
          <w:szCs w:val="28"/>
          <w:lang w:eastAsia="en-US"/>
        </w:rPr>
        <w:t>Практическая работа №1</w:t>
      </w:r>
      <w:r w:rsidR="00696390" w:rsidRPr="00CC0842">
        <w:rPr>
          <w:rFonts w:ascii="Times New Roman" w:eastAsia="Calibri" w:hAnsi="Times New Roman" w:cs="Times New Roman"/>
          <w:b/>
          <w:sz w:val="28"/>
          <w:szCs w:val="28"/>
          <w:lang w:eastAsia="en-US"/>
        </w:rPr>
        <w:t>2</w:t>
      </w:r>
      <w:r w:rsidRPr="00CC0842">
        <w:rPr>
          <w:rFonts w:ascii="Times New Roman" w:eastAsia="Calibri" w:hAnsi="Times New Roman" w:cs="Times New Roman"/>
          <w:sz w:val="28"/>
          <w:szCs w:val="28"/>
          <w:lang w:eastAsia="en-US"/>
        </w:rPr>
        <w:t xml:space="preserve">. </w:t>
      </w:r>
      <w:r w:rsidRPr="00CC0842">
        <w:rPr>
          <w:rFonts w:ascii="Times New Roman" w:hAnsi="Times New Roman" w:cs="Times New Roman"/>
          <w:sz w:val="28"/>
          <w:szCs w:val="28"/>
        </w:rPr>
        <w:t>Составление типичной формы гражданско-правового договора.</w:t>
      </w:r>
    </w:p>
    <w:p w:rsidR="00DF5B79" w:rsidRPr="00CC0842" w:rsidRDefault="00DF5B79" w:rsidP="00CC0842">
      <w:pPr>
        <w:spacing w:after="0" w:line="240" w:lineRule="auto"/>
        <w:rPr>
          <w:rFonts w:ascii="Times New Roman" w:eastAsia="Times New Roman" w:hAnsi="Times New Roman" w:cs="Times New Roman"/>
          <w:sz w:val="28"/>
          <w:szCs w:val="28"/>
        </w:rPr>
      </w:pPr>
      <w:r w:rsidRPr="00CC0842">
        <w:rPr>
          <w:rFonts w:ascii="Times New Roman" w:hAnsi="Times New Roman" w:cs="Times New Roman"/>
          <w:b/>
          <w:sz w:val="28"/>
          <w:szCs w:val="28"/>
        </w:rPr>
        <w:t>Цель работы:</w:t>
      </w:r>
      <w:r w:rsidRPr="00CC0842">
        <w:rPr>
          <w:rFonts w:ascii="Times New Roman" w:hAnsi="Times New Roman" w:cs="Times New Roman"/>
          <w:iCs/>
          <w:sz w:val="28"/>
          <w:szCs w:val="28"/>
        </w:rPr>
        <w:t xml:space="preserve"> </w:t>
      </w:r>
      <w:r w:rsidRPr="00CC0842">
        <w:rPr>
          <w:rFonts w:ascii="Times New Roman" w:hAnsi="Times New Roman" w:cs="Times New Roman"/>
          <w:sz w:val="28"/>
          <w:szCs w:val="28"/>
        </w:rPr>
        <w:t>закрепить теоретический материал</w:t>
      </w:r>
    </w:p>
    <w:p w:rsidR="00DF5B79" w:rsidRPr="00CC0842" w:rsidRDefault="00DF5B79" w:rsidP="00CC0842">
      <w:pPr>
        <w:spacing w:after="0" w:line="240" w:lineRule="auto"/>
        <w:rPr>
          <w:rFonts w:ascii="Times New Roman" w:hAnsi="Times New Roman" w:cs="Times New Roman"/>
          <w:b/>
          <w:bCs/>
          <w:sz w:val="28"/>
          <w:szCs w:val="28"/>
        </w:rPr>
      </w:pPr>
      <w:r w:rsidRPr="00CC0842">
        <w:rPr>
          <w:rFonts w:ascii="Times New Roman" w:hAnsi="Times New Roman" w:cs="Times New Roman"/>
          <w:b/>
          <w:bCs/>
          <w:sz w:val="28"/>
          <w:szCs w:val="28"/>
        </w:rPr>
        <w:t>Методические указания по практическому занятию:</w:t>
      </w:r>
    </w:p>
    <w:p w:rsidR="00DF5B79" w:rsidRPr="00CC0842" w:rsidRDefault="00DF5B79" w:rsidP="00CC0842">
      <w:pPr>
        <w:spacing w:after="0" w:line="240" w:lineRule="auto"/>
        <w:rPr>
          <w:rFonts w:ascii="Times New Roman" w:hAnsi="Times New Roman" w:cs="Times New Roman"/>
          <w:sz w:val="28"/>
          <w:szCs w:val="28"/>
        </w:rPr>
      </w:pPr>
      <w:r w:rsidRPr="00CC0842">
        <w:rPr>
          <w:rFonts w:ascii="Times New Roman" w:hAnsi="Times New Roman" w:cs="Times New Roman"/>
          <w:sz w:val="28"/>
          <w:szCs w:val="28"/>
        </w:rPr>
        <w:t>1. Изучить теоретическую часть в конспектах</w:t>
      </w:r>
    </w:p>
    <w:p w:rsidR="00DF5B79" w:rsidRPr="00CC0842" w:rsidRDefault="00DF5B79" w:rsidP="00CC0842">
      <w:pPr>
        <w:spacing w:after="0" w:line="240" w:lineRule="auto"/>
        <w:rPr>
          <w:rFonts w:ascii="Times New Roman" w:hAnsi="Times New Roman" w:cs="Times New Roman"/>
          <w:sz w:val="28"/>
          <w:szCs w:val="28"/>
        </w:rPr>
      </w:pPr>
      <w:r w:rsidRPr="00CC0842">
        <w:rPr>
          <w:rFonts w:ascii="Times New Roman" w:hAnsi="Times New Roman" w:cs="Times New Roman"/>
          <w:sz w:val="28"/>
          <w:szCs w:val="28"/>
        </w:rPr>
        <w:t xml:space="preserve">2. Определить главное </w:t>
      </w:r>
    </w:p>
    <w:p w:rsidR="00DF5B79" w:rsidRPr="00CC0842" w:rsidRDefault="00DF5B79" w:rsidP="00CC0842">
      <w:pPr>
        <w:spacing w:after="0" w:line="240" w:lineRule="auto"/>
        <w:rPr>
          <w:rFonts w:ascii="Times New Roman" w:hAnsi="Times New Roman" w:cs="Times New Roman"/>
          <w:sz w:val="28"/>
          <w:szCs w:val="28"/>
        </w:rPr>
      </w:pPr>
      <w:r w:rsidRPr="00CC0842">
        <w:rPr>
          <w:rFonts w:ascii="Times New Roman" w:hAnsi="Times New Roman" w:cs="Times New Roman"/>
          <w:sz w:val="28"/>
          <w:szCs w:val="28"/>
        </w:rPr>
        <w:t>3. Сделать выводы</w:t>
      </w:r>
    </w:p>
    <w:p w:rsidR="00DF5B79" w:rsidRPr="00CC0842" w:rsidRDefault="00DF5B79" w:rsidP="00CC0842">
      <w:pPr>
        <w:spacing w:after="0" w:line="240" w:lineRule="auto"/>
        <w:rPr>
          <w:rFonts w:ascii="Times New Roman" w:hAnsi="Times New Roman" w:cs="Times New Roman"/>
          <w:sz w:val="28"/>
          <w:szCs w:val="28"/>
        </w:rPr>
      </w:pPr>
      <w:r w:rsidRPr="00CC0842">
        <w:rPr>
          <w:rFonts w:ascii="Times New Roman" w:hAnsi="Times New Roman" w:cs="Times New Roman"/>
          <w:sz w:val="28"/>
          <w:szCs w:val="28"/>
        </w:rPr>
        <w:t>4. Выполнить задание</w:t>
      </w:r>
    </w:p>
    <w:p w:rsidR="00DF5B79" w:rsidRPr="00CC0842" w:rsidRDefault="00DF5B79" w:rsidP="00CC0842">
      <w:pPr>
        <w:spacing w:after="0" w:line="240" w:lineRule="auto"/>
        <w:rPr>
          <w:rFonts w:ascii="Times New Roman" w:hAnsi="Times New Roman" w:cs="Times New Roman"/>
          <w:b/>
          <w:sz w:val="28"/>
          <w:szCs w:val="28"/>
        </w:rPr>
      </w:pPr>
      <w:r w:rsidRPr="00CC0842">
        <w:rPr>
          <w:rFonts w:ascii="Times New Roman" w:hAnsi="Times New Roman" w:cs="Times New Roman"/>
          <w:b/>
          <w:sz w:val="28"/>
          <w:szCs w:val="28"/>
        </w:rPr>
        <w:t>Задание:</w:t>
      </w:r>
    </w:p>
    <w:p w:rsidR="00077E72" w:rsidRPr="00CC0842" w:rsidRDefault="00077E72" w:rsidP="00CC0842">
      <w:pPr>
        <w:spacing w:after="0" w:line="240" w:lineRule="auto"/>
        <w:rPr>
          <w:rFonts w:ascii="Times New Roman" w:hAnsi="Times New Roman" w:cs="Times New Roman"/>
          <w:sz w:val="28"/>
          <w:szCs w:val="28"/>
        </w:rPr>
      </w:pPr>
      <w:r w:rsidRPr="00CC0842">
        <w:rPr>
          <w:rFonts w:ascii="Times New Roman" w:hAnsi="Times New Roman" w:cs="Times New Roman"/>
          <w:sz w:val="28"/>
          <w:szCs w:val="28"/>
        </w:rPr>
        <w:t>По образцу составить гражданско-правовой договор.</w:t>
      </w:r>
    </w:p>
    <w:p w:rsidR="00DF5B79" w:rsidRPr="00CC0842" w:rsidRDefault="00077E72" w:rsidP="00CC0842">
      <w:pPr>
        <w:spacing w:after="0" w:line="240" w:lineRule="auto"/>
        <w:rPr>
          <w:rFonts w:ascii="Times New Roman" w:eastAsia="Times New Roman" w:hAnsi="Times New Roman" w:cs="Times New Roman"/>
          <w:b/>
          <w:bCs/>
          <w:sz w:val="28"/>
          <w:szCs w:val="28"/>
        </w:rPr>
      </w:pPr>
      <w:r w:rsidRPr="00CC0842">
        <w:rPr>
          <w:rFonts w:ascii="Times New Roman" w:eastAsia="Times New Roman" w:hAnsi="Times New Roman" w:cs="Times New Roman"/>
          <w:b/>
          <w:bCs/>
          <w:noProof/>
          <w:sz w:val="28"/>
          <w:szCs w:val="28"/>
        </w:rPr>
        <w:lastRenderedPageBreak/>
        <w:drawing>
          <wp:inline distT="0" distB="0" distL="0" distR="0">
            <wp:extent cx="3714750" cy="4310062"/>
            <wp:effectExtent l="19050" t="0" r="0" b="0"/>
            <wp:docPr id="6" name="Рисунок 1" descr="C:\Users\R\Downloads\Page_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Downloads\Page_00001.jpg"/>
                    <pic:cNvPicPr>
                      <a:picLocks noChangeAspect="1" noChangeArrowheads="1"/>
                    </pic:cNvPicPr>
                  </pic:nvPicPr>
                  <pic:blipFill>
                    <a:blip r:embed="rId13" cstate="print"/>
                    <a:srcRect/>
                    <a:stretch>
                      <a:fillRect/>
                    </a:stretch>
                  </pic:blipFill>
                  <pic:spPr bwMode="auto">
                    <a:xfrm>
                      <a:off x="0" y="0"/>
                      <a:ext cx="3721535" cy="4317934"/>
                    </a:xfrm>
                    <a:prstGeom prst="rect">
                      <a:avLst/>
                    </a:prstGeom>
                    <a:noFill/>
                    <a:ln w="9525">
                      <a:noFill/>
                      <a:miter lim="800000"/>
                      <a:headEnd/>
                      <a:tailEnd/>
                    </a:ln>
                  </pic:spPr>
                </pic:pic>
              </a:graphicData>
            </a:graphic>
          </wp:inline>
        </w:drawing>
      </w:r>
    </w:p>
    <w:p w:rsidR="00DF5B79" w:rsidRPr="00CC0842" w:rsidRDefault="00DF5B79" w:rsidP="00CC0842">
      <w:pPr>
        <w:spacing w:after="0" w:line="240" w:lineRule="auto"/>
        <w:jc w:val="both"/>
        <w:rPr>
          <w:rFonts w:ascii="Times New Roman" w:eastAsia="Calibri" w:hAnsi="Times New Roman" w:cs="Times New Roman"/>
          <w:sz w:val="28"/>
          <w:szCs w:val="28"/>
          <w:lang w:eastAsia="en-US"/>
        </w:rPr>
      </w:pPr>
      <w:r w:rsidRPr="00CC0842">
        <w:rPr>
          <w:rFonts w:ascii="Times New Roman" w:eastAsia="Calibri" w:hAnsi="Times New Roman" w:cs="Times New Roman"/>
          <w:b/>
          <w:sz w:val="28"/>
          <w:szCs w:val="28"/>
          <w:lang w:eastAsia="en-US"/>
        </w:rPr>
        <w:t>Практическая работа №1</w:t>
      </w:r>
      <w:r w:rsidR="00696390" w:rsidRPr="00CC0842">
        <w:rPr>
          <w:rFonts w:ascii="Times New Roman" w:eastAsia="Calibri" w:hAnsi="Times New Roman" w:cs="Times New Roman"/>
          <w:b/>
          <w:sz w:val="28"/>
          <w:szCs w:val="28"/>
          <w:lang w:eastAsia="en-US"/>
        </w:rPr>
        <w:t>3</w:t>
      </w:r>
      <w:r w:rsidRPr="00CC0842">
        <w:rPr>
          <w:rFonts w:ascii="Times New Roman" w:eastAsia="Calibri" w:hAnsi="Times New Roman" w:cs="Times New Roman"/>
          <w:sz w:val="28"/>
          <w:szCs w:val="28"/>
          <w:lang w:eastAsia="en-US"/>
        </w:rPr>
        <w:t xml:space="preserve">. </w:t>
      </w:r>
      <w:r w:rsidRPr="00CC0842">
        <w:rPr>
          <w:rFonts w:ascii="Times New Roman" w:hAnsi="Times New Roman" w:cs="Times New Roman"/>
          <w:sz w:val="28"/>
          <w:szCs w:val="28"/>
        </w:rPr>
        <w:t>Соблюдение норм профессиональной этики в различных производственных ситуациях.</w:t>
      </w:r>
    </w:p>
    <w:p w:rsidR="00DF5B79" w:rsidRPr="00CC0842" w:rsidRDefault="00DF5B79" w:rsidP="00CC0842">
      <w:pPr>
        <w:spacing w:after="0" w:line="240" w:lineRule="auto"/>
        <w:rPr>
          <w:rFonts w:ascii="Times New Roman" w:eastAsia="Times New Roman" w:hAnsi="Times New Roman" w:cs="Times New Roman"/>
          <w:sz w:val="28"/>
          <w:szCs w:val="28"/>
        </w:rPr>
      </w:pPr>
      <w:r w:rsidRPr="00CC0842">
        <w:rPr>
          <w:rFonts w:ascii="Times New Roman" w:hAnsi="Times New Roman" w:cs="Times New Roman"/>
          <w:b/>
          <w:sz w:val="28"/>
          <w:szCs w:val="28"/>
        </w:rPr>
        <w:t>Цель работы:</w:t>
      </w:r>
      <w:r w:rsidRPr="00CC0842">
        <w:rPr>
          <w:rFonts w:ascii="Times New Roman" w:hAnsi="Times New Roman" w:cs="Times New Roman"/>
          <w:iCs/>
          <w:sz w:val="28"/>
          <w:szCs w:val="28"/>
        </w:rPr>
        <w:t xml:space="preserve"> </w:t>
      </w:r>
      <w:r w:rsidRPr="00CC0842">
        <w:rPr>
          <w:rFonts w:ascii="Times New Roman" w:hAnsi="Times New Roman" w:cs="Times New Roman"/>
          <w:sz w:val="28"/>
          <w:szCs w:val="28"/>
        </w:rPr>
        <w:t>закрепить теоретический материал</w:t>
      </w:r>
    </w:p>
    <w:p w:rsidR="00DF5B79" w:rsidRPr="00CC0842" w:rsidRDefault="00DF5B79" w:rsidP="00CC0842">
      <w:pPr>
        <w:spacing w:after="0" w:line="240" w:lineRule="auto"/>
        <w:rPr>
          <w:rFonts w:ascii="Times New Roman" w:hAnsi="Times New Roman" w:cs="Times New Roman"/>
          <w:b/>
          <w:bCs/>
          <w:sz w:val="28"/>
          <w:szCs w:val="28"/>
        </w:rPr>
      </w:pPr>
      <w:r w:rsidRPr="00CC0842">
        <w:rPr>
          <w:rFonts w:ascii="Times New Roman" w:hAnsi="Times New Roman" w:cs="Times New Roman"/>
          <w:b/>
          <w:bCs/>
          <w:sz w:val="28"/>
          <w:szCs w:val="28"/>
        </w:rPr>
        <w:t>Методические указания по практическому занятию:</w:t>
      </w:r>
    </w:p>
    <w:p w:rsidR="00DF5B79" w:rsidRPr="00CC0842" w:rsidRDefault="00DF5B79" w:rsidP="00CC0842">
      <w:pPr>
        <w:spacing w:after="0" w:line="240" w:lineRule="auto"/>
        <w:rPr>
          <w:rFonts w:ascii="Times New Roman" w:hAnsi="Times New Roman" w:cs="Times New Roman"/>
          <w:sz w:val="28"/>
          <w:szCs w:val="28"/>
        </w:rPr>
      </w:pPr>
      <w:r w:rsidRPr="00CC0842">
        <w:rPr>
          <w:rFonts w:ascii="Times New Roman" w:hAnsi="Times New Roman" w:cs="Times New Roman"/>
          <w:sz w:val="28"/>
          <w:szCs w:val="28"/>
        </w:rPr>
        <w:t>1. Изучить теоретическую часть в конспектах</w:t>
      </w:r>
    </w:p>
    <w:p w:rsidR="00DF5B79" w:rsidRPr="00CC0842" w:rsidRDefault="00DF5B79" w:rsidP="00CC0842">
      <w:pPr>
        <w:spacing w:after="0" w:line="240" w:lineRule="auto"/>
        <w:rPr>
          <w:rFonts w:ascii="Times New Roman" w:hAnsi="Times New Roman" w:cs="Times New Roman"/>
          <w:sz w:val="28"/>
          <w:szCs w:val="28"/>
        </w:rPr>
      </w:pPr>
      <w:r w:rsidRPr="00CC0842">
        <w:rPr>
          <w:rFonts w:ascii="Times New Roman" w:hAnsi="Times New Roman" w:cs="Times New Roman"/>
          <w:sz w:val="28"/>
          <w:szCs w:val="28"/>
        </w:rPr>
        <w:t xml:space="preserve">2. Определить главное </w:t>
      </w:r>
    </w:p>
    <w:p w:rsidR="00DF5B79" w:rsidRPr="00CC0842" w:rsidRDefault="00DF5B79" w:rsidP="00CC0842">
      <w:pPr>
        <w:spacing w:after="0" w:line="240" w:lineRule="auto"/>
        <w:rPr>
          <w:rFonts w:ascii="Times New Roman" w:hAnsi="Times New Roman" w:cs="Times New Roman"/>
          <w:sz w:val="28"/>
          <w:szCs w:val="28"/>
        </w:rPr>
      </w:pPr>
      <w:r w:rsidRPr="00CC0842">
        <w:rPr>
          <w:rFonts w:ascii="Times New Roman" w:hAnsi="Times New Roman" w:cs="Times New Roman"/>
          <w:sz w:val="28"/>
          <w:szCs w:val="28"/>
        </w:rPr>
        <w:t>3. Сделать выводы</w:t>
      </w:r>
    </w:p>
    <w:p w:rsidR="00DF5B79" w:rsidRPr="00CC0842" w:rsidRDefault="00DF5B79" w:rsidP="00CC0842">
      <w:pPr>
        <w:spacing w:after="0" w:line="240" w:lineRule="auto"/>
        <w:rPr>
          <w:rFonts w:ascii="Times New Roman" w:hAnsi="Times New Roman" w:cs="Times New Roman"/>
          <w:sz w:val="28"/>
          <w:szCs w:val="28"/>
        </w:rPr>
      </w:pPr>
      <w:r w:rsidRPr="00CC0842">
        <w:rPr>
          <w:rFonts w:ascii="Times New Roman" w:hAnsi="Times New Roman" w:cs="Times New Roman"/>
          <w:sz w:val="28"/>
          <w:szCs w:val="28"/>
        </w:rPr>
        <w:t>4. Выполнить задание</w:t>
      </w:r>
    </w:p>
    <w:p w:rsidR="00DF5B79" w:rsidRPr="00CC0842" w:rsidRDefault="00DF5B79" w:rsidP="00CC0842">
      <w:pPr>
        <w:spacing w:after="0" w:line="240" w:lineRule="auto"/>
        <w:rPr>
          <w:rFonts w:ascii="Times New Roman" w:hAnsi="Times New Roman" w:cs="Times New Roman"/>
          <w:b/>
          <w:sz w:val="28"/>
          <w:szCs w:val="28"/>
        </w:rPr>
      </w:pPr>
      <w:r w:rsidRPr="00CC0842">
        <w:rPr>
          <w:rFonts w:ascii="Times New Roman" w:hAnsi="Times New Roman" w:cs="Times New Roman"/>
          <w:b/>
          <w:sz w:val="28"/>
          <w:szCs w:val="28"/>
        </w:rPr>
        <w:t>Задание:</w:t>
      </w:r>
    </w:p>
    <w:p w:rsidR="00DF5B79" w:rsidRPr="00CC0842" w:rsidRDefault="00077E72" w:rsidP="00CC0842">
      <w:pPr>
        <w:spacing w:after="0" w:line="240" w:lineRule="auto"/>
        <w:rPr>
          <w:rFonts w:ascii="Times New Roman" w:hAnsi="Times New Roman" w:cs="Times New Roman"/>
          <w:noProof/>
          <w:sz w:val="28"/>
          <w:szCs w:val="28"/>
        </w:rPr>
      </w:pPr>
      <w:r w:rsidRPr="00CC0842">
        <w:rPr>
          <w:rFonts w:ascii="Times New Roman" w:hAnsi="Times New Roman" w:cs="Times New Roman"/>
          <w:noProof/>
          <w:sz w:val="28"/>
          <w:szCs w:val="28"/>
        </w:rPr>
        <w:t>1.Опишите этические нормы руководителя;</w:t>
      </w:r>
    </w:p>
    <w:p w:rsidR="00077E72" w:rsidRPr="00CC0842" w:rsidRDefault="00077E72" w:rsidP="00CC0842">
      <w:pPr>
        <w:spacing w:after="0" w:line="240" w:lineRule="auto"/>
        <w:rPr>
          <w:rFonts w:ascii="Times New Roman" w:hAnsi="Times New Roman" w:cs="Times New Roman"/>
          <w:noProof/>
          <w:sz w:val="28"/>
          <w:szCs w:val="28"/>
        </w:rPr>
      </w:pPr>
      <w:r w:rsidRPr="00CC0842">
        <w:rPr>
          <w:rFonts w:ascii="Times New Roman" w:hAnsi="Times New Roman" w:cs="Times New Roman"/>
          <w:noProof/>
          <w:sz w:val="28"/>
          <w:szCs w:val="28"/>
        </w:rPr>
        <w:t>2.</w:t>
      </w:r>
      <w:r w:rsidR="004C61D1" w:rsidRPr="00CC0842">
        <w:rPr>
          <w:rFonts w:ascii="Times New Roman" w:hAnsi="Times New Roman" w:cs="Times New Roman"/>
          <w:noProof/>
          <w:sz w:val="28"/>
          <w:szCs w:val="28"/>
        </w:rPr>
        <w:t>Опишите нормы профессиональной этики сотруднику – женщине, сотруднику – мужчине.</w:t>
      </w:r>
    </w:p>
    <w:p w:rsidR="00696390" w:rsidRPr="00CC0842" w:rsidRDefault="00696390" w:rsidP="00CC0842">
      <w:pPr>
        <w:spacing w:after="0" w:line="240" w:lineRule="auto"/>
        <w:jc w:val="both"/>
        <w:rPr>
          <w:rFonts w:ascii="Times New Roman" w:eastAsia="Calibri" w:hAnsi="Times New Roman" w:cs="Times New Roman"/>
          <w:sz w:val="28"/>
          <w:szCs w:val="28"/>
          <w:lang w:eastAsia="en-US"/>
        </w:rPr>
      </w:pPr>
      <w:r w:rsidRPr="00CC0842">
        <w:rPr>
          <w:rFonts w:ascii="Times New Roman" w:eastAsia="Calibri" w:hAnsi="Times New Roman" w:cs="Times New Roman"/>
          <w:b/>
          <w:color w:val="000000" w:themeColor="text1"/>
          <w:sz w:val="28"/>
          <w:szCs w:val="28"/>
          <w:lang w:eastAsia="en-US"/>
        </w:rPr>
        <w:t>Практическая работа №14</w:t>
      </w:r>
      <w:r w:rsidRPr="00CC0842">
        <w:rPr>
          <w:rFonts w:ascii="Times New Roman" w:eastAsia="Calibri" w:hAnsi="Times New Roman" w:cs="Times New Roman"/>
          <w:color w:val="000000" w:themeColor="text1"/>
          <w:sz w:val="28"/>
          <w:szCs w:val="28"/>
          <w:lang w:eastAsia="en-US"/>
        </w:rPr>
        <w:t>.</w:t>
      </w:r>
      <w:r w:rsidRPr="00CC0842">
        <w:rPr>
          <w:rFonts w:ascii="Times New Roman" w:eastAsia="Calibri" w:hAnsi="Times New Roman" w:cs="Times New Roman"/>
          <w:sz w:val="28"/>
          <w:szCs w:val="28"/>
          <w:lang w:eastAsia="en-US"/>
        </w:rPr>
        <w:t xml:space="preserve"> </w:t>
      </w:r>
      <w:r w:rsidRPr="00CC0842">
        <w:rPr>
          <w:rFonts w:ascii="Times New Roman" w:hAnsi="Times New Roman" w:cs="Times New Roman"/>
          <w:sz w:val="28"/>
          <w:szCs w:val="28"/>
        </w:rPr>
        <w:t>Анализ платежеспособности и финансовой устойчивости предприятия по заданным финансово – экономическим показателям. Осуществление по расчета по кредитам.</w:t>
      </w:r>
    </w:p>
    <w:p w:rsidR="00696390" w:rsidRPr="00CC0842" w:rsidRDefault="00696390" w:rsidP="00CC0842">
      <w:pPr>
        <w:spacing w:after="0" w:line="240" w:lineRule="auto"/>
        <w:rPr>
          <w:rFonts w:ascii="Times New Roman" w:eastAsia="Times New Roman" w:hAnsi="Times New Roman" w:cs="Times New Roman"/>
          <w:sz w:val="28"/>
          <w:szCs w:val="28"/>
        </w:rPr>
      </w:pPr>
      <w:r w:rsidRPr="00CC0842">
        <w:rPr>
          <w:rFonts w:ascii="Times New Roman" w:hAnsi="Times New Roman" w:cs="Times New Roman"/>
          <w:b/>
          <w:sz w:val="28"/>
          <w:szCs w:val="28"/>
        </w:rPr>
        <w:t>Цель работы:</w:t>
      </w:r>
      <w:r w:rsidRPr="00CC0842">
        <w:rPr>
          <w:rFonts w:ascii="Times New Roman" w:hAnsi="Times New Roman" w:cs="Times New Roman"/>
          <w:iCs/>
          <w:sz w:val="28"/>
          <w:szCs w:val="28"/>
        </w:rPr>
        <w:t xml:space="preserve"> </w:t>
      </w:r>
      <w:r w:rsidRPr="00CC0842">
        <w:rPr>
          <w:rFonts w:ascii="Times New Roman" w:hAnsi="Times New Roman" w:cs="Times New Roman"/>
          <w:sz w:val="28"/>
          <w:szCs w:val="28"/>
        </w:rPr>
        <w:t>закрепить теоретический материал</w:t>
      </w:r>
    </w:p>
    <w:p w:rsidR="00696390" w:rsidRPr="00CC0842" w:rsidRDefault="00696390" w:rsidP="00CC0842">
      <w:pPr>
        <w:spacing w:after="0" w:line="240" w:lineRule="auto"/>
        <w:rPr>
          <w:rFonts w:ascii="Times New Roman" w:hAnsi="Times New Roman" w:cs="Times New Roman"/>
          <w:b/>
          <w:bCs/>
          <w:sz w:val="28"/>
          <w:szCs w:val="28"/>
        </w:rPr>
      </w:pPr>
      <w:r w:rsidRPr="00CC0842">
        <w:rPr>
          <w:rFonts w:ascii="Times New Roman" w:hAnsi="Times New Roman" w:cs="Times New Roman"/>
          <w:b/>
          <w:bCs/>
          <w:sz w:val="28"/>
          <w:szCs w:val="28"/>
        </w:rPr>
        <w:t>Методические указания по практическому занятию:</w:t>
      </w:r>
    </w:p>
    <w:p w:rsidR="00696390" w:rsidRPr="00CC0842" w:rsidRDefault="00696390" w:rsidP="00CC0842">
      <w:pPr>
        <w:spacing w:after="0" w:line="240" w:lineRule="auto"/>
        <w:rPr>
          <w:rFonts w:ascii="Times New Roman" w:hAnsi="Times New Roman" w:cs="Times New Roman"/>
          <w:sz w:val="28"/>
          <w:szCs w:val="28"/>
        </w:rPr>
      </w:pPr>
      <w:r w:rsidRPr="00CC0842">
        <w:rPr>
          <w:rFonts w:ascii="Times New Roman" w:hAnsi="Times New Roman" w:cs="Times New Roman"/>
          <w:sz w:val="28"/>
          <w:szCs w:val="28"/>
        </w:rPr>
        <w:t>1. Изучить теоретическую часть в конспектах</w:t>
      </w:r>
    </w:p>
    <w:p w:rsidR="00696390" w:rsidRPr="00CC0842" w:rsidRDefault="00696390" w:rsidP="00CC0842">
      <w:pPr>
        <w:spacing w:after="0" w:line="240" w:lineRule="auto"/>
        <w:rPr>
          <w:rFonts w:ascii="Times New Roman" w:hAnsi="Times New Roman" w:cs="Times New Roman"/>
          <w:sz w:val="28"/>
          <w:szCs w:val="28"/>
        </w:rPr>
      </w:pPr>
      <w:r w:rsidRPr="00CC0842">
        <w:rPr>
          <w:rFonts w:ascii="Times New Roman" w:hAnsi="Times New Roman" w:cs="Times New Roman"/>
          <w:sz w:val="28"/>
          <w:szCs w:val="28"/>
        </w:rPr>
        <w:t xml:space="preserve">2. Определить главное </w:t>
      </w:r>
    </w:p>
    <w:p w:rsidR="00696390" w:rsidRPr="00CC0842" w:rsidRDefault="00696390" w:rsidP="00CC0842">
      <w:pPr>
        <w:spacing w:after="0" w:line="240" w:lineRule="auto"/>
        <w:rPr>
          <w:rFonts w:ascii="Times New Roman" w:hAnsi="Times New Roman" w:cs="Times New Roman"/>
          <w:sz w:val="28"/>
          <w:szCs w:val="28"/>
        </w:rPr>
      </w:pPr>
      <w:r w:rsidRPr="00CC0842">
        <w:rPr>
          <w:rFonts w:ascii="Times New Roman" w:hAnsi="Times New Roman" w:cs="Times New Roman"/>
          <w:sz w:val="28"/>
          <w:szCs w:val="28"/>
        </w:rPr>
        <w:t>3. Сделать выводы</w:t>
      </w:r>
    </w:p>
    <w:p w:rsidR="00696390" w:rsidRPr="00CC0842" w:rsidRDefault="00696390" w:rsidP="00CC0842">
      <w:pPr>
        <w:spacing w:after="0" w:line="240" w:lineRule="auto"/>
        <w:rPr>
          <w:rFonts w:ascii="Times New Roman" w:hAnsi="Times New Roman" w:cs="Times New Roman"/>
          <w:sz w:val="28"/>
          <w:szCs w:val="28"/>
        </w:rPr>
      </w:pPr>
      <w:r w:rsidRPr="00CC0842">
        <w:rPr>
          <w:rFonts w:ascii="Times New Roman" w:hAnsi="Times New Roman" w:cs="Times New Roman"/>
          <w:sz w:val="28"/>
          <w:szCs w:val="28"/>
        </w:rPr>
        <w:t>4. Выполнить задание</w:t>
      </w:r>
    </w:p>
    <w:p w:rsidR="00696390" w:rsidRPr="00CC0842" w:rsidRDefault="00696390" w:rsidP="00CC0842">
      <w:pPr>
        <w:spacing w:after="0" w:line="240" w:lineRule="auto"/>
        <w:rPr>
          <w:rFonts w:ascii="Times New Roman" w:hAnsi="Times New Roman" w:cs="Times New Roman"/>
          <w:b/>
          <w:sz w:val="28"/>
          <w:szCs w:val="28"/>
        </w:rPr>
      </w:pPr>
      <w:r w:rsidRPr="00CC0842">
        <w:rPr>
          <w:rFonts w:ascii="Times New Roman" w:hAnsi="Times New Roman" w:cs="Times New Roman"/>
          <w:b/>
          <w:sz w:val="28"/>
          <w:szCs w:val="28"/>
        </w:rPr>
        <w:t>Задание:</w:t>
      </w:r>
    </w:p>
    <w:p w:rsidR="00696390" w:rsidRPr="00CC0842" w:rsidRDefault="00167F38" w:rsidP="00CC0842">
      <w:pPr>
        <w:spacing w:after="0" w:line="240" w:lineRule="auto"/>
        <w:rPr>
          <w:rFonts w:ascii="Times New Roman" w:hAnsi="Times New Roman" w:cs="Times New Roman"/>
          <w:color w:val="000000"/>
          <w:sz w:val="28"/>
          <w:szCs w:val="28"/>
          <w:shd w:val="clear" w:color="auto" w:fill="FFFFFF"/>
        </w:rPr>
      </w:pPr>
      <w:r w:rsidRPr="00CC0842">
        <w:rPr>
          <w:rStyle w:val="a6"/>
          <w:rFonts w:ascii="Times New Roman" w:hAnsi="Times New Roman" w:cs="Times New Roman"/>
          <w:color w:val="000000"/>
          <w:sz w:val="28"/>
          <w:szCs w:val="28"/>
          <w:bdr w:val="none" w:sz="0" w:space="0" w:color="auto" w:frame="1"/>
          <w:shd w:val="clear" w:color="auto" w:fill="FFFFFF"/>
        </w:rPr>
        <w:lastRenderedPageBreak/>
        <w:t>Задача 1.</w:t>
      </w:r>
      <w:r w:rsidRPr="00CC0842">
        <w:rPr>
          <w:rFonts w:ascii="Times New Roman" w:hAnsi="Times New Roman" w:cs="Times New Roman"/>
          <w:color w:val="000000"/>
          <w:sz w:val="28"/>
          <w:szCs w:val="28"/>
        </w:rPr>
        <w:br/>
      </w:r>
      <w:r w:rsidRPr="00CC0842">
        <w:rPr>
          <w:rFonts w:ascii="Times New Roman" w:hAnsi="Times New Roman" w:cs="Times New Roman"/>
          <w:color w:val="000000"/>
          <w:sz w:val="28"/>
          <w:szCs w:val="28"/>
          <w:shd w:val="clear" w:color="auto" w:fill="FFFFFF"/>
        </w:rPr>
        <w:t>1 января 2015 года Александр Сергеевич взял в банке 1,1 млн. рублей в кредит. Схема выплаты кредита следующая – 1-го числа каждого следующего месяца банк начисляет 1% на оставшуюся сумму долга (то есть увеличивает долг на 1%), затем Александр Сергеевич переводит в банк платёж. На какое минимальное количество месяцев Александр Сергеевич может взять кредит, чтобы ежемесячные выплаты были не более 275 тыс. рублей?</w:t>
      </w:r>
    </w:p>
    <w:p w:rsidR="00167F38" w:rsidRPr="00CC0842" w:rsidRDefault="00167F38" w:rsidP="00CC0842">
      <w:pPr>
        <w:spacing w:after="0" w:line="240" w:lineRule="auto"/>
        <w:rPr>
          <w:rFonts w:ascii="Times New Roman" w:hAnsi="Times New Roman" w:cs="Times New Roman"/>
          <w:sz w:val="28"/>
          <w:szCs w:val="28"/>
        </w:rPr>
      </w:pPr>
      <w:r w:rsidRPr="00CC0842">
        <w:rPr>
          <w:rStyle w:val="a6"/>
          <w:rFonts w:ascii="Times New Roman" w:hAnsi="Times New Roman" w:cs="Times New Roman"/>
          <w:color w:val="000000"/>
          <w:sz w:val="28"/>
          <w:szCs w:val="28"/>
          <w:bdr w:val="none" w:sz="0" w:space="0" w:color="auto" w:frame="1"/>
          <w:shd w:val="clear" w:color="auto" w:fill="FFFFFF"/>
        </w:rPr>
        <w:t>Задача 2.</w:t>
      </w:r>
      <w:r w:rsidRPr="00CC0842">
        <w:rPr>
          <w:rFonts w:ascii="Times New Roman" w:hAnsi="Times New Roman" w:cs="Times New Roman"/>
          <w:color w:val="000000"/>
          <w:sz w:val="28"/>
          <w:szCs w:val="28"/>
        </w:rPr>
        <w:br/>
      </w:r>
      <w:r w:rsidRPr="00CC0842">
        <w:rPr>
          <w:rFonts w:ascii="Times New Roman" w:hAnsi="Times New Roman" w:cs="Times New Roman"/>
          <w:color w:val="000000"/>
          <w:sz w:val="28"/>
          <w:szCs w:val="28"/>
          <w:shd w:val="clear" w:color="auto" w:fill="FFFFFF"/>
        </w:rPr>
        <w:t>31 декабря 2014 года Дмитрий взял в банке 4 290 000 рублей в кредит под 14,5 годовых. Схема выплаты кредита следующая – 31 декабря следующего года банк начисляет проценты на оставшуюся сумму долга (то есть увеличивает долг на 14,5%), затем Дмитрий переводит в банк х рублей. Какой должна быть сумма х, чтобы Дмитрий выплатил долг двумя равными платежами (то есть за два года)?</w:t>
      </w:r>
    </w:p>
    <w:p w:rsidR="00696390" w:rsidRPr="00CC0842" w:rsidRDefault="00696390" w:rsidP="00CC0842">
      <w:pPr>
        <w:spacing w:after="0" w:line="240" w:lineRule="auto"/>
        <w:rPr>
          <w:rFonts w:ascii="Times New Roman" w:hAnsi="Times New Roman" w:cs="Times New Roman"/>
          <w:sz w:val="28"/>
          <w:szCs w:val="28"/>
        </w:rPr>
      </w:pPr>
    </w:p>
    <w:p w:rsidR="00DF5B79" w:rsidRPr="00CC0842" w:rsidRDefault="00DF5B79" w:rsidP="00CC0842">
      <w:pPr>
        <w:spacing w:after="0" w:line="240" w:lineRule="auto"/>
        <w:rPr>
          <w:rFonts w:ascii="Times New Roman" w:hAnsi="Times New Roman" w:cs="Times New Roman"/>
          <w:b/>
          <w:sz w:val="28"/>
          <w:szCs w:val="28"/>
        </w:rPr>
      </w:pPr>
      <w:r w:rsidRPr="00CC0842">
        <w:rPr>
          <w:rFonts w:ascii="Times New Roman" w:eastAsia="Calibri" w:hAnsi="Times New Roman" w:cs="Times New Roman"/>
          <w:b/>
          <w:sz w:val="28"/>
          <w:szCs w:val="28"/>
          <w:lang w:eastAsia="en-US"/>
        </w:rPr>
        <w:t>Практическая работа №1</w:t>
      </w:r>
      <w:r w:rsidR="00696390" w:rsidRPr="00CC0842">
        <w:rPr>
          <w:rFonts w:ascii="Times New Roman" w:eastAsia="Calibri" w:hAnsi="Times New Roman" w:cs="Times New Roman"/>
          <w:b/>
          <w:sz w:val="28"/>
          <w:szCs w:val="28"/>
          <w:lang w:eastAsia="en-US"/>
        </w:rPr>
        <w:t>5</w:t>
      </w:r>
      <w:r w:rsidRPr="00CC0842">
        <w:rPr>
          <w:rFonts w:ascii="Times New Roman" w:eastAsia="Calibri" w:hAnsi="Times New Roman" w:cs="Times New Roman"/>
          <w:sz w:val="28"/>
          <w:szCs w:val="28"/>
          <w:lang w:eastAsia="en-US"/>
        </w:rPr>
        <w:t xml:space="preserve">. </w:t>
      </w:r>
      <w:r w:rsidRPr="00CC0842">
        <w:rPr>
          <w:rFonts w:ascii="Times New Roman" w:hAnsi="Times New Roman" w:cs="Times New Roman"/>
          <w:bCs/>
          <w:sz w:val="28"/>
          <w:szCs w:val="28"/>
        </w:rPr>
        <w:t>Расчет рентабельности  предпринимательской деятельности.</w:t>
      </w:r>
    </w:p>
    <w:p w:rsidR="00DF5B79" w:rsidRPr="00CC0842" w:rsidRDefault="00DF5B79" w:rsidP="00CC0842">
      <w:pPr>
        <w:spacing w:after="0" w:line="240" w:lineRule="auto"/>
        <w:jc w:val="both"/>
        <w:rPr>
          <w:rFonts w:ascii="Times New Roman" w:eastAsia="Times New Roman" w:hAnsi="Times New Roman" w:cs="Times New Roman"/>
          <w:sz w:val="28"/>
          <w:szCs w:val="28"/>
        </w:rPr>
      </w:pPr>
      <w:r w:rsidRPr="00CC0842">
        <w:rPr>
          <w:rFonts w:ascii="Times New Roman" w:hAnsi="Times New Roman" w:cs="Times New Roman"/>
          <w:b/>
          <w:sz w:val="28"/>
          <w:szCs w:val="28"/>
        </w:rPr>
        <w:t>Цель работы:</w:t>
      </w:r>
      <w:r w:rsidRPr="00CC0842">
        <w:rPr>
          <w:rFonts w:ascii="Times New Roman" w:hAnsi="Times New Roman" w:cs="Times New Roman"/>
          <w:iCs/>
          <w:sz w:val="28"/>
          <w:szCs w:val="28"/>
        </w:rPr>
        <w:t xml:space="preserve"> </w:t>
      </w:r>
      <w:r w:rsidRPr="00CC0842">
        <w:rPr>
          <w:rFonts w:ascii="Times New Roman" w:hAnsi="Times New Roman" w:cs="Times New Roman"/>
          <w:sz w:val="28"/>
          <w:szCs w:val="28"/>
        </w:rPr>
        <w:t>закрепить теоретический материал</w:t>
      </w:r>
    </w:p>
    <w:p w:rsidR="00DF5B79" w:rsidRPr="00CC0842" w:rsidRDefault="00DF5B79" w:rsidP="00CC0842">
      <w:pPr>
        <w:spacing w:after="0" w:line="240" w:lineRule="auto"/>
        <w:rPr>
          <w:rFonts w:ascii="Times New Roman" w:hAnsi="Times New Roman" w:cs="Times New Roman"/>
          <w:b/>
          <w:bCs/>
          <w:sz w:val="28"/>
          <w:szCs w:val="28"/>
        </w:rPr>
      </w:pPr>
      <w:r w:rsidRPr="00CC0842">
        <w:rPr>
          <w:rFonts w:ascii="Times New Roman" w:hAnsi="Times New Roman" w:cs="Times New Roman"/>
          <w:b/>
          <w:bCs/>
          <w:sz w:val="28"/>
          <w:szCs w:val="28"/>
        </w:rPr>
        <w:t>Методические указания по практическому занятию:</w:t>
      </w:r>
    </w:p>
    <w:p w:rsidR="00DF5B79" w:rsidRPr="00CC0842" w:rsidRDefault="00DF5B79" w:rsidP="00CC0842">
      <w:pPr>
        <w:spacing w:after="0" w:line="240" w:lineRule="auto"/>
        <w:rPr>
          <w:rFonts w:ascii="Times New Roman" w:hAnsi="Times New Roman" w:cs="Times New Roman"/>
          <w:sz w:val="28"/>
          <w:szCs w:val="28"/>
        </w:rPr>
      </w:pPr>
      <w:r w:rsidRPr="00CC0842">
        <w:rPr>
          <w:rFonts w:ascii="Times New Roman" w:hAnsi="Times New Roman" w:cs="Times New Roman"/>
          <w:sz w:val="28"/>
          <w:szCs w:val="28"/>
        </w:rPr>
        <w:t>1. Изучить теоретическую часть в конспектах</w:t>
      </w:r>
    </w:p>
    <w:p w:rsidR="00DF5B79" w:rsidRPr="00CC0842" w:rsidRDefault="00DF5B79" w:rsidP="00CC0842">
      <w:pPr>
        <w:spacing w:after="0" w:line="240" w:lineRule="auto"/>
        <w:rPr>
          <w:rFonts w:ascii="Times New Roman" w:hAnsi="Times New Roman" w:cs="Times New Roman"/>
          <w:sz w:val="28"/>
          <w:szCs w:val="28"/>
        </w:rPr>
      </w:pPr>
      <w:r w:rsidRPr="00CC0842">
        <w:rPr>
          <w:rFonts w:ascii="Times New Roman" w:hAnsi="Times New Roman" w:cs="Times New Roman"/>
          <w:sz w:val="28"/>
          <w:szCs w:val="28"/>
        </w:rPr>
        <w:t xml:space="preserve">2. Определить главное </w:t>
      </w:r>
    </w:p>
    <w:p w:rsidR="00DF5B79" w:rsidRPr="00CC0842" w:rsidRDefault="00DF5B79" w:rsidP="00CC0842">
      <w:pPr>
        <w:spacing w:after="0" w:line="240" w:lineRule="auto"/>
        <w:rPr>
          <w:rFonts w:ascii="Times New Roman" w:hAnsi="Times New Roman" w:cs="Times New Roman"/>
          <w:sz w:val="28"/>
          <w:szCs w:val="28"/>
        </w:rPr>
      </w:pPr>
      <w:r w:rsidRPr="00CC0842">
        <w:rPr>
          <w:rFonts w:ascii="Times New Roman" w:hAnsi="Times New Roman" w:cs="Times New Roman"/>
          <w:sz w:val="28"/>
          <w:szCs w:val="28"/>
        </w:rPr>
        <w:t>3. Сделать выводы</w:t>
      </w:r>
    </w:p>
    <w:p w:rsidR="00DF5B79" w:rsidRPr="00CC0842" w:rsidRDefault="00DF5B79" w:rsidP="00CC0842">
      <w:pPr>
        <w:spacing w:after="0" w:line="240" w:lineRule="auto"/>
        <w:rPr>
          <w:rFonts w:ascii="Times New Roman" w:hAnsi="Times New Roman" w:cs="Times New Roman"/>
          <w:sz w:val="28"/>
          <w:szCs w:val="28"/>
        </w:rPr>
      </w:pPr>
      <w:r w:rsidRPr="00CC0842">
        <w:rPr>
          <w:rFonts w:ascii="Times New Roman" w:hAnsi="Times New Roman" w:cs="Times New Roman"/>
          <w:sz w:val="28"/>
          <w:szCs w:val="28"/>
        </w:rPr>
        <w:t>4. Выполнить задание</w:t>
      </w:r>
    </w:p>
    <w:p w:rsidR="00DF5B79" w:rsidRPr="00CC0842" w:rsidRDefault="00DF5B79" w:rsidP="00CC0842">
      <w:pPr>
        <w:spacing w:after="0" w:line="240" w:lineRule="auto"/>
        <w:rPr>
          <w:rFonts w:ascii="Times New Roman" w:hAnsi="Times New Roman" w:cs="Times New Roman"/>
          <w:b/>
          <w:sz w:val="28"/>
          <w:szCs w:val="28"/>
        </w:rPr>
      </w:pPr>
      <w:r w:rsidRPr="00CC0842">
        <w:rPr>
          <w:rFonts w:ascii="Times New Roman" w:hAnsi="Times New Roman" w:cs="Times New Roman"/>
          <w:b/>
          <w:sz w:val="28"/>
          <w:szCs w:val="28"/>
        </w:rPr>
        <w:t>Задание:</w:t>
      </w:r>
    </w:p>
    <w:p w:rsidR="00980EAE" w:rsidRPr="00CC0842" w:rsidRDefault="00980EAE" w:rsidP="00CC0842">
      <w:pPr>
        <w:spacing w:after="0" w:line="240" w:lineRule="auto"/>
        <w:rPr>
          <w:rFonts w:ascii="Times New Roman" w:hAnsi="Times New Roman" w:cs="Times New Roman"/>
          <w:sz w:val="28"/>
          <w:szCs w:val="28"/>
        </w:rPr>
      </w:pPr>
      <w:r w:rsidRPr="00CC0842">
        <w:rPr>
          <w:rFonts w:ascii="Times New Roman" w:hAnsi="Times New Roman" w:cs="Times New Roman"/>
          <w:sz w:val="28"/>
          <w:szCs w:val="28"/>
        </w:rPr>
        <w:t>Определите рентабельность производства</w:t>
      </w:r>
    </w:p>
    <w:p w:rsidR="00980EAE" w:rsidRPr="00CC0842" w:rsidRDefault="00980EAE" w:rsidP="00CC0842">
      <w:pPr>
        <w:shd w:val="clear" w:color="auto" w:fill="FFFFFF"/>
        <w:spacing w:after="0" w:line="240" w:lineRule="auto"/>
        <w:jc w:val="both"/>
        <w:textAlignment w:val="baseline"/>
        <w:rPr>
          <w:ins w:id="0" w:author="Unknown"/>
          <w:rFonts w:ascii="Times New Roman" w:eastAsia="Times New Roman" w:hAnsi="Times New Roman" w:cs="Times New Roman"/>
          <w:color w:val="000000" w:themeColor="text1"/>
          <w:sz w:val="28"/>
          <w:szCs w:val="28"/>
        </w:rPr>
      </w:pPr>
      <w:ins w:id="1" w:author="Unknown">
        <w:r w:rsidRPr="00CC0842">
          <w:rPr>
            <w:rFonts w:ascii="Times New Roman" w:eastAsia="Times New Roman" w:hAnsi="Times New Roman" w:cs="Times New Roman"/>
            <w:color w:val="000000" w:themeColor="text1"/>
            <w:sz w:val="28"/>
            <w:szCs w:val="28"/>
          </w:rPr>
          <w:t>ООО «Созвездие» выпускает печатную продукцию. В 2018 году расходы компании составили 1 миллион рублей и были направлены на:</w:t>
        </w:r>
      </w:ins>
    </w:p>
    <w:p w:rsidR="00980EAE" w:rsidRPr="00CC0842" w:rsidRDefault="00980EAE" w:rsidP="00CC0842">
      <w:pPr>
        <w:numPr>
          <w:ilvl w:val="0"/>
          <w:numId w:val="10"/>
        </w:numPr>
        <w:shd w:val="clear" w:color="auto" w:fill="FFFFFF"/>
        <w:spacing w:after="0" w:line="240" w:lineRule="auto"/>
        <w:ind w:left="0" w:firstLine="0"/>
        <w:jc w:val="both"/>
        <w:textAlignment w:val="baseline"/>
        <w:rPr>
          <w:ins w:id="2" w:author="Unknown"/>
          <w:rFonts w:ascii="Times New Roman" w:eastAsia="Times New Roman" w:hAnsi="Times New Roman" w:cs="Times New Roman"/>
          <w:color w:val="000000" w:themeColor="text1"/>
          <w:sz w:val="28"/>
          <w:szCs w:val="28"/>
        </w:rPr>
      </w:pPr>
      <w:ins w:id="3" w:author="Unknown">
        <w:r w:rsidRPr="00CC0842">
          <w:rPr>
            <w:rFonts w:ascii="Times New Roman" w:eastAsia="Times New Roman" w:hAnsi="Times New Roman" w:cs="Times New Roman"/>
            <w:color w:val="000000" w:themeColor="text1"/>
            <w:sz w:val="28"/>
            <w:szCs w:val="28"/>
          </w:rPr>
          <w:t>покупку материалов для производства: бумаги, краски, переплётных материалов;</w:t>
        </w:r>
      </w:ins>
    </w:p>
    <w:p w:rsidR="00980EAE" w:rsidRPr="00CC0842" w:rsidRDefault="00980EAE" w:rsidP="00CC0842">
      <w:pPr>
        <w:numPr>
          <w:ilvl w:val="0"/>
          <w:numId w:val="10"/>
        </w:numPr>
        <w:shd w:val="clear" w:color="auto" w:fill="FFFFFF"/>
        <w:spacing w:after="0" w:line="240" w:lineRule="auto"/>
        <w:ind w:left="0" w:firstLine="0"/>
        <w:jc w:val="both"/>
        <w:textAlignment w:val="baseline"/>
        <w:rPr>
          <w:ins w:id="4" w:author="Unknown"/>
          <w:rFonts w:ascii="Times New Roman" w:eastAsia="Times New Roman" w:hAnsi="Times New Roman" w:cs="Times New Roman"/>
          <w:color w:val="000000" w:themeColor="text1"/>
          <w:sz w:val="28"/>
          <w:szCs w:val="28"/>
        </w:rPr>
      </w:pPr>
      <w:ins w:id="5" w:author="Unknown">
        <w:r w:rsidRPr="00CC0842">
          <w:rPr>
            <w:rFonts w:ascii="Times New Roman" w:eastAsia="Times New Roman" w:hAnsi="Times New Roman" w:cs="Times New Roman"/>
            <w:color w:val="000000" w:themeColor="text1"/>
            <w:sz w:val="28"/>
            <w:szCs w:val="28"/>
          </w:rPr>
          <w:t>затраты на полиграфию;</w:t>
        </w:r>
      </w:ins>
    </w:p>
    <w:p w:rsidR="00980EAE" w:rsidRPr="00CC0842" w:rsidRDefault="00980EAE" w:rsidP="00CC0842">
      <w:pPr>
        <w:numPr>
          <w:ilvl w:val="0"/>
          <w:numId w:val="10"/>
        </w:numPr>
        <w:shd w:val="clear" w:color="auto" w:fill="FFFFFF"/>
        <w:spacing w:after="0" w:line="240" w:lineRule="auto"/>
        <w:ind w:left="0" w:firstLine="0"/>
        <w:jc w:val="both"/>
        <w:textAlignment w:val="baseline"/>
        <w:rPr>
          <w:ins w:id="6" w:author="Unknown"/>
          <w:rFonts w:ascii="Times New Roman" w:eastAsia="Times New Roman" w:hAnsi="Times New Roman" w:cs="Times New Roman"/>
          <w:color w:val="000000" w:themeColor="text1"/>
          <w:sz w:val="28"/>
          <w:szCs w:val="28"/>
        </w:rPr>
      </w:pPr>
      <w:ins w:id="7" w:author="Unknown">
        <w:r w:rsidRPr="00CC0842">
          <w:rPr>
            <w:rFonts w:ascii="Times New Roman" w:eastAsia="Times New Roman" w:hAnsi="Times New Roman" w:cs="Times New Roman"/>
            <w:color w:val="000000" w:themeColor="text1"/>
            <w:sz w:val="28"/>
            <w:szCs w:val="28"/>
          </w:rPr>
          <w:t>авторские гонорары, оплату труда штатных сотрудников, стоимость авторских прав и лицензий;</w:t>
        </w:r>
      </w:ins>
    </w:p>
    <w:p w:rsidR="00980EAE" w:rsidRPr="00CC0842" w:rsidRDefault="00980EAE" w:rsidP="00CC0842">
      <w:pPr>
        <w:numPr>
          <w:ilvl w:val="0"/>
          <w:numId w:val="10"/>
        </w:numPr>
        <w:shd w:val="clear" w:color="auto" w:fill="FFFFFF"/>
        <w:spacing w:after="0" w:line="240" w:lineRule="auto"/>
        <w:ind w:left="0" w:firstLine="0"/>
        <w:jc w:val="both"/>
        <w:textAlignment w:val="baseline"/>
        <w:rPr>
          <w:ins w:id="8" w:author="Unknown"/>
          <w:rFonts w:ascii="Times New Roman" w:eastAsia="Times New Roman" w:hAnsi="Times New Roman" w:cs="Times New Roman"/>
          <w:color w:val="000000" w:themeColor="text1"/>
          <w:sz w:val="28"/>
          <w:szCs w:val="28"/>
        </w:rPr>
      </w:pPr>
      <w:ins w:id="9" w:author="Unknown">
        <w:r w:rsidRPr="00CC0842">
          <w:rPr>
            <w:rFonts w:ascii="Times New Roman" w:eastAsia="Times New Roman" w:hAnsi="Times New Roman" w:cs="Times New Roman"/>
            <w:color w:val="000000" w:themeColor="text1"/>
            <w:sz w:val="28"/>
            <w:szCs w:val="28"/>
          </w:rPr>
          <w:t>производственные расходы: амортизацию оборудования, аренду и обслуживание помещения.</w:t>
        </w:r>
      </w:ins>
    </w:p>
    <w:p w:rsidR="00980EAE" w:rsidRPr="00CC0842" w:rsidRDefault="00477589" w:rsidP="00CC0842">
      <w:pPr>
        <w:shd w:val="clear" w:color="auto" w:fill="FFFFFF"/>
        <w:spacing w:after="0" w:line="240" w:lineRule="auto"/>
        <w:jc w:val="both"/>
        <w:textAlignment w:val="baseline"/>
        <w:rPr>
          <w:ins w:id="10" w:author="Unknown"/>
          <w:rFonts w:ascii="Times New Roman" w:eastAsia="Times New Roman" w:hAnsi="Times New Roman" w:cs="Times New Roman"/>
          <w:color w:val="000000" w:themeColor="text1"/>
          <w:sz w:val="28"/>
          <w:szCs w:val="28"/>
        </w:rPr>
      </w:pPr>
      <w:ins w:id="11" w:author="Unknown">
        <w:r w:rsidRPr="00CC0842">
          <w:rPr>
            <w:rFonts w:ascii="Times New Roman" w:eastAsia="Times New Roman" w:hAnsi="Times New Roman" w:cs="Times New Roman"/>
            <w:color w:val="000000" w:themeColor="text1"/>
            <w:sz w:val="28"/>
            <w:szCs w:val="28"/>
          </w:rPr>
          <w:fldChar w:fldCharType="begin"/>
        </w:r>
        <w:r w:rsidR="00980EAE" w:rsidRPr="00CC0842">
          <w:rPr>
            <w:rFonts w:ascii="Times New Roman" w:eastAsia="Times New Roman" w:hAnsi="Times New Roman" w:cs="Times New Roman"/>
            <w:color w:val="000000" w:themeColor="text1"/>
            <w:sz w:val="28"/>
            <w:szCs w:val="28"/>
          </w:rPr>
          <w:instrText xml:space="preserve"> HYPERLINK "https://myrouble.ru/chto-takoe-vyruchka/" </w:instrText>
        </w:r>
        <w:r w:rsidRPr="00CC0842">
          <w:rPr>
            <w:rFonts w:ascii="Times New Roman" w:eastAsia="Times New Roman" w:hAnsi="Times New Roman" w:cs="Times New Roman"/>
            <w:color w:val="000000" w:themeColor="text1"/>
            <w:sz w:val="28"/>
            <w:szCs w:val="28"/>
          </w:rPr>
          <w:fldChar w:fldCharType="separate"/>
        </w:r>
        <w:r w:rsidR="00980EAE" w:rsidRPr="00CC0842">
          <w:rPr>
            <w:rFonts w:ascii="Times New Roman" w:eastAsia="Times New Roman" w:hAnsi="Times New Roman" w:cs="Times New Roman"/>
            <w:color w:val="000000" w:themeColor="text1"/>
            <w:sz w:val="28"/>
            <w:szCs w:val="28"/>
            <w:u w:val="single"/>
          </w:rPr>
          <w:t>Выручка</w:t>
        </w:r>
        <w:r w:rsidRPr="00CC0842">
          <w:rPr>
            <w:rFonts w:ascii="Times New Roman" w:eastAsia="Times New Roman" w:hAnsi="Times New Roman" w:cs="Times New Roman"/>
            <w:color w:val="000000" w:themeColor="text1"/>
            <w:sz w:val="28"/>
            <w:szCs w:val="28"/>
          </w:rPr>
          <w:fldChar w:fldCharType="end"/>
        </w:r>
        <w:r w:rsidR="00980EAE" w:rsidRPr="00CC0842">
          <w:rPr>
            <w:rFonts w:ascii="Times New Roman" w:eastAsia="Times New Roman" w:hAnsi="Times New Roman" w:cs="Times New Roman"/>
            <w:color w:val="000000" w:themeColor="text1"/>
            <w:sz w:val="28"/>
            <w:szCs w:val="28"/>
          </w:rPr>
          <w:t> ООО «Созвездие» складывается от реализации газет, календарей, рекламных буклетов и листовок. За 2018 год выручено 2,5 миллиона рублей.</w:t>
        </w:r>
      </w:ins>
    </w:p>
    <w:p w:rsidR="00DF5B79" w:rsidRPr="00CC0842" w:rsidRDefault="00DF5B79" w:rsidP="00CC0842">
      <w:pPr>
        <w:spacing w:after="0" w:line="240" w:lineRule="auto"/>
        <w:rPr>
          <w:rFonts w:ascii="Times New Roman" w:hAnsi="Times New Roman" w:cs="Times New Roman"/>
          <w:b/>
          <w:color w:val="000000" w:themeColor="text1"/>
          <w:sz w:val="28"/>
          <w:szCs w:val="28"/>
        </w:rPr>
      </w:pPr>
    </w:p>
    <w:p w:rsidR="00DF5B79" w:rsidRPr="00CC0842" w:rsidRDefault="00DF5B79" w:rsidP="00CC0842">
      <w:pPr>
        <w:spacing w:after="0" w:line="240" w:lineRule="auto"/>
        <w:rPr>
          <w:rFonts w:ascii="Times New Roman" w:eastAsia="Times New Roman" w:hAnsi="Times New Roman" w:cs="Times New Roman"/>
          <w:b/>
          <w:bCs/>
          <w:sz w:val="28"/>
          <w:szCs w:val="28"/>
        </w:rPr>
      </w:pPr>
    </w:p>
    <w:p w:rsidR="00DF5B79" w:rsidRDefault="00DF5B79" w:rsidP="00CC0842">
      <w:pPr>
        <w:spacing w:after="0" w:line="240" w:lineRule="auto"/>
        <w:rPr>
          <w:rFonts w:ascii="Times New Roman" w:eastAsia="Times New Roman" w:hAnsi="Times New Roman" w:cs="Times New Roman"/>
          <w:b/>
          <w:bCs/>
          <w:sz w:val="28"/>
          <w:szCs w:val="28"/>
        </w:rPr>
      </w:pPr>
    </w:p>
    <w:p w:rsidR="00CC0842" w:rsidRDefault="00CC0842" w:rsidP="00CC0842">
      <w:pPr>
        <w:spacing w:after="0" w:line="240" w:lineRule="auto"/>
        <w:rPr>
          <w:rFonts w:ascii="Times New Roman" w:eastAsia="Times New Roman" w:hAnsi="Times New Roman" w:cs="Times New Roman"/>
          <w:b/>
          <w:bCs/>
          <w:sz w:val="28"/>
          <w:szCs w:val="28"/>
        </w:rPr>
      </w:pPr>
    </w:p>
    <w:p w:rsidR="00CC0842" w:rsidRDefault="00CC0842" w:rsidP="00CC0842">
      <w:pPr>
        <w:spacing w:after="0" w:line="240" w:lineRule="auto"/>
        <w:rPr>
          <w:rFonts w:ascii="Times New Roman" w:eastAsia="Times New Roman" w:hAnsi="Times New Roman" w:cs="Times New Roman"/>
          <w:b/>
          <w:bCs/>
          <w:sz w:val="28"/>
          <w:szCs w:val="28"/>
        </w:rPr>
      </w:pPr>
    </w:p>
    <w:p w:rsidR="00CC0842" w:rsidRDefault="00CC0842" w:rsidP="00CC0842">
      <w:pPr>
        <w:spacing w:after="0" w:line="240" w:lineRule="auto"/>
        <w:rPr>
          <w:rFonts w:ascii="Times New Roman" w:eastAsia="Times New Roman" w:hAnsi="Times New Roman" w:cs="Times New Roman"/>
          <w:b/>
          <w:bCs/>
          <w:sz w:val="28"/>
          <w:szCs w:val="28"/>
        </w:rPr>
      </w:pPr>
    </w:p>
    <w:p w:rsidR="00CC0842" w:rsidRPr="00CC0842" w:rsidRDefault="00CC0842" w:rsidP="00CC0842">
      <w:pPr>
        <w:spacing w:after="0" w:line="240" w:lineRule="auto"/>
        <w:rPr>
          <w:rFonts w:ascii="Times New Roman" w:eastAsia="Times New Roman" w:hAnsi="Times New Roman" w:cs="Times New Roman"/>
          <w:b/>
          <w:bCs/>
          <w:sz w:val="28"/>
          <w:szCs w:val="28"/>
        </w:rPr>
      </w:pPr>
    </w:p>
    <w:p w:rsidR="00F16E3B" w:rsidRPr="00CC0842" w:rsidRDefault="00F16E3B" w:rsidP="00CC0842">
      <w:pPr>
        <w:spacing w:after="0" w:line="240" w:lineRule="auto"/>
        <w:ind w:firstLine="567"/>
        <w:jc w:val="both"/>
        <w:rPr>
          <w:rFonts w:ascii="Times New Roman" w:hAnsi="Times New Roman" w:cs="Times New Roman"/>
          <w:bCs/>
          <w:sz w:val="28"/>
          <w:szCs w:val="28"/>
        </w:rPr>
      </w:pPr>
      <w:r w:rsidRPr="00CC0842">
        <w:rPr>
          <w:rFonts w:ascii="Times New Roman" w:hAnsi="Times New Roman" w:cs="Times New Roman"/>
          <w:b/>
          <w:bCs/>
          <w:sz w:val="28"/>
          <w:szCs w:val="28"/>
        </w:rPr>
        <w:lastRenderedPageBreak/>
        <w:t xml:space="preserve">Критерии оценки практических и лабораторных работ. </w:t>
      </w:r>
    </w:p>
    <w:p w:rsidR="00980EAE" w:rsidRPr="00CC0842" w:rsidRDefault="00980EAE" w:rsidP="00CC0842">
      <w:pPr>
        <w:spacing w:after="0" w:line="240" w:lineRule="auto"/>
        <w:ind w:firstLine="709"/>
        <w:jc w:val="both"/>
        <w:rPr>
          <w:rFonts w:ascii="Times New Roman" w:eastAsia="Calibri" w:hAnsi="Times New Roman" w:cs="Times New Roman"/>
          <w:sz w:val="28"/>
          <w:szCs w:val="28"/>
          <w:lang w:eastAsia="en-US"/>
        </w:rPr>
      </w:pPr>
      <w:r w:rsidRPr="00CC0842">
        <w:rPr>
          <w:rFonts w:ascii="Times New Roman" w:eastAsia="Calibri" w:hAnsi="Times New Roman" w:cs="Times New Roman"/>
          <w:b/>
          <w:sz w:val="28"/>
          <w:szCs w:val="28"/>
          <w:lang w:eastAsia="en-US"/>
        </w:rPr>
        <w:t>Контроль выполнения.</w:t>
      </w:r>
      <w:r w:rsidRPr="00CC0842">
        <w:rPr>
          <w:rFonts w:ascii="Times New Roman" w:eastAsia="Calibri" w:hAnsi="Times New Roman" w:cs="Times New Roman"/>
          <w:sz w:val="28"/>
          <w:szCs w:val="28"/>
          <w:lang w:eastAsia="en-US"/>
        </w:rPr>
        <w:t xml:space="preserve"> </w:t>
      </w:r>
    </w:p>
    <w:p w:rsidR="00980EAE" w:rsidRPr="00CC0842" w:rsidRDefault="00980EAE" w:rsidP="00CC0842">
      <w:pPr>
        <w:pStyle w:val="a5"/>
        <w:shd w:val="clear" w:color="auto" w:fill="FFFFFF"/>
        <w:spacing w:before="0" w:beforeAutospacing="0" w:after="0" w:afterAutospacing="0"/>
        <w:ind w:firstLine="709"/>
        <w:jc w:val="both"/>
        <w:rPr>
          <w:color w:val="000000" w:themeColor="text1"/>
          <w:sz w:val="28"/>
          <w:szCs w:val="28"/>
        </w:rPr>
      </w:pPr>
      <w:r w:rsidRPr="00CC0842">
        <w:rPr>
          <w:rStyle w:val="a6"/>
          <w:rFonts w:eastAsiaTheme="majorEastAsia"/>
          <w:color w:val="000000" w:themeColor="text1"/>
          <w:sz w:val="28"/>
          <w:szCs w:val="28"/>
        </w:rPr>
        <w:t>Оценка «отлично»</w:t>
      </w:r>
      <w:r w:rsidRPr="00CC0842">
        <w:rPr>
          <w:color w:val="000000" w:themeColor="text1"/>
          <w:sz w:val="28"/>
          <w:szCs w:val="28"/>
        </w:rPr>
        <w:t> ставится в том случае, если обучающийся:</w:t>
      </w:r>
    </w:p>
    <w:p w:rsidR="00980EAE" w:rsidRPr="00CC0842" w:rsidRDefault="00980EAE" w:rsidP="00CC0842">
      <w:pPr>
        <w:pStyle w:val="a5"/>
        <w:shd w:val="clear" w:color="auto" w:fill="FFFFFF"/>
        <w:spacing w:before="0" w:beforeAutospacing="0" w:after="0" w:afterAutospacing="0"/>
        <w:ind w:firstLine="709"/>
        <w:jc w:val="both"/>
        <w:rPr>
          <w:color w:val="000000" w:themeColor="text1"/>
          <w:sz w:val="28"/>
          <w:szCs w:val="28"/>
        </w:rPr>
      </w:pPr>
      <w:r w:rsidRPr="00CC0842">
        <w:rPr>
          <w:color w:val="000000" w:themeColor="text1"/>
          <w:sz w:val="28"/>
          <w:szCs w:val="28"/>
        </w:rPr>
        <w:t>- свободно применяет полученные знания при выполнении практических заданий;</w:t>
      </w:r>
    </w:p>
    <w:p w:rsidR="00980EAE" w:rsidRPr="00CC0842" w:rsidRDefault="00980EAE" w:rsidP="00CC0842">
      <w:pPr>
        <w:pStyle w:val="a5"/>
        <w:shd w:val="clear" w:color="auto" w:fill="FFFFFF"/>
        <w:spacing w:before="0" w:beforeAutospacing="0" w:after="0" w:afterAutospacing="0"/>
        <w:ind w:firstLine="709"/>
        <w:jc w:val="both"/>
        <w:rPr>
          <w:color w:val="000000" w:themeColor="text1"/>
          <w:sz w:val="28"/>
          <w:szCs w:val="28"/>
        </w:rPr>
      </w:pPr>
      <w:r w:rsidRPr="00CC0842">
        <w:rPr>
          <w:color w:val="000000" w:themeColor="text1"/>
          <w:sz w:val="28"/>
          <w:szCs w:val="28"/>
        </w:rPr>
        <w:t>- выполнил работу в полном объеме с соблюдением необходимой последовательности действий;</w:t>
      </w:r>
    </w:p>
    <w:p w:rsidR="00980EAE" w:rsidRPr="00CC0842" w:rsidRDefault="00980EAE" w:rsidP="00CC0842">
      <w:pPr>
        <w:pStyle w:val="a5"/>
        <w:shd w:val="clear" w:color="auto" w:fill="FFFFFF"/>
        <w:spacing w:before="0" w:beforeAutospacing="0" w:after="0" w:afterAutospacing="0"/>
        <w:ind w:firstLine="709"/>
        <w:jc w:val="both"/>
        <w:rPr>
          <w:color w:val="000000" w:themeColor="text1"/>
          <w:sz w:val="28"/>
          <w:szCs w:val="28"/>
        </w:rPr>
      </w:pPr>
      <w:r w:rsidRPr="00CC0842">
        <w:rPr>
          <w:rStyle w:val="a6"/>
          <w:rFonts w:eastAsiaTheme="majorEastAsia"/>
          <w:color w:val="000000" w:themeColor="text1"/>
          <w:sz w:val="28"/>
          <w:szCs w:val="28"/>
        </w:rPr>
        <w:t xml:space="preserve">Оценка «хорошо» </w:t>
      </w:r>
      <w:r w:rsidRPr="00CC0842">
        <w:rPr>
          <w:color w:val="000000" w:themeColor="text1"/>
          <w:sz w:val="28"/>
          <w:szCs w:val="28"/>
        </w:rPr>
        <w:t>ставится, если:</w:t>
      </w:r>
    </w:p>
    <w:p w:rsidR="00980EAE" w:rsidRPr="00CC0842" w:rsidRDefault="00980EAE" w:rsidP="00CC0842">
      <w:pPr>
        <w:pStyle w:val="a5"/>
        <w:shd w:val="clear" w:color="auto" w:fill="FFFFFF"/>
        <w:spacing w:before="0" w:beforeAutospacing="0" w:after="0" w:afterAutospacing="0"/>
        <w:ind w:firstLine="709"/>
        <w:jc w:val="both"/>
        <w:rPr>
          <w:color w:val="000000" w:themeColor="text1"/>
          <w:sz w:val="28"/>
          <w:szCs w:val="28"/>
        </w:rPr>
      </w:pPr>
      <w:r w:rsidRPr="00CC0842">
        <w:rPr>
          <w:color w:val="000000" w:themeColor="text1"/>
          <w:sz w:val="28"/>
          <w:szCs w:val="28"/>
        </w:rPr>
        <w:t>- выполнены требования к оценке «отлично», но допущены 2 – 3 недочета при выполнении практических заданий и студент может их исправить самостоятельно или при небольшой помощи преподавателя;</w:t>
      </w:r>
    </w:p>
    <w:p w:rsidR="00980EAE" w:rsidRPr="00CC0842" w:rsidRDefault="00980EAE" w:rsidP="00CC0842">
      <w:pPr>
        <w:pStyle w:val="a5"/>
        <w:shd w:val="clear" w:color="auto" w:fill="FFFFFF"/>
        <w:spacing w:before="0" w:beforeAutospacing="0" w:after="0" w:afterAutospacing="0"/>
        <w:ind w:firstLine="709"/>
        <w:jc w:val="both"/>
        <w:rPr>
          <w:color w:val="000000" w:themeColor="text1"/>
          <w:sz w:val="28"/>
          <w:szCs w:val="28"/>
        </w:rPr>
      </w:pPr>
      <w:r w:rsidRPr="00CC0842">
        <w:rPr>
          <w:rStyle w:val="a6"/>
          <w:rFonts w:eastAsiaTheme="majorEastAsia"/>
          <w:color w:val="000000" w:themeColor="text1"/>
          <w:sz w:val="28"/>
          <w:szCs w:val="28"/>
        </w:rPr>
        <w:t xml:space="preserve">Оценка «удовлетворительно» </w:t>
      </w:r>
      <w:r w:rsidRPr="00CC0842">
        <w:rPr>
          <w:color w:val="000000" w:themeColor="text1"/>
          <w:sz w:val="28"/>
          <w:szCs w:val="28"/>
        </w:rPr>
        <w:t>ставится, если:</w:t>
      </w:r>
    </w:p>
    <w:p w:rsidR="00980EAE" w:rsidRPr="00CC0842" w:rsidRDefault="00980EAE" w:rsidP="00CC0842">
      <w:pPr>
        <w:pStyle w:val="a5"/>
        <w:shd w:val="clear" w:color="auto" w:fill="FFFFFF"/>
        <w:spacing w:before="0" w:beforeAutospacing="0" w:after="0" w:afterAutospacing="0"/>
        <w:ind w:firstLine="709"/>
        <w:jc w:val="both"/>
        <w:rPr>
          <w:color w:val="000000" w:themeColor="text1"/>
          <w:sz w:val="28"/>
          <w:szCs w:val="28"/>
        </w:rPr>
      </w:pPr>
      <w:r w:rsidRPr="00CC0842">
        <w:rPr>
          <w:color w:val="000000" w:themeColor="text1"/>
          <w:sz w:val="28"/>
          <w:szCs w:val="28"/>
        </w:rPr>
        <w:t>- практическая работа выполнена не полностью, но объем выполненной части позволяет получить правильные результаты и выводы;</w:t>
      </w:r>
    </w:p>
    <w:p w:rsidR="00980EAE" w:rsidRPr="00CC0842" w:rsidRDefault="00980EAE" w:rsidP="00CC0842">
      <w:pPr>
        <w:pStyle w:val="a5"/>
        <w:shd w:val="clear" w:color="auto" w:fill="FFFFFF"/>
        <w:spacing w:before="0" w:beforeAutospacing="0" w:after="0" w:afterAutospacing="0"/>
        <w:ind w:firstLine="709"/>
        <w:jc w:val="both"/>
        <w:rPr>
          <w:color w:val="000000" w:themeColor="text1"/>
          <w:sz w:val="28"/>
          <w:szCs w:val="28"/>
        </w:rPr>
      </w:pPr>
      <w:r w:rsidRPr="00CC0842">
        <w:rPr>
          <w:color w:val="000000" w:themeColor="text1"/>
          <w:sz w:val="28"/>
          <w:szCs w:val="28"/>
        </w:rPr>
        <w:t>- в ходе выполнения работы студент продемонстрировал слабые практические навыки, были допущены ошибки;</w:t>
      </w:r>
    </w:p>
    <w:p w:rsidR="00980EAE" w:rsidRPr="00CC0842" w:rsidRDefault="00980EAE" w:rsidP="00CC0842">
      <w:pPr>
        <w:pStyle w:val="a5"/>
        <w:shd w:val="clear" w:color="auto" w:fill="FFFFFF"/>
        <w:spacing w:before="0" w:beforeAutospacing="0" w:after="0" w:afterAutospacing="0"/>
        <w:ind w:firstLine="709"/>
        <w:jc w:val="both"/>
        <w:rPr>
          <w:color w:val="000000" w:themeColor="text1"/>
          <w:sz w:val="28"/>
          <w:szCs w:val="28"/>
        </w:rPr>
      </w:pPr>
      <w:r w:rsidRPr="00CC0842">
        <w:rPr>
          <w:rStyle w:val="a6"/>
          <w:rFonts w:eastAsiaTheme="majorEastAsia"/>
          <w:color w:val="000000" w:themeColor="text1"/>
          <w:sz w:val="28"/>
          <w:szCs w:val="28"/>
        </w:rPr>
        <w:t>Оценка «неудовлетворительно»</w:t>
      </w:r>
      <w:r w:rsidRPr="00CC0842">
        <w:rPr>
          <w:color w:val="000000" w:themeColor="text1"/>
          <w:sz w:val="28"/>
          <w:szCs w:val="28"/>
        </w:rPr>
        <w:t> ставится, если:</w:t>
      </w:r>
    </w:p>
    <w:p w:rsidR="00980EAE" w:rsidRPr="00CC0842" w:rsidRDefault="00980EAE" w:rsidP="00CC0842">
      <w:pPr>
        <w:pStyle w:val="a5"/>
        <w:shd w:val="clear" w:color="auto" w:fill="FFFFFF"/>
        <w:spacing w:before="0" w:beforeAutospacing="0" w:after="0" w:afterAutospacing="0"/>
        <w:ind w:firstLine="709"/>
        <w:jc w:val="both"/>
        <w:rPr>
          <w:color w:val="000000" w:themeColor="text1"/>
          <w:sz w:val="28"/>
          <w:szCs w:val="28"/>
        </w:rPr>
      </w:pPr>
      <w:r w:rsidRPr="00CC0842">
        <w:rPr>
          <w:color w:val="000000" w:themeColor="text1"/>
          <w:sz w:val="28"/>
          <w:szCs w:val="28"/>
        </w:rPr>
        <w:t>- практическая работа выполнена не полностью и объем выполненной работы не позволяет сделать правильных выводов, у студента имеются лишь отдельные представления об изученном материале, большая часть материала не усвоена;</w:t>
      </w:r>
    </w:p>
    <w:p w:rsidR="00980EAE" w:rsidRPr="00CC0842" w:rsidRDefault="00980EAE" w:rsidP="00CC0842">
      <w:pPr>
        <w:spacing w:after="0" w:line="240" w:lineRule="auto"/>
        <w:jc w:val="center"/>
        <w:rPr>
          <w:rFonts w:ascii="Times New Roman" w:eastAsia="Times New Roman" w:hAnsi="Times New Roman" w:cs="Times New Roman"/>
          <w:b/>
          <w:bCs/>
          <w:sz w:val="28"/>
          <w:szCs w:val="28"/>
        </w:rPr>
      </w:pPr>
    </w:p>
    <w:p w:rsidR="00F16E3B" w:rsidRPr="00CC0842" w:rsidRDefault="00F16E3B" w:rsidP="00CC0842">
      <w:pPr>
        <w:spacing w:after="0" w:line="240" w:lineRule="auto"/>
        <w:rPr>
          <w:rFonts w:ascii="Times New Roman" w:hAnsi="Times New Roman" w:cs="Times New Roman"/>
          <w:b/>
          <w:bCs/>
          <w:caps/>
          <w:sz w:val="28"/>
          <w:szCs w:val="28"/>
        </w:rPr>
      </w:pPr>
    </w:p>
    <w:p w:rsidR="00F16E3B" w:rsidRPr="00CC0842" w:rsidRDefault="00F16E3B" w:rsidP="00CC0842">
      <w:pPr>
        <w:spacing w:after="0" w:line="240" w:lineRule="auto"/>
        <w:jc w:val="center"/>
        <w:rPr>
          <w:rFonts w:ascii="Times New Roman" w:hAnsi="Times New Roman" w:cs="Times New Roman"/>
          <w:b/>
          <w:bCs/>
          <w:caps/>
          <w:color w:val="000000" w:themeColor="text1"/>
          <w:sz w:val="28"/>
          <w:szCs w:val="28"/>
        </w:rPr>
      </w:pPr>
      <w:r w:rsidRPr="00CC0842">
        <w:rPr>
          <w:rFonts w:ascii="Times New Roman" w:hAnsi="Times New Roman" w:cs="Times New Roman"/>
          <w:b/>
          <w:bCs/>
          <w:caps/>
          <w:color w:val="000000" w:themeColor="text1"/>
          <w:sz w:val="28"/>
          <w:szCs w:val="28"/>
        </w:rPr>
        <w:t>3.3. текущИЙ контролЬ</w:t>
      </w:r>
    </w:p>
    <w:p w:rsidR="00F16E3B" w:rsidRPr="00CC0842" w:rsidRDefault="00F16E3B" w:rsidP="00CC0842">
      <w:pPr>
        <w:spacing w:after="0" w:line="240" w:lineRule="auto"/>
        <w:jc w:val="center"/>
        <w:rPr>
          <w:rFonts w:ascii="Times New Roman" w:hAnsi="Times New Roman" w:cs="Times New Roman"/>
          <w:caps/>
          <w:sz w:val="28"/>
          <w:szCs w:val="28"/>
        </w:rPr>
      </w:pPr>
    </w:p>
    <w:p w:rsidR="00F16E3B" w:rsidRPr="00CC0842" w:rsidRDefault="00F16E3B" w:rsidP="00CC0842">
      <w:pPr>
        <w:spacing w:after="0" w:line="240" w:lineRule="auto"/>
        <w:jc w:val="both"/>
        <w:rPr>
          <w:rFonts w:ascii="Times New Roman" w:hAnsi="Times New Roman" w:cs="Times New Roman"/>
          <w:b/>
          <w:bCs/>
          <w:sz w:val="28"/>
          <w:szCs w:val="28"/>
        </w:rPr>
      </w:pPr>
      <w:r w:rsidRPr="00CC0842">
        <w:rPr>
          <w:rFonts w:ascii="Times New Roman" w:hAnsi="Times New Roman" w:cs="Times New Roman"/>
          <w:b/>
          <w:bCs/>
          <w:sz w:val="28"/>
          <w:szCs w:val="28"/>
        </w:rPr>
        <w:t>Рекомендуемые вопросы по темам.</w:t>
      </w:r>
    </w:p>
    <w:p w:rsidR="00E02CFE" w:rsidRPr="00CC0842" w:rsidRDefault="00E02CFE" w:rsidP="00CC0842">
      <w:pPr>
        <w:spacing w:after="0" w:line="240" w:lineRule="auto"/>
        <w:jc w:val="both"/>
        <w:rPr>
          <w:rFonts w:ascii="Times New Roman" w:hAnsi="Times New Roman" w:cs="Times New Roman"/>
          <w:b/>
          <w:bCs/>
          <w:sz w:val="28"/>
          <w:szCs w:val="28"/>
        </w:rPr>
      </w:pPr>
      <w:r w:rsidRPr="00CC0842">
        <w:rPr>
          <w:rFonts w:ascii="Times New Roman" w:hAnsi="Times New Roman" w:cs="Times New Roman"/>
          <w:b/>
          <w:bCs/>
          <w:sz w:val="28"/>
          <w:szCs w:val="28"/>
        </w:rPr>
        <w:t>Раздел 1 Личное финансирование</w:t>
      </w:r>
    </w:p>
    <w:p w:rsidR="00E02CFE" w:rsidRPr="00CC0842" w:rsidRDefault="00E02CFE" w:rsidP="00CC0842">
      <w:pPr>
        <w:spacing w:after="0" w:line="240" w:lineRule="auto"/>
        <w:jc w:val="both"/>
        <w:rPr>
          <w:rFonts w:ascii="Times New Roman" w:hAnsi="Times New Roman" w:cs="Times New Roman"/>
          <w:b/>
          <w:bCs/>
          <w:sz w:val="28"/>
          <w:szCs w:val="28"/>
        </w:rPr>
      </w:pPr>
      <w:r w:rsidRPr="00CC0842">
        <w:rPr>
          <w:rFonts w:ascii="Times New Roman" w:hAnsi="Times New Roman" w:cs="Times New Roman"/>
          <w:b/>
          <w:bCs/>
          <w:sz w:val="28"/>
          <w:szCs w:val="28"/>
        </w:rPr>
        <w:t>Вопросы:</w:t>
      </w:r>
    </w:p>
    <w:p w:rsidR="00E02CFE" w:rsidRPr="00CC0842" w:rsidRDefault="00E02CFE" w:rsidP="00CC0842">
      <w:pPr>
        <w:spacing w:after="0" w:line="240" w:lineRule="auto"/>
        <w:jc w:val="both"/>
        <w:rPr>
          <w:rFonts w:ascii="Times New Roman" w:hAnsi="Times New Roman" w:cs="Times New Roman"/>
          <w:sz w:val="28"/>
          <w:szCs w:val="28"/>
        </w:rPr>
      </w:pPr>
      <w:r w:rsidRPr="00CC0842">
        <w:rPr>
          <w:rFonts w:ascii="Times New Roman" w:hAnsi="Times New Roman" w:cs="Times New Roman"/>
          <w:bCs/>
          <w:sz w:val="28"/>
          <w:szCs w:val="28"/>
        </w:rPr>
        <w:t>1.Источники</w:t>
      </w:r>
      <w:r w:rsidR="00B1479B" w:rsidRPr="00CC0842">
        <w:rPr>
          <w:rFonts w:ascii="Times New Roman" w:hAnsi="Times New Roman" w:cs="Times New Roman"/>
          <w:bCs/>
          <w:sz w:val="28"/>
          <w:szCs w:val="28"/>
        </w:rPr>
        <w:t xml:space="preserve"> </w:t>
      </w:r>
      <w:r w:rsidR="00B1479B" w:rsidRPr="00CC0842">
        <w:rPr>
          <w:rFonts w:ascii="Times New Roman" w:hAnsi="Times New Roman" w:cs="Times New Roman"/>
          <w:sz w:val="28"/>
          <w:szCs w:val="28"/>
        </w:rPr>
        <w:t>денежных средств?</w:t>
      </w:r>
    </w:p>
    <w:p w:rsidR="00B1479B" w:rsidRPr="00CC0842" w:rsidRDefault="00B1479B" w:rsidP="00CC0842">
      <w:pPr>
        <w:spacing w:after="0" w:line="240" w:lineRule="auto"/>
        <w:jc w:val="both"/>
        <w:rPr>
          <w:rFonts w:ascii="Times New Roman" w:hAnsi="Times New Roman" w:cs="Times New Roman"/>
          <w:sz w:val="28"/>
          <w:szCs w:val="28"/>
        </w:rPr>
      </w:pPr>
      <w:r w:rsidRPr="00CC0842">
        <w:rPr>
          <w:rFonts w:ascii="Times New Roman" w:hAnsi="Times New Roman" w:cs="Times New Roman"/>
          <w:sz w:val="28"/>
          <w:szCs w:val="28"/>
        </w:rPr>
        <w:t>2.</w:t>
      </w:r>
      <w:r w:rsidR="00A7179D" w:rsidRPr="00CC0842">
        <w:rPr>
          <w:rFonts w:ascii="Times New Roman" w:hAnsi="Times New Roman" w:cs="Times New Roman"/>
          <w:sz w:val="28"/>
          <w:szCs w:val="28"/>
        </w:rPr>
        <w:t>В чем заключается составление личного бюджета?</w:t>
      </w:r>
    </w:p>
    <w:p w:rsidR="00A7179D" w:rsidRPr="00CC0842" w:rsidRDefault="00A7179D" w:rsidP="00CC0842">
      <w:pPr>
        <w:spacing w:after="0" w:line="240" w:lineRule="auto"/>
        <w:jc w:val="both"/>
        <w:rPr>
          <w:rFonts w:ascii="Times New Roman" w:hAnsi="Times New Roman" w:cs="Times New Roman"/>
          <w:sz w:val="28"/>
          <w:szCs w:val="28"/>
        </w:rPr>
      </w:pPr>
      <w:r w:rsidRPr="00CC0842">
        <w:rPr>
          <w:rFonts w:ascii="Times New Roman" w:hAnsi="Times New Roman" w:cs="Times New Roman"/>
          <w:sz w:val="28"/>
          <w:szCs w:val="28"/>
        </w:rPr>
        <w:t>3.</w:t>
      </w:r>
      <w:r w:rsidR="004A4E57" w:rsidRPr="00CC0842">
        <w:rPr>
          <w:rFonts w:ascii="Times New Roman" w:hAnsi="Times New Roman" w:cs="Times New Roman"/>
          <w:sz w:val="28"/>
          <w:szCs w:val="28"/>
        </w:rPr>
        <w:t>Понятие безработица?</w:t>
      </w:r>
    </w:p>
    <w:p w:rsidR="004A4E57" w:rsidRPr="00CC0842" w:rsidRDefault="004A4E57" w:rsidP="00CC0842">
      <w:pPr>
        <w:spacing w:after="0" w:line="240" w:lineRule="auto"/>
        <w:jc w:val="both"/>
        <w:rPr>
          <w:rFonts w:ascii="Times New Roman" w:hAnsi="Times New Roman" w:cs="Times New Roman"/>
          <w:sz w:val="28"/>
          <w:szCs w:val="28"/>
        </w:rPr>
      </w:pPr>
      <w:r w:rsidRPr="00CC0842">
        <w:rPr>
          <w:rFonts w:ascii="Times New Roman" w:hAnsi="Times New Roman" w:cs="Times New Roman"/>
          <w:sz w:val="28"/>
          <w:szCs w:val="28"/>
        </w:rPr>
        <w:t>4.Виды безработицы?</w:t>
      </w:r>
    </w:p>
    <w:p w:rsidR="004A4E57" w:rsidRPr="00CC0842" w:rsidRDefault="004A4E57" w:rsidP="00CC0842">
      <w:pPr>
        <w:spacing w:after="0" w:line="240" w:lineRule="auto"/>
        <w:jc w:val="both"/>
        <w:rPr>
          <w:rFonts w:ascii="Times New Roman" w:hAnsi="Times New Roman" w:cs="Times New Roman"/>
          <w:sz w:val="28"/>
          <w:szCs w:val="28"/>
        </w:rPr>
      </w:pPr>
      <w:r w:rsidRPr="00CC0842">
        <w:rPr>
          <w:rFonts w:ascii="Times New Roman" w:hAnsi="Times New Roman" w:cs="Times New Roman"/>
          <w:sz w:val="28"/>
          <w:szCs w:val="28"/>
        </w:rPr>
        <w:t>5.Источники расходов?</w:t>
      </w:r>
    </w:p>
    <w:p w:rsidR="004A4E57" w:rsidRPr="00CC0842" w:rsidRDefault="004A4E57" w:rsidP="00CC0842">
      <w:pPr>
        <w:spacing w:after="0" w:line="240" w:lineRule="auto"/>
        <w:jc w:val="both"/>
        <w:rPr>
          <w:rFonts w:ascii="Times New Roman" w:hAnsi="Times New Roman" w:cs="Times New Roman"/>
          <w:sz w:val="28"/>
          <w:szCs w:val="28"/>
        </w:rPr>
      </w:pPr>
      <w:r w:rsidRPr="00CC0842">
        <w:rPr>
          <w:rFonts w:ascii="Times New Roman" w:hAnsi="Times New Roman" w:cs="Times New Roman"/>
          <w:sz w:val="28"/>
          <w:szCs w:val="28"/>
        </w:rPr>
        <w:t>6.Контроль расходов?</w:t>
      </w:r>
    </w:p>
    <w:p w:rsidR="004A4E57" w:rsidRPr="00CC0842" w:rsidRDefault="004A4E57" w:rsidP="00CC0842">
      <w:pPr>
        <w:spacing w:after="0" w:line="240" w:lineRule="auto"/>
        <w:jc w:val="both"/>
        <w:rPr>
          <w:rFonts w:ascii="Times New Roman" w:hAnsi="Times New Roman" w:cs="Times New Roman"/>
          <w:sz w:val="28"/>
          <w:szCs w:val="28"/>
        </w:rPr>
      </w:pPr>
      <w:r w:rsidRPr="00CC0842">
        <w:rPr>
          <w:rFonts w:ascii="Times New Roman" w:hAnsi="Times New Roman" w:cs="Times New Roman"/>
          <w:sz w:val="28"/>
          <w:szCs w:val="28"/>
        </w:rPr>
        <w:t>7.Возникновение дефициты бюджета?</w:t>
      </w:r>
    </w:p>
    <w:p w:rsidR="004A4E57" w:rsidRPr="00CC0842" w:rsidRDefault="004A4E57" w:rsidP="00CC0842">
      <w:pPr>
        <w:spacing w:after="0" w:line="240" w:lineRule="auto"/>
        <w:jc w:val="both"/>
        <w:rPr>
          <w:rFonts w:ascii="Times New Roman" w:hAnsi="Times New Roman" w:cs="Times New Roman"/>
          <w:sz w:val="28"/>
          <w:szCs w:val="28"/>
        </w:rPr>
      </w:pPr>
      <w:r w:rsidRPr="00CC0842">
        <w:rPr>
          <w:rFonts w:ascii="Times New Roman" w:hAnsi="Times New Roman" w:cs="Times New Roman"/>
          <w:sz w:val="28"/>
          <w:szCs w:val="28"/>
        </w:rPr>
        <w:t>8.Роль денег в жизн</w:t>
      </w:r>
      <w:r w:rsidR="00293D70" w:rsidRPr="00CC0842">
        <w:rPr>
          <w:rFonts w:ascii="Times New Roman" w:hAnsi="Times New Roman" w:cs="Times New Roman"/>
          <w:sz w:val="28"/>
          <w:szCs w:val="28"/>
        </w:rPr>
        <w:t>и</w:t>
      </w:r>
      <w:r w:rsidRPr="00CC0842">
        <w:rPr>
          <w:rFonts w:ascii="Times New Roman" w:hAnsi="Times New Roman" w:cs="Times New Roman"/>
          <w:sz w:val="28"/>
          <w:szCs w:val="28"/>
        </w:rPr>
        <w:t xml:space="preserve"> человека?</w:t>
      </w:r>
    </w:p>
    <w:p w:rsidR="004A4E57" w:rsidRPr="00CC0842" w:rsidRDefault="00293D70" w:rsidP="00CC0842">
      <w:pPr>
        <w:spacing w:after="0" w:line="240" w:lineRule="auto"/>
        <w:jc w:val="both"/>
        <w:rPr>
          <w:rFonts w:ascii="Times New Roman" w:hAnsi="Times New Roman" w:cs="Times New Roman"/>
          <w:bCs/>
          <w:sz w:val="28"/>
          <w:szCs w:val="28"/>
        </w:rPr>
      </w:pPr>
      <w:r w:rsidRPr="00CC0842">
        <w:rPr>
          <w:rFonts w:ascii="Times New Roman" w:hAnsi="Times New Roman" w:cs="Times New Roman"/>
          <w:bCs/>
          <w:sz w:val="28"/>
          <w:szCs w:val="28"/>
        </w:rPr>
        <w:t>9.Перечислите нормы сбережений?</w:t>
      </w:r>
    </w:p>
    <w:p w:rsidR="00293D70" w:rsidRPr="00CC0842" w:rsidRDefault="00293D70" w:rsidP="00CC0842">
      <w:pPr>
        <w:spacing w:after="0" w:line="240" w:lineRule="auto"/>
        <w:jc w:val="both"/>
        <w:rPr>
          <w:rFonts w:ascii="Times New Roman" w:hAnsi="Times New Roman" w:cs="Times New Roman"/>
          <w:b/>
          <w:sz w:val="28"/>
          <w:szCs w:val="28"/>
        </w:rPr>
      </w:pPr>
      <w:r w:rsidRPr="00CC0842">
        <w:rPr>
          <w:rFonts w:ascii="Times New Roman" w:hAnsi="Times New Roman" w:cs="Times New Roman"/>
          <w:b/>
          <w:sz w:val="28"/>
          <w:szCs w:val="28"/>
        </w:rPr>
        <w:t>Раздел 2. Накопления и средства платежа</w:t>
      </w:r>
    </w:p>
    <w:p w:rsidR="00293D70" w:rsidRPr="00CC0842" w:rsidRDefault="00293D70" w:rsidP="00CC0842">
      <w:pPr>
        <w:spacing w:after="0" w:line="240" w:lineRule="auto"/>
        <w:jc w:val="both"/>
        <w:rPr>
          <w:rFonts w:ascii="Times New Roman" w:hAnsi="Times New Roman" w:cs="Times New Roman"/>
          <w:b/>
          <w:sz w:val="28"/>
          <w:szCs w:val="28"/>
        </w:rPr>
      </w:pPr>
      <w:r w:rsidRPr="00CC0842">
        <w:rPr>
          <w:rFonts w:ascii="Times New Roman" w:hAnsi="Times New Roman" w:cs="Times New Roman"/>
          <w:b/>
          <w:sz w:val="28"/>
          <w:szCs w:val="28"/>
        </w:rPr>
        <w:t>Вопросы:</w:t>
      </w:r>
    </w:p>
    <w:p w:rsidR="00293D70" w:rsidRPr="00CC0842" w:rsidRDefault="00293D70" w:rsidP="00CC0842">
      <w:pPr>
        <w:spacing w:after="0" w:line="240" w:lineRule="auto"/>
        <w:jc w:val="both"/>
        <w:rPr>
          <w:rFonts w:ascii="Times New Roman" w:hAnsi="Times New Roman" w:cs="Times New Roman"/>
          <w:bCs/>
          <w:sz w:val="28"/>
          <w:szCs w:val="28"/>
        </w:rPr>
      </w:pPr>
      <w:r w:rsidRPr="00CC0842">
        <w:rPr>
          <w:rFonts w:ascii="Times New Roman" w:hAnsi="Times New Roman" w:cs="Times New Roman"/>
          <w:bCs/>
          <w:sz w:val="28"/>
          <w:szCs w:val="28"/>
        </w:rPr>
        <w:t>1.Варианты процентных ставок в различных банках?</w:t>
      </w:r>
    </w:p>
    <w:p w:rsidR="00293D70" w:rsidRPr="00CC0842" w:rsidRDefault="00293D70" w:rsidP="00CC0842">
      <w:pPr>
        <w:spacing w:after="0" w:line="240" w:lineRule="auto"/>
        <w:jc w:val="both"/>
        <w:rPr>
          <w:rFonts w:ascii="Times New Roman" w:hAnsi="Times New Roman" w:cs="Times New Roman"/>
          <w:sz w:val="28"/>
          <w:szCs w:val="28"/>
        </w:rPr>
      </w:pPr>
      <w:r w:rsidRPr="00CC0842">
        <w:rPr>
          <w:rFonts w:ascii="Times New Roman" w:hAnsi="Times New Roman" w:cs="Times New Roman"/>
          <w:bCs/>
          <w:sz w:val="28"/>
          <w:szCs w:val="28"/>
        </w:rPr>
        <w:t>2.</w:t>
      </w:r>
      <w:r w:rsidRPr="00CC0842">
        <w:rPr>
          <w:rFonts w:ascii="Times New Roman" w:hAnsi="Times New Roman" w:cs="Times New Roman"/>
          <w:sz w:val="28"/>
          <w:szCs w:val="28"/>
        </w:rPr>
        <w:t>Виды кредита?</w:t>
      </w:r>
    </w:p>
    <w:p w:rsidR="00293D70" w:rsidRPr="00CC0842" w:rsidRDefault="00293D70" w:rsidP="00CC0842">
      <w:pPr>
        <w:spacing w:after="0" w:line="240" w:lineRule="auto"/>
        <w:jc w:val="both"/>
        <w:rPr>
          <w:rFonts w:ascii="Times New Roman" w:hAnsi="Times New Roman" w:cs="Times New Roman"/>
          <w:sz w:val="28"/>
          <w:szCs w:val="28"/>
        </w:rPr>
      </w:pPr>
      <w:r w:rsidRPr="00CC0842">
        <w:rPr>
          <w:rFonts w:ascii="Times New Roman" w:hAnsi="Times New Roman" w:cs="Times New Roman"/>
          <w:sz w:val="28"/>
          <w:szCs w:val="28"/>
        </w:rPr>
        <w:t>3. Кредитная история?</w:t>
      </w:r>
    </w:p>
    <w:p w:rsidR="00293D70" w:rsidRPr="00CC0842" w:rsidRDefault="00293D70" w:rsidP="00CC0842">
      <w:pPr>
        <w:spacing w:after="0" w:line="240" w:lineRule="auto"/>
        <w:jc w:val="both"/>
        <w:rPr>
          <w:rFonts w:ascii="Times New Roman" w:hAnsi="Times New Roman" w:cs="Times New Roman"/>
          <w:sz w:val="28"/>
          <w:szCs w:val="28"/>
        </w:rPr>
      </w:pPr>
      <w:r w:rsidRPr="00CC0842">
        <w:rPr>
          <w:rFonts w:ascii="Times New Roman" w:hAnsi="Times New Roman" w:cs="Times New Roman"/>
          <w:sz w:val="28"/>
          <w:szCs w:val="28"/>
        </w:rPr>
        <w:t>4. Коллекторы?</w:t>
      </w:r>
    </w:p>
    <w:p w:rsidR="00293D70" w:rsidRPr="00CC0842" w:rsidRDefault="00293D70" w:rsidP="00CC0842">
      <w:pPr>
        <w:spacing w:after="0" w:line="240" w:lineRule="auto"/>
        <w:jc w:val="both"/>
        <w:rPr>
          <w:rFonts w:ascii="Times New Roman" w:hAnsi="Times New Roman" w:cs="Times New Roman"/>
          <w:sz w:val="28"/>
          <w:szCs w:val="28"/>
        </w:rPr>
      </w:pPr>
      <w:r w:rsidRPr="00CC0842">
        <w:rPr>
          <w:rFonts w:ascii="Times New Roman" w:hAnsi="Times New Roman" w:cs="Times New Roman"/>
          <w:sz w:val="28"/>
          <w:szCs w:val="28"/>
        </w:rPr>
        <w:t>5. Понятие инвестиции?</w:t>
      </w:r>
    </w:p>
    <w:p w:rsidR="00293D70" w:rsidRPr="00CC0842" w:rsidRDefault="00293D70" w:rsidP="00CC0842">
      <w:pPr>
        <w:spacing w:after="0" w:line="240" w:lineRule="auto"/>
        <w:jc w:val="both"/>
        <w:rPr>
          <w:rFonts w:ascii="Times New Roman" w:hAnsi="Times New Roman" w:cs="Times New Roman"/>
          <w:sz w:val="28"/>
          <w:szCs w:val="28"/>
        </w:rPr>
      </w:pPr>
      <w:r w:rsidRPr="00CC0842">
        <w:rPr>
          <w:rFonts w:ascii="Times New Roman" w:hAnsi="Times New Roman" w:cs="Times New Roman"/>
          <w:sz w:val="28"/>
          <w:szCs w:val="28"/>
        </w:rPr>
        <w:lastRenderedPageBreak/>
        <w:t>6. Понятие инвестиции?</w:t>
      </w:r>
    </w:p>
    <w:p w:rsidR="00293D70" w:rsidRPr="00CC0842" w:rsidRDefault="00293D70" w:rsidP="00CC0842">
      <w:pPr>
        <w:spacing w:after="0" w:line="240" w:lineRule="auto"/>
        <w:jc w:val="both"/>
        <w:rPr>
          <w:rFonts w:ascii="Times New Roman" w:hAnsi="Times New Roman" w:cs="Times New Roman"/>
          <w:sz w:val="28"/>
          <w:szCs w:val="28"/>
        </w:rPr>
      </w:pPr>
      <w:r w:rsidRPr="00CC0842">
        <w:rPr>
          <w:rFonts w:ascii="Times New Roman" w:hAnsi="Times New Roman" w:cs="Times New Roman"/>
          <w:sz w:val="28"/>
          <w:szCs w:val="28"/>
        </w:rPr>
        <w:t>7. Темпы роста инфляции?</w:t>
      </w:r>
    </w:p>
    <w:p w:rsidR="00293D70" w:rsidRPr="00CC0842" w:rsidRDefault="00293D70" w:rsidP="00CC0842">
      <w:pPr>
        <w:spacing w:after="0" w:line="240" w:lineRule="auto"/>
        <w:jc w:val="both"/>
        <w:rPr>
          <w:rFonts w:ascii="Times New Roman" w:hAnsi="Times New Roman" w:cs="Times New Roman"/>
          <w:sz w:val="28"/>
          <w:szCs w:val="28"/>
        </w:rPr>
      </w:pPr>
      <w:r w:rsidRPr="00CC0842">
        <w:rPr>
          <w:rFonts w:ascii="Times New Roman" w:hAnsi="Times New Roman" w:cs="Times New Roman"/>
          <w:sz w:val="28"/>
          <w:szCs w:val="28"/>
        </w:rPr>
        <w:t>8.Страхование жизни?</w:t>
      </w:r>
    </w:p>
    <w:p w:rsidR="00293D70" w:rsidRPr="00CC0842" w:rsidRDefault="00293D70" w:rsidP="00CC0842">
      <w:pPr>
        <w:spacing w:after="0" w:line="240" w:lineRule="auto"/>
        <w:jc w:val="both"/>
        <w:rPr>
          <w:rFonts w:ascii="Times New Roman" w:hAnsi="Times New Roman" w:cs="Times New Roman"/>
          <w:sz w:val="28"/>
          <w:szCs w:val="28"/>
        </w:rPr>
      </w:pPr>
      <w:r w:rsidRPr="00CC0842">
        <w:rPr>
          <w:rFonts w:ascii="Times New Roman" w:hAnsi="Times New Roman" w:cs="Times New Roman"/>
          <w:sz w:val="28"/>
          <w:szCs w:val="28"/>
        </w:rPr>
        <w:t>9. Изменение валютного курса и его влияние на фирмы и население?</w:t>
      </w:r>
    </w:p>
    <w:p w:rsidR="00293D70" w:rsidRPr="00CC0842" w:rsidRDefault="00293D70" w:rsidP="00CC0842">
      <w:pPr>
        <w:spacing w:after="0" w:line="240" w:lineRule="auto"/>
        <w:jc w:val="both"/>
        <w:rPr>
          <w:rFonts w:ascii="Times New Roman" w:hAnsi="Times New Roman" w:cs="Times New Roman"/>
          <w:sz w:val="28"/>
          <w:szCs w:val="28"/>
        </w:rPr>
      </w:pPr>
      <w:r w:rsidRPr="00CC0842">
        <w:rPr>
          <w:rFonts w:ascii="Times New Roman" w:hAnsi="Times New Roman" w:cs="Times New Roman"/>
          <w:sz w:val="28"/>
          <w:szCs w:val="28"/>
        </w:rPr>
        <w:t>10.Виды пенсий?</w:t>
      </w:r>
    </w:p>
    <w:p w:rsidR="00293D70" w:rsidRPr="00CC0842" w:rsidRDefault="00293D70" w:rsidP="00CC0842">
      <w:pPr>
        <w:spacing w:after="0" w:line="240" w:lineRule="auto"/>
        <w:jc w:val="both"/>
        <w:rPr>
          <w:rFonts w:ascii="Times New Roman" w:hAnsi="Times New Roman" w:cs="Times New Roman"/>
          <w:sz w:val="28"/>
          <w:szCs w:val="28"/>
        </w:rPr>
      </w:pPr>
      <w:r w:rsidRPr="00CC0842">
        <w:rPr>
          <w:rFonts w:ascii="Times New Roman" w:hAnsi="Times New Roman" w:cs="Times New Roman"/>
          <w:sz w:val="28"/>
          <w:szCs w:val="28"/>
        </w:rPr>
        <w:t>11.</w:t>
      </w:r>
      <w:r w:rsidR="00513E44" w:rsidRPr="00CC0842">
        <w:rPr>
          <w:rFonts w:ascii="Times New Roman" w:hAnsi="Times New Roman" w:cs="Times New Roman"/>
          <w:sz w:val="28"/>
          <w:szCs w:val="28"/>
        </w:rPr>
        <w:t xml:space="preserve"> Обязательное пенсионное страхование?</w:t>
      </w:r>
    </w:p>
    <w:p w:rsidR="00513E44" w:rsidRPr="00CC0842" w:rsidRDefault="00513E44" w:rsidP="00CC0842">
      <w:pPr>
        <w:spacing w:after="0" w:line="240" w:lineRule="auto"/>
        <w:jc w:val="both"/>
        <w:rPr>
          <w:rFonts w:ascii="Times New Roman" w:hAnsi="Times New Roman" w:cs="Times New Roman"/>
          <w:sz w:val="28"/>
          <w:szCs w:val="28"/>
        </w:rPr>
      </w:pPr>
      <w:r w:rsidRPr="00CC0842">
        <w:rPr>
          <w:rFonts w:ascii="Times New Roman" w:hAnsi="Times New Roman" w:cs="Times New Roman"/>
          <w:sz w:val="28"/>
          <w:szCs w:val="28"/>
        </w:rPr>
        <w:t>12.</w:t>
      </w:r>
      <w:r w:rsidR="002423A5" w:rsidRPr="00CC0842">
        <w:rPr>
          <w:rFonts w:ascii="Times New Roman" w:hAnsi="Times New Roman" w:cs="Times New Roman"/>
          <w:sz w:val="28"/>
          <w:szCs w:val="28"/>
        </w:rPr>
        <w:t xml:space="preserve"> Пенсионный фонд РФ?</w:t>
      </w:r>
    </w:p>
    <w:p w:rsidR="002423A5" w:rsidRPr="00CC0842" w:rsidRDefault="002423A5" w:rsidP="00CC0842">
      <w:pPr>
        <w:spacing w:after="0" w:line="240" w:lineRule="auto"/>
        <w:jc w:val="both"/>
        <w:rPr>
          <w:rFonts w:ascii="Times New Roman" w:hAnsi="Times New Roman" w:cs="Times New Roman"/>
          <w:sz w:val="28"/>
          <w:szCs w:val="28"/>
        </w:rPr>
      </w:pPr>
      <w:r w:rsidRPr="00CC0842">
        <w:rPr>
          <w:rFonts w:ascii="Times New Roman" w:hAnsi="Times New Roman" w:cs="Times New Roman"/>
          <w:sz w:val="28"/>
          <w:szCs w:val="28"/>
        </w:rPr>
        <w:t>13. Негосударственный пенсионный фонд?</w:t>
      </w:r>
    </w:p>
    <w:p w:rsidR="002423A5" w:rsidRPr="00CC0842" w:rsidRDefault="002423A5" w:rsidP="00CC0842">
      <w:pPr>
        <w:spacing w:after="0" w:line="240" w:lineRule="auto"/>
        <w:jc w:val="both"/>
        <w:rPr>
          <w:rFonts w:ascii="Times New Roman" w:hAnsi="Times New Roman" w:cs="Times New Roman"/>
          <w:b/>
          <w:sz w:val="28"/>
          <w:szCs w:val="28"/>
        </w:rPr>
      </w:pPr>
      <w:r w:rsidRPr="00CC0842">
        <w:rPr>
          <w:rFonts w:ascii="Times New Roman" w:hAnsi="Times New Roman" w:cs="Times New Roman"/>
          <w:b/>
          <w:sz w:val="28"/>
          <w:szCs w:val="28"/>
        </w:rPr>
        <w:t>Раздел 3. Финансовый рынок</w:t>
      </w:r>
    </w:p>
    <w:p w:rsidR="002423A5" w:rsidRPr="00CC0842" w:rsidRDefault="002423A5" w:rsidP="00CC0842">
      <w:pPr>
        <w:spacing w:after="0" w:line="240" w:lineRule="auto"/>
        <w:jc w:val="both"/>
        <w:rPr>
          <w:rFonts w:ascii="Times New Roman" w:hAnsi="Times New Roman" w:cs="Times New Roman"/>
          <w:b/>
          <w:sz w:val="28"/>
          <w:szCs w:val="28"/>
        </w:rPr>
      </w:pPr>
      <w:r w:rsidRPr="00CC0842">
        <w:rPr>
          <w:rFonts w:ascii="Times New Roman" w:hAnsi="Times New Roman" w:cs="Times New Roman"/>
          <w:b/>
          <w:sz w:val="28"/>
          <w:szCs w:val="28"/>
        </w:rPr>
        <w:t>Вопросы:</w:t>
      </w:r>
    </w:p>
    <w:p w:rsidR="002423A5" w:rsidRPr="00CC0842" w:rsidRDefault="002423A5" w:rsidP="00CC0842">
      <w:pPr>
        <w:spacing w:after="0" w:line="240" w:lineRule="auto"/>
        <w:jc w:val="both"/>
        <w:rPr>
          <w:rFonts w:ascii="Times New Roman" w:hAnsi="Times New Roman" w:cs="Times New Roman"/>
          <w:sz w:val="28"/>
          <w:szCs w:val="28"/>
        </w:rPr>
      </w:pPr>
      <w:r w:rsidRPr="00CC0842">
        <w:rPr>
          <w:rFonts w:ascii="Times New Roman" w:hAnsi="Times New Roman" w:cs="Times New Roman"/>
          <w:sz w:val="28"/>
          <w:szCs w:val="28"/>
        </w:rPr>
        <w:t>1.Экономический кризис?</w:t>
      </w:r>
    </w:p>
    <w:p w:rsidR="002423A5" w:rsidRPr="00CC0842" w:rsidRDefault="002423A5" w:rsidP="00CC0842">
      <w:pPr>
        <w:spacing w:after="0" w:line="240" w:lineRule="auto"/>
        <w:jc w:val="both"/>
        <w:rPr>
          <w:rFonts w:ascii="Times New Roman" w:hAnsi="Times New Roman" w:cs="Times New Roman"/>
          <w:sz w:val="28"/>
          <w:szCs w:val="28"/>
        </w:rPr>
      </w:pPr>
      <w:r w:rsidRPr="00CC0842">
        <w:rPr>
          <w:rFonts w:ascii="Times New Roman" w:hAnsi="Times New Roman" w:cs="Times New Roman"/>
          <w:sz w:val="28"/>
          <w:szCs w:val="28"/>
        </w:rPr>
        <w:t>2.Финансовое мошенничество и его виды?</w:t>
      </w:r>
    </w:p>
    <w:p w:rsidR="00513E44" w:rsidRPr="00CC0842" w:rsidRDefault="002423A5" w:rsidP="00CC0842">
      <w:pPr>
        <w:spacing w:after="0" w:line="240" w:lineRule="auto"/>
        <w:jc w:val="both"/>
        <w:rPr>
          <w:rFonts w:ascii="Times New Roman" w:hAnsi="Times New Roman" w:cs="Times New Roman"/>
          <w:sz w:val="28"/>
          <w:szCs w:val="28"/>
        </w:rPr>
      </w:pPr>
      <w:r w:rsidRPr="00CC0842">
        <w:rPr>
          <w:rFonts w:ascii="Times New Roman" w:hAnsi="Times New Roman" w:cs="Times New Roman"/>
          <w:sz w:val="28"/>
          <w:szCs w:val="28"/>
        </w:rPr>
        <w:t>3. Способы защиты от финансового мошенничества?</w:t>
      </w:r>
    </w:p>
    <w:p w:rsidR="002423A5" w:rsidRPr="00CC0842" w:rsidRDefault="002423A5" w:rsidP="00CC0842">
      <w:pPr>
        <w:spacing w:after="0" w:line="240" w:lineRule="auto"/>
        <w:jc w:val="both"/>
        <w:rPr>
          <w:rFonts w:ascii="Times New Roman" w:hAnsi="Times New Roman" w:cs="Times New Roman"/>
          <w:sz w:val="28"/>
          <w:szCs w:val="28"/>
        </w:rPr>
      </w:pPr>
      <w:r w:rsidRPr="00CC0842">
        <w:rPr>
          <w:rFonts w:ascii="Times New Roman" w:hAnsi="Times New Roman" w:cs="Times New Roman"/>
          <w:sz w:val="28"/>
          <w:szCs w:val="28"/>
        </w:rPr>
        <w:t>4. Правила составления бизнес плана?</w:t>
      </w:r>
    </w:p>
    <w:p w:rsidR="002423A5" w:rsidRPr="00CC0842" w:rsidRDefault="002423A5" w:rsidP="00CC0842">
      <w:pPr>
        <w:spacing w:after="0" w:line="240" w:lineRule="auto"/>
        <w:jc w:val="both"/>
        <w:rPr>
          <w:rFonts w:ascii="Times New Roman" w:hAnsi="Times New Roman" w:cs="Times New Roman"/>
          <w:sz w:val="28"/>
          <w:szCs w:val="28"/>
        </w:rPr>
      </w:pPr>
      <w:r w:rsidRPr="00CC0842">
        <w:rPr>
          <w:rFonts w:ascii="Times New Roman" w:hAnsi="Times New Roman" w:cs="Times New Roman"/>
          <w:sz w:val="28"/>
          <w:szCs w:val="28"/>
        </w:rPr>
        <w:t>5. Страхование в РФ?</w:t>
      </w:r>
    </w:p>
    <w:p w:rsidR="002423A5" w:rsidRPr="00CC0842" w:rsidRDefault="002423A5" w:rsidP="00CC0842">
      <w:pPr>
        <w:spacing w:after="0" w:line="240" w:lineRule="auto"/>
        <w:jc w:val="both"/>
        <w:rPr>
          <w:rFonts w:ascii="Times New Roman" w:hAnsi="Times New Roman" w:cs="Times New Roman"/>
          <w:sz w:val="28"/>
          <w:szCs w:val="28"/>
        </w:rPr>
      </w:pPr>
      <w:r w:rsidRPr="00CC0842">
        <w:rPr>
          <w:rFonts w:ascii="Times New Roman" w:hAnsi="Times New Roman" w:cs="Times New Roman"/>
          <w:sz w:val="28"/>
          <w:szCs w:val="28"/>
        </w:rPr>
        <w:t>6.</w:t>
      </w:r>
      <w:r w:rsidR="00AE7E6D" w:rsidRPr="00CC0842">
        <w:rPr>
          <w:rFonts w:ascii="Times New Roman" w:hAnsi="Times New Roman" w:cs="Times New Roman"/>
          <w:sz w:val="28"/>
          <w:szCs w:val="28"/>
        </w:rPr>
        <w:t xml:space="preserve"> Страховые выплаты?</w:t>
      </w:r>
    </w:p>
    <w:p w:rsidR="00513E44" w:rsidRPr="00CC0842" w:rsidRDefault="00AE7E6D" w:rsidP="00CC0842">
      <w:pPr>
        <w:spacing w:after="0" w:line="240" w:lineRule="auto"/>
        <w:jc w:val="both"/>
        <w:rPr>
          <w:rFonts w:ascii="Times New Roman" w:hAnsi="Times New Roman" w:cs="Times New Roman"/>
          <w:sz w:val="28"/>
          <w:szCs w:val="28"/>
        </w:rPr>
      </w:pPr>
      <w:r w:rsidRPr="00CC0842">
        <w:rPr>
          <w:rFonts w:ascii="Times New Roman" w:hAnsi="Times New Roman" w:cs="Times New Roman"/>
          <w:sz w:val="28"/>
          <w:szCs w:val="28"/>
        </w:rPr>
        <w:t>7.</w:t>
      </w:r>
      <w:r w:rsidRPr="00CC0842">
        <w:rPr>
          <w:rFonts w:ascii="Times New Roman" w:eastAsia="Courier New" w:hAnsi="Times New Roman" w:cs="Times New Roman"/>
          <w:color w:val="000000"/>
          <w:sz w:val="28"/>
          <w:szCs w:val="28"/>
        </w:rPr>
        <w:t xml:space="preserve"> Для чего платят налоги?</w:t>
      </w:r>
    </w:p>
    <w:p w:rsidR="00AE7E6D" w:rsidRPr="00CC0842" w:rsidRDefault="00AE7E6D" w:rsidP="00CC0842">
      <w:pPr>
        <w:spacing w:after="0" w:line="240" w:lineRule="auto"/>
        <w:jc w:val="both"/>
        <w:rPr>
          <w:rFonts w:ascii="Times New Roman" w:eastAsia="Courier New" w:hAnsi="Times New Roman" w:cs="Times New Roman"/>
          <w:color w:val="000000"/>
          <w:sz w:val="28"/>
          <w:szCs w:val="28"/>
        </w:rPr>
      </w:pPr>
      <w:r w:rsidRPr="00CC0842">
        <w:rPr>
          <w:rFonts w:ascii="Times New Roman" w:hAnsi="Times New Roman" w:cs="Times New Roman"/>
          <w:sz w:val="28"/>
          <w:szCs w:val="28"/>
        </w:rPr>
        <w:t>8.</w:t>
      </w:r>
      <w:r w:rsidRPr="00CC0842">
        <w:rPr>
          <w:rFonts w:ascii="Times New Roman" w:eastAsia="Courier New" w:hAnsi="Times New Roman" w:cs="Times New Roman"/>
          <w:color w:val="000000"/>
          <w:sz w:val="28"/>
          <w:szCs w:val="28"/>
        </w:rPr>
        <w:t xml:space="preserve"> Виды налогов для физических лиц?</w:t>
      </w:r>
    </w:p>
    <w:p w:rsidR="00AE7E6D" w:rsidRPr="00CC0842" w:rsidRDefault="00AE7E6D" w:rsidP="00CC0842">
      <w:pPr>
        <w:spacing w:after="0" w:line="240" w:lineRule="auto"/>
        <w:jc w:val="both"/>
        <w:rPr>
          <w:rFonts w:ascii="Times New Roman" w:hAnsi="Times New Roman" w:cs="Times New Roman"/>
          <w:sz w:val="28"/>
          <w:szCs w:val="28"/>
        </w:rPr>
      </w:pPr>
      <w:r w:rsidRPr="00CC0842">
        <w:rPr>
          <w:rFonts w:ascii="Times New Roman" w:eastAsia="Courier New" w:hAnsi="Times New Roman" w:cs="Times New Roman"/>
          <w:color w:val="000000"/>
          <w:sz w:val="28"/>
          <w:szCs w:val="28"/>
        </w:rPr>
        <w:t>9.</w:t>
      </w:r>
      <w:r w:rsidRPr="00CC0842">
        <w:rPr>
          <w:rFonts w:ascii="Times New Roman" w:hAnsi="Times New Roman" w:cs="Times New Roman"/>
          <w:sz w:val="28"/>
          <w:szCs w:val="28"/>
        </w:rPr>
        <w:t xml:space="preserve"> История развития предпринимательства?</w:t>
      </w:r>
    </w:p>
    <w:p w:rsidR="00AE7E6D" w:rsidRPr="00CC0842" w:rsidRDefault="00AE7E6D" w:rsidP="00CC0842">
      <w:pPr>
        <w:spacing w:after="0" w:line="240" w:lineRule="auto"/>
        <w:jc w:val="both"/>
        <w:rPr>
          <w:rFonts w:ascii="Times New Roman" w:hAnsi="Times New Roman" w:cs="Times New Roman"/>
          <w:sz w:val="28"/>
          <w:szCs w:val="28"/>
        </w:rPr>
      </w:pPr>
      <w:r w:rsidRPr="00CC0842">
        <w:rPr>
          <w:rFonts w:ascii="Times New Roman" w:hAnsi="Times New Roman" w:cs="Times New Roman"/>
          <w:sz w:val="28"/>
          <w:szCs w:val="28"/>
        </w:rPr>
        <w:t>10.</w:t>
      </w:r>
      <w:r w:rsidR="00BC4F83" w:rsidRPr="00CC0842">
        <w:rPr>
          <w:rFonts w:ascii="Times New Roman" w:hAnsi="Times New Roman" w:cs="Times New Roman"/>
          <w:sz w:val="28"/>
          <w:szCs w:val="28"/>
        </w:rPr>
        <w:t xml:space="preserve"> Виды предпринимательской деятельности?</w:t>
      </w:r>
    </w:p>
    <w:p w:rsidR="00F360D3" w:rsidRPr="00CC0842" w:rsidRDefault="00F360D3" w:rsidP="00CC0842">
      <w:pPr>
        <w:spacing w:after="0" w:line="240" w:lineRule="auto"/>
        <w:jc w:val="both"/>
        <w:rPr>
          <w:rFonts w:ascii="Times New Roman" w:hAnsi="Times New Roman" w:cs="Times New Roman"/>
          <w:b/>
          <w:sz w:val="28"/>
          <w:szCs w:val="28"/>
        </w:rPr>
      </w:pPr>
      <w:r w:rsidRPr="00CC0842">
        <w:rPr>
          <w:rFonts w:ascii="Times New Roman" w:hAnsi="Times New Roman" w:cs="Times New Roman"/>
          <w:b/>
          <w:sz w:val="28"/>
          <w:szCs w:val="28"/>
        </w:rPr>
        <w:t>Раздел 4. Сущность предпринимательства</w:t>
      </w:r>
    </w:p>
    <w:p w:rsidR="00F360D3" w:rsidRPr="00CC0842" w:rsidRDefault="00F360D3" w:rsidP="00CC0842">
      <w:pPr>
        <w:spacing w:after="0" w:line="240" w:lineRule="auto"/>
        <w:jc w:val="both"/>
        <w:rPr>
          <w:rFonts w:ascii="Times New Roman" w:hAnsi="Times New Roman" w:cs="Times New Roman"/>
          <w:b/>
          <w:sz w:val="28"/>
          <w:szCs w:val="28"/>
        </w:rPr>
      </w:pPr>
      <w:r w:rsidRPr="00CC0842">
        <w:rPr>
          <w:rFonts w:ascii="Times New Roman" w:hAnsi="Times New Roman" w:cs="Times New Roman"/>
          <w:b/>
          <w:sz w:val="28"/>
          <w:szCs w:val="28"/>
        </w:rPr>
        <w:t>Вопросы:</w:t>
      </w:r>
    </w:p>
    <w:p w:rsidR="00F360D3" w:rsidRPr="00CC0842" w:rsidRDefault="00F360D3" w:rsidP="00CC0842">
      <w:pPr>
        <w:spacing w:after="0" w:line="240" w:lineRule="auto"/>
        <w:jc w:val="both"/>
        <w:rPr>
          <w:rFonts w:ascii="Times New Roman" w:hAnsi="Times New Roman" w:cs="Times New Roman"/>
          <w:sz w:val="28"/>
          <w:szCs w:val="28"/>
        </w:rPr>
      </w:pPr>
      <w:r w:rsidRPr="00CC0842">
        <w:rPr>
          <w:rFonts w:ascii="Times New Roman" w:hAnsi="Times New Roman" w:cs="Times New Roman"/>
          <w:sz w:val="28"/>
          <w:szCs w:val="28"/>
        </w:rPr>
        <w:t>1.Опишите историю развития предпринимательства?</w:t>
      </w:r>
    </w:p>
    <w:p w:rsidR="00F360D3" w:rsidRPr="00CC0842" w:rsidRDefault="00F360D3" w:rsidP="00CC0842">
      <w:pPr>
        <w:spacing w:after="0" w:line="240" w:lineRule="auto"/>
        <w:jc w:val="both"/>
        <w:rPr>
          <w:rFonts w:ascii="Times New Roman" w:hAnsi="Times New Roman" w:cs="Times New Roman"/>
          <w:sz w:val="28"/>
          <w:szCs w:val="28"/>
        </w:rPr>
      </w:pPr>
      <w:r w:rsidRPr="00CC0842">
        <w:rPr>
          <w:rFonts w:ascii="Times New Roman" w:hAnsi="Times New Roman" w:cs="Times New Roman"/>
          <w:sz w:val="28"/>
          <w:szCs w:val="28"/>
        </w:rPr>
        <w:t>2.Сравните термин «предприниматель» и «предпринимательство»?</w:t>
      </w:r>
    </w:p>
    <w:p w:rsidR="00F360D3" w:rsidRPr="00CC0842" w:rsidRDefault="00F360D3" w:rsidP="00CC0842">
      <w:pPr>
        <w:spacing w:after="0" w:line="240" w:lineRule="auto"/>
        <w:jc w:val="both"/>
        <w:rPr>
          <w:rFonts w:ascii="Times New Roman" w:hAnsi="Times New Roman" w:cs="Times New Roman"/>
          <w:sz w:val="28"/>
          <w:szCs w:val="28"/>
        </w:rPr>
      </w:pPr>
      <w:r w:rsidRPr="00CC0842">
        <w:rPr>
          <w:rFonts w:ascii="Times New Roman" w:hAnsi="Times New Roman" w:cs="Times New Roman"/>
          <w:sz w:val="28"/>
          <w:szCs w:val="28"/>
        </w:rPr>
        <w:t>3.В чем заключается сущность предпринимательства и предпринимательской деятельности?</w:t>
      </w:r>
    </w:p>
    <w:p w:rsidR="00F360D3" w:rsidRPr="00CC0842" w:rsidRDefault="00F360D3" w:rsidP="00CC0842">
      <w:pPr>
        <w:spacing w:after="0" w:line="240" w:lineRule="auto"/>
        <w:jc w:val="both"/>
        <w:rPr>
          <w:rFonts w:ascii="Times New Roman" w:hAnsi="Times New Roman" w:cs="Times New Roman"/>
          <w:sz w:val="28"/>
          <w:szCs w:val="28"/>
        </w:rPr>
      </w:pPr>
      <w:r w:rsidRPr="00CC0842">
        <w:rPr>
          <w:rFonts w:ascii="Times New Roman" w:hAnsi="Times New Roman" w:cs="Times New Roman"/>
          <w:sz w:val="28"/>
          <w:szCs w:val="28"/>
        </w:rPr>
        <w:t>4.Опишите виды предпринимательской деятельности?</w:t>
      </w:r>
    </w:p>
    <w:p w:rsidR="00BC4F83" w:rsidRPr="00CC0842" w:rsidRDefault="00BC4F83" w:rsidP="00CC0842">
      <w:pPr>
        <w:spacing w:after="0" w:line="240" w:lineRule="auto"/>
        <w:jc w:val="both"/>
        <w:rPr>
          <w:rFonts w:ascii="Times New Roman" w:hAnsi="Times New Roman" w:cs="Times New Roman"/>
          <w:b/>
          <w:sz w:val="28"/>
          <w:szCs w:val="28"/>
        </w:rPr>
      </w:pPr>
      <w:r w:rsidRPr="00CC0842">
        <w:rPr>
          <w:rFonts w:ascii="Times New Roman" w:hAnsi="Times New Roman" w:cs="Times New Roman"/>
          <w:b/>
          <w:sz w:val="28"/>
          <w:szCs w:val="28"/>
        </w:rPr>
        <w:t>Раздел 5. Ресурсное обеспечение предпринимательской деятельности</w:t>
      </w:r>
    </w:p>
    <w:p w:rsidR="00BC4F83" w:rsidRPr="00CC0842" w:rsidRDefault="00BC4F83" w:rsidP="00CC0842">
      <w:pPr>
        <w:spacing w:after="0" w:line="240" w:lineRule="auto"/>
        <w:jc w:val="both"/>
        <w:rPr>
          <w:rFonts w:ascii="Times New Roman" w:hAnsi="Times New Roman" w:cs="Times New Roman"/>
          <w:b/>
          <w:sz w:val="28"/>
          <w:szCs w:val="28"/>
        </w:rPr>
      </w:pPr>
      <w:r w:rsidRPr="00CC0842">
        <w:rPr>
          <w:rFonts w:ascii="Times New Roman" w:hAnsi="Times New Roman" w:cs="Times New Roman"/>
          <w:b/>
          <w:sz w:val="28"/>
          <w:szCs w:val="28"/>
        </w:rPr>
        <w:t>Вопросы:</w:t>
      </w:r>
    </w:p>
    <w:p w:rsidR="00BC4F83" w:rsidRPr="00CC0842" w:rsidRDefault="00BC4F83" w:rsidP="00CC0842">
      <w:pPr>
        <w:spacing w:after="0" w:line="240" w:lineRule="auto"/>
        <w:jc w:val="both"/>
        <w:rPr>
          <w:rFonts w:ascii="Times New Roman" w:hAnsi="Times New Roman" w:cs="Times New Roman"/>
          <w:sz w:val="28"/>
          <w:szCs w:val="28"/>
        </w:rPr>
      </w:pPr>
      <w:r w:rsidRPr="00CC0842">
        <w:rPr>
          <w:rFonts w:ascii="Times New Roman" w:hAnsi="Times New Roman" w:cs="Times New Roman"/>
          <w:sz w:val="28"/>
          <w:szCs w:val="28"/>
        </w:rPr>
        <w:t>1.Кадровый потенциал предпринимательской деятельности?</w:t>
      </w:r>
    </w:p>
    <w:p w:rsidR="00BC4F83" w:rsidRPr="00CC0842" w:rsidRDefault="00BC4F83" w:rsidP="00CC0842">
      <w:pPr>
        <w:spacing w:after="0" w:line="240" w:lineRule="auto"/>
        <w:jc w:val="both"/>
        <w:rPr>
          <w:rFonts w:ascii="Times New Roman" w:hAnsi="Times New Roman" w:cs="Times New Roman"/>
          <w:sz w:val="28"/>
          <w:szCs w:val="28"/>
        </w:rPr>
      </w:pPr>
      <w:r w:rsidRPr="00CC0842">
        <w:rPr>
          <w:rFonts w:ascii="Times New Roman" w:hAnsi="Times New Roman" w:cs="Times New Roman"/>
          <w:sz w:val="28"/>
          <w:szCs w:val="28"/>
        </w:rPr>
        <w:t>2. Направления организации труда?</w:t>
      </w:r>
    </w:p>
    <w:p w:rsidR="00BC4F83" w:rsidRPr="00CC0842" w:rsidRDefault="00BC4F83" w:rsidP="00CC0842">
      <w:pPr>
        <w:spacing w:after="0" w:line="240" w:lineRule="auto"/>
        <w:jc w:val="both"/>
        <w:rPr>
          <w:rFonts w:ascii="Times New Roman" w:eastAsia="Courier New" w:hAnsi="Times New Roman" w:cs="Times New Roman"/>
          <w:color w:val="000000"/>
          <w:sz w:val="28"/>
          <w:szCs w:val="28"/>
        </w:rPr>
      </w:pPr>
      <w:r w:rsidRPr="00CC0842">
        <w:rPr>
          <w:rFonts w:ascii="Times New Roman" w:hAnsi="Times New Roman" w:cs="Times New Roman"/>
          <w:sz w:val="28"/>
          <w:szCs w:val="28"/>
        </w:rPr>
        <w:t>3.</w:t>
      </w:r>
      <w:r w:rsidRPr="00CC0842">
        <w:rPr>
          <w:rFonts w:ascii="Times New Roman" w:eastAsia="Courier New" w:hAnsi="Times New Roman" w:cs="Times New Roman"/>
          <w:color w:val="000000"/>
          <w:sz w:val="28"/>
          <w:szCs w:val="28"/>
        </w:rPr>
        <w:t xml:space="preserve"> Система и методы управления персоналом?</w:t>
      </w:r>
    </w:p>
    <w:p w:rsidR="00BC4F83" w:rsidRPr="00CC0842" w:rsidRDefault="00E35FE1" w:rsidP="00CC0842">
      <w:pPr>
        <w:spacing w:after="0" w:line="240" w:lineRule="auto"/>
        <w:jc w:val="both"/>
        <w:rPr>
          <w:rFonts w:ascii="Times New Roman" w:eastAsia="Courier New" w:hAnsi="Times New Roman" w:cs="Times New Roman"/>
          <w:color w:val="000000"/>
          <w:sz w:val="28"/>
          <w:szCs w:val="28"/>
        </w:rPr>
      </w:pPr>
      <w:r w:rsidRPr="00CC0842">
        <w:rPr>
          <w:rFonts w:ascii="Times New Roman" w:eastAsia="Courier New" w:hAnsi="Times New Roman" w:cs="Times New Roman"/>
          <w:color w:val="000000"/>
          <w:sz w:val="28"/>
          <w:szCs w:val="28"/>
        </w:rPr>
        <w:t>4.В чем заключается п</w:t>
      </w:r>
      <w:r w:rsidR="00BC4F83" w:rsidRPr="00CC0842">
        <w:rPr>
          <w:rFonts w:ascii="Times New Roman" w:eastAsia="Courier New" w:hAnsi="Times New Roman" w:cs="Times New Roman"/>
          <w:color w:val="000000"/>
          <w:sz w:val="28"/>
          <w:szCs w:val="28"/>
        </w:rPr>
        <w:t>рофессиональная подготовка персонала?</w:t>
      </w:r>
    </w:p>
    <w:p w:rsidR="00BC4F83" w:rsidRPr="00CC0842" w:rsidRDefault="00BC4F83" w:rsidP="00CC0842">
      <w:pPr>
        <w:spacing w:after="0" w:line="240" w:lineRule="auto"/>
        <w:jc w:val="both"/>
        <w:rPr>
          <w:rFonts w:ascii="Times New Roman" w:eastAsia="Courier New" w:hAnsi="Times New Roman" w:cs="Times New Roman"/>
          <w:color w:val="000000" w:themeColor="text1"/>
          <w:sz w:val="28"/>
          <w:szCs w:val="28"/>
        </w:rPr>
      </w:pPr>
      <w:r w:rsidRPr="00CC0842">
        <w:rPr>
          <w:rFonts w:ascii="Times New Roman" w:eastAsia="Courier New" w:hAnsi="Times New Roman" w:cs="Times New Roman"/>
          <w:color w:val="000000" w:themeColor="text1"/>
          <w:sz w:val="28"/>
          <w:szCs w:val="28"/>
        </w:rPr>
        <w:t>5.</w:t>
      </w:r>
      <w:r w:rsidR="00953C75" w:rsidRPr="00CC0842">
        <w:rPr>
          <w:rFonts w:ascii="Times New Roman" w:eastAsia="Courier New" w:hAnsi="Times New Roman" w:cs="Times New Roman"/>
          <w:color w:val="000000" w:themeColor="text1"/>
          <w:sz w:val="28"/>
          <w:szCs w:val="28"/>
        </w:rPr>
        <w:t>По каким критериям происходит отбор персонала?</w:t>
      </w:r>
    </w:p>
    <w:p w:rsidR="00953C75" w:rsidRPr="00CC0842" w:rsidRDefault="00953C75" w:rsidP="00CC0842">
      <w:pPr>
        <w:spacing w:after="0" w:line="240" w:lineRule="auto"/>
        <w:jc w:val="both"/>
        <w:rPr>
          <w:rFonts w:ascii="Times New Roman" w:eastAsia="Courier New" w:hAnsi="Times New Roman" w:cs="Times New Roman"/>
          <w:color w:val="000000" w:themeColor="text1"/>
          <w:sz w:val="28"/>
          <w:szCs w:val="28"/>
        </w:rPr>
      </w:pPr>
      <w:r w:rsidRPr="00CC0842">
        <w:rPr>
          <w:rFonts w:ascii="Times New Roman" w:eastAsia="Courier New" w:hAnsi="Times New Roman" w:cs="Times New Roman"/>
          <w:color w:val="000000" w:themeColor="text1"/>
          <w:sz w:val="28"/>
          <w:szCs w:val="28"/>
        </w:rPr>
        <w:t>6.Перечислите параметры трудового договора?</w:t>
      </w:r>
    </w:p>
    <w:p w:rsidR="00953C75" w:rsidRPr="00CC0842" w:rsidRDefault="00953C75" w:rsidP="00CC0842">
      <w:pPr>
        <w:spacing w:after="0" w:line="240" w:lineRule="auto"/>
        <w:jc w:val="both"/>
        <w:rPr>
          <w:rFonts w:ascii="Times New Roman" w:eastAsia="Courier New" w:hAnsi="Times New Roman" w:cs="Times New Roman"/>
          <w:color w:val="000000" w:themeColor="text1"/>
          <w:sz w:val="28"/>
          <w:szCs w:val="28"/>
        </w:rPr>
      </w:pPr>
      <w:r w:rsidRPr="00CC0842">
        <w:rPr>
          <w:rFonts w:ascii="Times New Roman" w:eastAsia="Courier New" w:hAnsi="Times New Roman" w:cs="Times New Roman"/>
          <w:color w:val="000000" w:themeColor="text1"/>
          <w:sz w:val="28"/>
          <w:szCs w:val="28"/>
        </w:rPr>
        <w:t>7.Опишите понятие заработная плата?</w:t>
      </w:r>
    </w:p>
    <w:p w:rsidR="00953C75" w:rsidRPr="00CC0842" w:rsidRDefault="00953C75" w:rsidP="00CC0842">
      <w:pPr>
        <w:spacing w:after="0" w:line="240" w:lineRule="auto"/>
        <w:jc w:val="both"/>
        <w:rPr>
          <w:rFonts w:ascii="Times New Roman" w:eastAsia="Courier New" w:hAnsi="Times New Roman" w:cs="Times New Roman"/>
          <w:color w:val="000000" w:themeColor="text1"/>
          <w:sz w:val="28"/>
          <w:szCs w:val="28"/>
        </w:rPr>
      </w:pPr>
      <w:r w:rsidRPr="00CC0842">
        <w:rPr>
          <w:rFonts w:ascii="Times New Roman" w:eastAsia="Courier New" w:hAnsi="Times New Roman" w:cs="Times New Roman"/>
          <w:color w:val="000000" w:themeColor="text1"/>
          <w:sz w:val="28"/>
          <w:szCs w:val="28"/>
        </w:rPr>
        <w:t>8.Перечислите основные виды и формы оплаты труда?</w:t>
      </w:r>
    </w:p>
    <w:p w:rsidR="00953C75" w:rsidRPr="00CC0842" w:rsidRDefault="00953C75" w:rsidP="00CC0842">
      <w:pPr>
        <w:spacing w:after="0" w:line="240" w:lineRule="auto"/>
        <w:jc w:val="both"/>
        <w:rPr>
          <w:rFonts w:ascii="Times New Roman" w:eastAsia="Courier New" w:hAnsi="Times New Roman" w:cs="Times New Roman"/>
          <w:color w:val="000000" w:themeColor="text1"/>
          <w:sz w:val="28"/>
          <w:szCs w:val="28"/>
        </w:rPr>
      </w:pPr>
      <w:r w:rsidRPr="00CC0842">
        <w:rPr>
          <w:rFonts w:ascii="Times New Roman" w:eastAsia="Courier New" w:hAnsi="Times New Roman" w:cs="Times New Roman"/>
          <w:color w:val="000000" w:themeColor="text1"/>
          <w:sz w:val="28"/>
          <w:szCs w:val="28"/>
        </w:rPr>
        <w:t>9.Работа системы оплаты труда?</w:t>
      </w:r>
    </w:p>
    <w:p w:rsidR="00953C75" w:rsidRPr="00CC0842" w:rsidRDefault="00953C75" w:rsidP="00CC0842">
      <w:pPr>
        <w:spacing w:after="0" w:line="240" w:lineRule="auto"/>
        <w:jc w:val="both"/>
        <w:rPr>
          <w:rFonts w:ascii="Times New Roman" w:eastAsia="Courier New" w:hAnsi="Times New Roman" w:cs="Times New Roman"/>
          <w:color w:val="000000" w:themeColor="text1"/>
          <w:sz w:val="28"/>
          <w:szCs w:val="28"/>
        </w:rPr>
      </w:pPr>
      <w:r w:rsidRPr="00CC0842">
        <w:rPr>
          <w:rFonts w:ascii="Times New Roman" w:eastAsia="Courier New" w:hAnsi="Times New Roman" w:cs="Times New Roman"/>
          <w:color w:val="000000" w:themeColor="text1"/>
          <w:sz w:val="28"/>
          <w:szCs w:val="28"/>
        </w:rPr>
        <w:t>10.Как начисляется номинальная заработная плата?</w:t>
      </w:r>
    </w:p>
    <w:p w:rsidR="00953C75" w:rsidRPr="00CC0842" w:rsidRDefault="00953C75" w:rsidP="00CC0842">
      <w:pPr>
        <w:spacing w:after="0" w:line="240" w:lineRule="auto"/>
        <w:jc w:val="both"/>
        <w:rPr>
          <w:rFonts w:ascii="Times New Roman" w:eastAsia="Courier New" w:hAnsi="Times New Roman" w:cs="Times New Roman"/>
          <w:color w:val="000000" w:themeColor="text1"/>
          <w:sz w:val="28"/>
          <w:szCs w:val="28"/>
        </w:rPr>
      </w:pPr>
      <w:r w:rsidRPr="00CC0842">
        <w:rPr>
          <w:rFonts w:ascii="Times New Roman" w:eastAsia="Courier New" w:hAnsi="Times New Roman" w:cs="Times New Roman"/>
          <w:color w:val="000000" w:themeColor="text1"/>
          <w:sz w:val="28"/>
          <w:szCs w:val="28"/>
        </w:rPr>
        <w:t>11.Как начисляется реальная заработная плата?</w:t>
      </w:r>
    </w:p>
    <w:p w:rsidR="00953C75" w:rsidRPr="00CC0842" w:rsidRDefault="00953C75" w:rsidP="00CC0842">
      <w:pPr>
        <w:spacing w:after="0" w:line="240" w:lineRule="auto"/>
        <w:jc w:val="both"/>
        <w:rPr>
          <w:rFonts w:ascii="Times New Roman" w:eastAsia="Courier New" w:hAnsi="Times New Roman" w:cs="Times New Roman"/>
          <w:color w:val="000000" w:themeColor="text1"/>
          <w:sz w:val="28"/>
          <w:szCs w:val="28"/>
        </w:rPr>
      </w:pPr>
      <w:r w:rsidRPr="00CC0842">
        <w:rPr>
          <w:rFonts w:ascii="Times New Roman" w:eastAsia="Courier New" w:hAnsi="Times New Roman" w:cs="Times New Roman"/>
          <w:color w:val="000000" w:themeColor="text1"/>
          <w:sz w:val="28"/>
          <w:szCs w:val="28"/>
        </w:rPr>
        <w:t>12.Опишите сущность, цели и направления статистического учета?</w:t>
      </w:r>
    </w:p>
    <w:p w:rsidR="00953C75" w:rsidRPr="00CC0842" w:rsidRDefault="00953C75" w:rsidP="00CC0842">
      <w:pPr>
        <w:spacing w:after="0" w:line="240" w:lineRule="auto"/>
        <w:jc w:val="both"/>
        <w:rPr>
          <w:rFonts w:ascii="Times New Roman" w:eastAsia="Courier New" w:hAnsi="Times New Roman" w:cs="Times New Roman"/>
          <w:color w:val="000000" w:themeColor="text1"/>
          <w:sz w:val="28"/>
          <w:szCs w:val="28"/>
        </w:rPr>
      </w:pPr>
      <w:r w:rsidRPr="00CC0842">
        <w:rPr>
          <w:rFonts w:ascii="Times New Roman" w:eastAsia="Courier New" w:hAnsi="Times New Roman" w:cs="Times New Roman"/>
          <w:color w:val="000000" w:themeColor="text1"/>
          <w:sz w:val="28"/>
          <w:szCs w:val="28"/>
        </w:rPr>
        <w:t>13.Как ведется бухгалтерский учет?</w:t>
      </w:r>
    </w:p>
    <w:p w:rsidR="00953C75" w:rsidRPr="00CC0842" w:rsidRDefault="00953C75" w:rsidP="00CC0842">
      <w:pPr>
        <w:spacing w:after="0" w:line="240" w:lineRule="auto"/>
        <w:jc w:val="both"/>
        <w:rPr>
          <w:rFonts w:ascii="Times New Roman" w:eastAsia="Courier New" w:hAnsi="Times New Roman" w:cs="Times New Roman"/>
          <w:color w:val="000000" w:themeColor="text1"/>
          <w:sz w:val="28"/>
          <w:szCs w:val="28"/>
        </w:rPr>
      </w:pPr>
      <w:r w:rsidRPr="00CC0842">
        <w:rPr>
          <w:rFonts w:ascii="Times New Roman" w:hAnsi="Times New Roman" w:cs="Times New Roman"/>
          <w:b/>
          <w:sz w:val="28"/>
          <w:szCs w:val="28"/>
        </w:rPr>
        <w:t>Раздел 6. Хозяйственные договора в предпринимательской деятельности</w:t>
      </w:r>
    </w:p>
    <w:p w:rsidR="00F52AF3" w:rsidRPr="00CC0842" w:rsidRDefault="00953C75" w:rsidP="00CC0842">
      <w:pPr>
        <w:spacing w:after="0" w:line="240" w:lineRule="auto"/>
        <w:jc w:val="both"/>
        <w:rPr>
          <w:rFonts w:ascii="Times New Roman" w:hAnsi="Times New Roman" w:cs="Times New Roman"/>
          <w:b/>
          <w:color w:val="000000" w:themeColor="text1"/>
          <w:sz w:val="28"/>
          <w:szCs w:val="28"/>
        </w:rPr>
      </w:pPr>
      <w:r w:rsidRPr="00CC0842">
        <w:rPr>
          <w:rFonts w:ascii="Times New Roman" w:hAnsi="Times New Roman" w:cs="Times New Roman"/>
          <w:b/>
          <w:color w:val="000000" w:themeColor="text1"/>
          <w:sz w:val="28"/>
          <w:szCs w:val="28"/>
        </w:rPr>
        <w:t>Вопросы:</w:t>
      </w:r>
    </w:p>
    <w:p w:rsidR="00953C75" w:rsidRPr="00CC0842" w:rsidRDefault="00953C75" w:rsidP="00CC0842">
      <w:pPr>
        <w:spacing w:after="0" w:line="240" w:lineRule="auto"/>
        <w:jc w:val="both"/>
        <w:rPr>
          <w:rFonts w:ascii="Times New Roman" w:hAnsi="Times New Roman" w:cs="Times New Roman"/>
          <w:color w:val="000000" w:themeColor="text1"/>
          <w:sz w:val="28"/>
          <w:szCs w:val="28"/>
        </w:rPr>
      </w:pPr>
      <w:r w:rsidRPr="00CC0842">
        <w:rPr>
          <w:rFonts w:ascii="Times New Roman" w:hAnsi="Times New Roman" w:cs="Times New Roman"/>
          <w:color w:val="000000" w:themeColor="text1"/>
          <w:sz w:val="28"/>
          <w:szCs w:val="28"/>
        </w:rPr>
        <w:lastRenderedPageBreak/>
        <w:t>1.Понятие и содержание договора?</w:t>
      </w:r>
    </w:p>
    <w:p w:rsidR="00953C75" w:rsidRPr="00CC0842" w:rsidRDefault="00953C75" w:rsidP="00CC0842">
      <w:pPr>
        <w:spacing w:after="0" w:line="240" w:lineRule="auto"/>
        <w:jc w:val="both"/>
        <w:rPr>
          <w:rFonts w:ascii="Times New Roman" w:hAnsi="Times New Roman" w:cs="Times New Roman"/>
          <w:color w:val="000000" w:themeColor="text1"/>
          <w:sz w:val="28"/>
          <w:szCs w:val="28"/>
        </w:rPr>
      </w:pPr>
      <w:r w:rsidRPr="00CC0842">
        <w:rPr>
          <w:rFonts w:ascii="Times New Roman" w:hAnsi="Times New Roman" w:cs="Times New Roman"/>
          <w:color w:val="000000" w:themeColor="text1"/>
          <w:sz w:val="28"/>
          <w:szCs w:val="28"/>
        </w:rPr>
        <w:t>2.Перечислите формы и виды договора?</w:t>
      </w:r>
    </w:p>
    <w:p w:rsidR="00953C75" w:rsidRPr="00CC0842" w:rsidRDefault="00953C75" w:rsidP="00CC0842">
      <w:pPr>
        <w:spacing w:after="0" w:line="240" w:lineRule="auto"/>
        <w:jc w:val="both"/>
        <w:rPr>
          <w:rFonts w:ascii="Times New Roman" w:hAnsi="Times New Roman" w:cs="Times New Roman"/>
          <w:color w:val="000000" w:themeColor="text1"/>
          <w:sz w:val="28"/>
          <w:szCs w:val="28"/>
        </w:rPr>
      </w:pPr>
      <w:r w:rsidRPr="00CC0842">
        <w:rPr>
          <w:rFonts w:ascii="Times New Roman" w:hAnsi="Times New Roman" w:cs="Times New Roman"/>
          <w:color w:val="000000" w:themeColor="text1"/>
          <w:sz w:val="28"/>
          <w:szCs w:val="28"/>
        </w:rPr>
        <w:t>3.В чем заключается общий порядок</w:t>
      </w:r>
      <w:r w:rsidR="003C58DD" w:rsidRPr="00CC0842">
        <w:rPr>
          <w:rFonts w:ascii="Times New Roman" w:hAnsi="Times New Roman" w:cs="Times New Roman"/>
          <w:color w:val="000000" w:themeColor="text1"/>
          <w:sz w:val="28"/>
          <w:szCs w:val="28"/>
        </w:rPr>
        <w:t xml:space="preserve"> заключения договора?</w:t>
      </w:r>
      <w:r w:rsidRPr="00CC0842">
        <w:rPr>
          <w:rFonts w:ascii="Times New Roman" w:hAnsi="Times New Roman" w:cs="Times New Roman"/>
          <w:color w:val="000000" w:themeColor="text1"/>
          <w:sz w:val="28"/>
          <w:szCs w:val="28"/>
        </w:rPr>
        <w:t xml:space="preserve"> </w:t>
      </w:r>
    </w:p>
    <w:p w:rsidR="003C58DD" w:rsidRPr="00CC0842" w:rsidRDefault="003C58DD" w:rsidP="00CC0842">
      <w:pPr>
        <w:spacing w:after="0" w:line="240" w:lineRule="auto"/>
        <w:jc w:val="both"/>
        <w:rPr>
          <w:rFonts w:ascii="Times New Roman" w:hAnsi="Times New Roman" w:cs="Times New Roman"/>
          <w:color w:val="000000" w:themeColor="text1"/>
          <w:sz w:val="28"/>
          <w:szCs w:val="28"/>
        </w:rPr>
      </w:pPr>
      <w:r w:rsidRPr="00CC0842">
        <w:rPr>
          <w:rFonts w:ascii="Times New Roman" w:hAnsi="Times New Roman" w:cs="Times New Roman"/>
          <w:color w:val="000000" w:themeColor="text1"/>
          <w:sz w:val="28"/>
          <w:szCs w:val="28"/>
        </w:rPr>
        <w:t xml:space="preserve">4. В чем заключается общий порядок изменения договора? </w:t>
      </w:r>
    </w:p>
    <w:p w:rsidR="003C58DD" w:rsidRPr="00CC0842" w:rsidRDefault="003C58DD" w:rsidP="00CC0842">
      <w:pPr>
        <w:spacing w:after="0" w:line="240" w:lineRule="auto"/>
        <w:jc w:val="both"/>
        <w:rPr>
          <w:rFonts w:ascii="Times New Roman" w:hAnsi="Times New Roman" w:cs="Times New Roman"/>
          <w:color w:val="000000" w:themeColor="text1"/>
          <w:sz w:val="28"/>
          <w:szCs w:val="28"/>
        </w:rPr>
      </w:pPr>
      <w:r w:rsidRPr="00CC0842">
        <w:rPr>
          <w:rFonts w:ascii="Times New Roman" w:hAnsi="Times New Roman" w:cs="Times New Roman"/>
          <w:color w:val="000000" w:themeColor="text1"/>
          <w:sz w:val="28"/>
          <w:szCs w:val="28"/>
        </w:rPr>
        <w:t xml:space="preserve">5. В чем заключается общий порядок распоряжения договора? </w:t>
      </w:r>
    </w:p>
    <w:p w:rsidR="003C58DD" w:rsidRPr="00CC0842" w:rsidRDefault="003C58DD" w:rsidP="00CC0842">
      <w:pPr>
        <w:spacing w:after="0" w:line="240" w:lineRule="auto"/>
        <w:jc w:val="both"/>
        <w:rPr>
          <w:rFonts w:ascii="Times New Roman" w:hAnsi="Times New Roman" w:cs="Times New Roman"/>
          <w:color w:val="000000" w:themeColor="text1"/>
          <w:sz w:val="28"/>
          <w:szCs w:val="28"/>
        </w:rPr>
      </w:pPr>
      <w:r w:rsidRPr="00CC0842">
        <w:rPr>
          <w:rFonts w:ascii="Times New Roman" w:hAnsi="Times New Roman" w:cs="Times New Roman"/>
          <w:b/>
          <w:sz w:val="28"/>
          <w:szCs w:val="28"/>
        </w:rPr>
        <w:t>Раздел 7. Риск в предпринимательской деятельности предпринимателя</w:t>
      </w:r>
    </w:p>
    <w:p w:rsidR="003C58DD" w:rsidRPr="00CC0842" w:rsidRDefault="003C58DD" w:rsidP="00CC0842">
      <w:pPr>
        <w:spacing w:after="0" w:line="240" w:lineRule="auto"/>
        <w:jc w:val="both"/>
        <w:rPr>
          <w:rFonts w:ascii="Times New Roman" w:hAnsi="Times New Roman" w:cs="Times New Roman"/>
          <w:b/>
          <w:color w:val="000000" w:themeColor="text1"/>
          <w:sz w:val="28"/>
          <w:szCs w:val="28"/>
        </w:rPr>
      </w:pPr>
      <w:r w:rsidRPr="00CC0842">
        <w:rPr>
          <w:rFonts w:ascii="Times New Roman" w:hAnsi="Times New Roman" w:cs="Times New Roman"/>
          <w:b/>
          <w:color w:val="000000" w:themeColor="text1"/>
          <w:sz w:val="28"/>
          <w:szCs w:val="28"/>
        </w:rPr>
        <w:t>Вопросы:</w:t>
      </w:r>
    </w:p>
    <w:p w:rsidR="003C58DD" w:rsidRPr="00CC0842" w:rsidRDefault="003C58DD" w:rsidP="00CC0842">
      <w:pPr>
        <w:spacing w:after="0" w:line="240" w:lineRule="auto"/>
        <w:jc w:val="both"/>
        <w:rPr>
          <w:rFonts w:ascii="Times New Roman" w:hAnsi="Times New Roman" w:cs="Times New Roman"/>
          <w:color w:val="000000" w:themeColor="text1"/>
          <w:sz w:val="28"/>
          <w:szCs w:val="28"/>
        </w:rPr>
      </w:pPr>
      <w:r w:rsidRPr="00CC0842">
        <w:rPr>
          <w:rFonts w:ascii="Times New Roman" w:hAnsi="Times New Roman" w:cs="Times New Roman"/>
          <w:color w:val="000000" w:themeColor="text1"/>
          <w:sz w:val="28"/>
          <w:szCs w:val="28"/>
        </w:rPr>
        <w:t>1.Понятие и сущность риска в предпринимательской деятельности?</w:t>
      </w:r>
    </w:p>
    <w:p w:rsidR="003C58DD" w:rsidRPr="00CC0842" w:rsidRDefault="003C58DD" w:rsidP="00CC0842">
      <w:pPr>
        <w:spacing w:after="0" w:line="240" w:lineRule="auto"/>
        <w:jc w:val="both"/>
        <w:rPr>
          <w:rFonts w:ascii="Times New Roman" w:hAnsi="Times New Roman" w:cs="Times New Roman"/>
          <w:color w:val="000000" w:themeColor="text1"/>
          <w:sz w:val="28"/>
          <w:szCs w:val="28"/>
        </w:rPr>
      </w:pPr>
      <w:r w:rsidRPr="00CC0842">
        <w:rPr>
          <w:rFonts w:ascii="Times New Roman" w:hAnsi="Times New Roman" w:cs="Times New Roman"/>
          <w:color w:val="000000" w:themeColor="text1"/>
          <w:sz w:val="28"/>
          <w:szCs w:val="28"/>
        </w:rPr>
        <w:t>2.Опишите виды рисков?</w:t>
      </w:r>
    </w:p>
    <w:p w:rsidR="003C58DD" w:rsidRPr="00CC0842" w:rsidRDefault="003C58DD" w:rsidP="00CC0842">
      <w:pPr>
        <w:spacing w:after="0" w:line="240" w:lineRule="auto"/>
        <w:jc w:val="both"/>
        <w:rPr>
          <w:rFonts w:ascii="Times New Roman" w:hAnsi="Times New Roman" w:cs="Times New Roman"/>
          <w:color w:val="000000" w:themeColor="text1"/>
          <w:sz w:val="28"/>
          <w:szCs w:val="28"/>
        </w:rPr>
      </w:pPr>
      <w:r w:rsidRPr="00CC0842">
        <w:rPr>
          <w:rFonts w:ascii="Times New Roman" w:hAnsi="Times New Roman" w:cs="Times New Roman"/>
          <w:color w:val="000000" w:themeColor="text1"/>
          <w:sz w:val="28"/>
          <w:szCs w:val="28"/>
        </w:rPr>
        <w:t>3.Какие способы снижения риска в предпринимательской деятельности существуют?</w:t>
      </w:r>
    </w:p>
    <w:p w:rsidR="003C58DD" w:rsidRPr="00CC0842" w:rsidRDefault="003C58DD" w:rsidP="00CC0842">
      <w:pPr>
        <w:spacing w:after="0" w:line="240" w:lineRule="auto"/>
        <w:jc w:val="both"/>
        <w:rPr>
          <w:rFonts w:ascii="Times New Roman" w:hAnsi="Times New Roman" w:cs="Times New Roman"/>
          <w:color w:val="000000" w:themeColor="text1"/>
          <w:sz w:val="28"/>
          <w:szCs w:val="28"/>
        </w:rPr>
      </w:pPr>
      <w:r w:rsidRPr="00CC0842">
        <w:rPr>
          <w:rFonts w:ascii="Times New Roman" w:hAnsi="Times New Roman" w:cs="Times New Roman"/>
          <w:color w:val="000000" w:themeColor="text1"/>
          <w:sz w:val="28"/>
          <w:szCs w:val="28"/>
        </w:rPr>
        <w:t>4.</w:t>
      </w:r>
      <w:r w:rsidR="00DF05B3" w:rsidRPr="00CC0842">
        <w:rPr>
          <w:rFonts w:ascii="Times New Roman" w:hAnsi="Times New Roman" w:cs="Times New Roman"/>
          <w:color w:val="000000" w:themeColor="text1"/>
          <w:sz w:val="28"/>
          <w:szCs w:val="28"/>
        </w:rPr>
        <w:t>В чем заключается классификация предпринимательских рисков?</w:t>
      </w:r>
    </w:p>
    <w:p w:rsidR="00DF05B3" w:rsidRPr="00CC0842" w:rsidRDefault="00DF05B3" w:rsidP="00CC0842">
      <w:pPr>
        <w:spacing w:after="0" w:line="240" w:lineRule="auto"/>
        <w:jc w:val="both"/>
        <w:rPr>
          <w:rFonts w:ascii="Times New Roman" w:hAnsi="Times New Roman" w:cs="Times New Roman"/>
          <w:color w:val="000000" w:themeColor="text1"/>
          <w:sz w:val="28"/>
          <w:szCs w:val="28"/>
        </w:rPr>
      </w:pPr>
      <w:r w:rsidRPr="00CC0842">
        <w:rPr>
          <w:rFonts w:ascii="Times New Roman" w:hAnsi="Times New Roman" w:cs="Times New Roman"/>
          <w:color w:val="000000" w:themeColor="text1"/>
          <w:sz w:val="28"/>
          <w:szCs w:val="28"/>
        </w:rPr>
        <w:t>5.Опишите показатели риска и методы его оценки?</w:t>
      </w:r>
    </w:p>
    <w:p w:rsidR="00DF05B3" w:rsidRPr="00CC0842" w:rsidRDefault="00DF05B3" w:rsidP="00CC0842">
      <w:pPr>
        <w:spacing w:after="0" w:line="240" w:lineRule="auto"/>
        <w:jc w:val="both"/>
        <w:rPr>
          <w:rFonts w:ascii="Times New Roman" w:hAnsi="Times New Roman" w:cs="Times New Roman"/>
          <w:color w:val="000000" w:themeColor="text1"/>
          <w:sz w:val="28"/>
          <w:szCs w:val="28"/>
        </w:rPr>
      </w:pPr>
      <w:r w:rsidRPr="00CC0842">
        <w:rPr>
          <w:rFonts w:ascii="Times New Roman" w:hAnsi="Times New Roman" w:cs="Times New Roman"/>
          <w:b/>
          <w:sz w:val="28"/>
          <w:szCs w:val="28"/>
        </w:rPr>
        <w:t>Раздел 8. Культура предпринимательства</w:t>
      </w:r>
    </w:p>
    <w:p w:rsidR="00953C75" w:rsidRPr="00CC0842" w:rsidRDefault="00DF05B3" w:rsidP="00CC0842">
      <w:pPr>
        <w:spacing w:after="0" w:line="240" w:lineRule="auto"/>
        <w:jc w:val="both"/>
        <w:rPr>
          <w:rFonts w:ascii="Times New Roman" w:hAnsi="Times New Roman" w:cs="Times New Roman"/>
          <w:b/>
          <w:color w:val="000000" w:themeColor="text1"/>
          <w:sz w:val="28"/>
          <w:szCs w:val="28"/>
        </w:rPr>
      </w:pPr>
      <w:r w:rsidRPr="00CC0842">
        <w:rPr>
          <w:rFonts w:ascii="Times New Roman" w:hAnsi="Times New Roman" w:cs="Times New Roman"/>
          <w:b/>
          <w:color w:val="000000" w:themeColor="text1"/>
          <w:sz w:val="28"/>
          <w:szCs w:val="28"/>
        </w:rPr>
        <w:t>Вопросы:</w:t>
      </w:r>
    </w:p>
    <w:p w:rsidR="00DF05B3" w:rsidRPr="00CC0842" w:rsidRDefault="00DF05B3" w:rsidP="00CC0842">
      <w:pPr>
        <w:spacing w:after="0" w:line="240" w:lineRule="auto"/>
        <w:jc w:val="both"/>
        <w:rPr>
          <w:rFonts w:ascii="Times New Roman" w:hAnsi="Times New Roman" w:cs="Times New Roman"/>
          <w:color w:val="000000" w:themeColor="text1"/>
          <w:sz w:val="28"/>
          <w:szCs w:val="28"/>
        </w:rPr>
      </w:pPr>
      <w:r w:rsidRPr="00CC0842">
        <w:rPr>
          <w:rFonts w:ascii="Times New Roman" w:hAnsi="Times New Roman" w:cs="Times New Roman"/>
          <w:color w:val="000000" w:themeColor="text1"/>
          <w:sz w:val="28"/>
          <w:szCs w:val="28"/>
        </w:rPr>
        <w:t>1.В чем заключается сущность культуры предпринимательства?</w:t>
      </w:r>
    </w:p>
    <w:p w:rsidR="00DF05B3" w:rsidRPr="00CC0842" w:rsidRDefault="00DF05B3" w:rsidP="00CC0842">
      <w:pPr>
        <w:spacing w:after="0" w:line="240" w:lineRule="auto"/>
        <w:jc w:val="both"/>
        <w:rPr>
          <w:rFonts w:ascii="Times New Roman" w:hAnsi="Times New Roman" w:cs="Times New Roman"/>
          <w:color w:val="000000" w:themeColor="text1"/>
          <w:sz w:val="28"/>
          <w:szCs w:val="28"/>
        </w:rPr>
      </w:pPr>
      <w:r w:rsidRPr="00CC0842">
        <w:rPr>
          <w:rFonts w:ascii="Times New Roman" w:hAnsi="Times New Roman" w:cs="Times New Roman"/>
          <w:color w:val="000000" w:themeColor="text1"/>
          <w:sz w:val="28"/>
          <w:szCs w:val="28"/>
        </w:rPr>
        <w:t>2.Опишите понятие корпоративная культура?</w:t>
      </w:r>
    </w:p>
    <w:p w:rsidR="00DF05B3" w:rsidRPr="00CC0842" w:rsidRDefault="00DF05B3" w:rsidP="00CC0842">
      <w:pPr>
        <w:spacing w:after="0" w:line="240" w:lineRule="auto"/>
        <w:jc w:val="both"/>
        <w:rPr>
          <w:rFonts w:ascii="Times New Roman" w:hAnsi="Times New Roman" w:cs="Times New Roman"/>
          <w:color w:val="000000" w:themeColor="text1"/>
          <w:sz w:val="28"/>
          <w:szCs w:val="28"/>
        </w:rPr>
      </w:pPr>
      <w:r w:rsidRPr="00CC0842">
        <w:rPr>
          <w:rFonts w:ascii="Times New Roman" w:hAnsi="Times New Roman" w:cs="Times New Roman"/>
          <w:color w:val="000000" w:themeColor="text1"/>
          <w:sz w:val="28"/>
          <w:szCs w:val="28"/>
        </w:rPr>
        <w:t>3.В чем заключается предпринимательская этика?</w:t>
      </w:r>
    </w:p>
    <w:p w:rsidR="00DF05B3" w:rsidRPr="00CC0842" w:rsidRDefault="00DF05B3" w:rsidP="00CC0842">
      <w:pPr>
        <w:spacing w:after="0" w:line="240" w:lineRule="auto"/>
        <w:jc w:val="both"/>
        <w:rPr>
          <w:rFonts w:ascii="Times New Roman" w:hAnsi="Times New Roman" w:cs="Times New Roman"/>
          <w:color w:val="000000" w:themeColor="text1"/>
          <w:sz w:val="28"/>
          <w:szCs w:val="28"/>
        </w:rPr>
      </w:pPr>
      <w:r w:rsidRPr="00CC0842">
        <w:rPr>
          <w:rFonts w:ascii="Times New Roman" w:hAnsi="Times New Roman" w:cs="Times New Roman"/>
          <w:color w:val="000000" w:themeColor="text1"/>
          <w:sz w:val="28"/>
          <w:szCs w:val="28"/>
        </w:rPr>
        <w:t>4. В чем заключается предпринимательский этикет?</w:t>
      </w:r>
    </w:p>
    <w:p w:rsidR="00DF05B3" w:rsidRPr="00CC0842" w:rsidRDefault="00DF05B3" w:rsidP="00CC0842">
      <w:pPr>
        <w:spacing w:after="0" w:line="240" w:lineRule="auto"/>
        <w:jc w:val="both"/>
        <w:rPr>
          <w:rFonts w:ascii="Times New Roman" w:hAnsi="Times New Roman" w:cs="Times New Roman"/>
          <w:b/>
          <w:sz w:val="28"/>
          <w:szCs w:val="28"/>
        </w:rPr>
      </w:pPr>
      <w:r w:rsidRPr="00CC0842">
        <w:rPr>
          <w:rFonts w:ascii="Times New Roman" w:hAnsi="Times New Roman" w:cs="Times New Roman"/>
          <w:b/>
          <w:sz w:val="28"/>
          <w:szCs w:val="28"/>
        </w:rPr>
        <w:t>Раздел 9. Предпринимательская тайна</w:t>
      </w:r>
    </w:p>
    <w:p w:rsidR="00DF05B3" w:rsidRPr="00CC0842" w:rsidRDefault="00DF05B3" w:rsidP="00CC0842">
      <w:pPr>
        <w:spacing w:after="0" w:line="240" w:lineRule="auto"/>
        <w:jc w:val="both"/>
        <w:rPr>
          <w:rFonts w:ascii="Times New Roman" w:hAnsi="Times New Roman" w:cs="Times New Roman"/>
          <w:b/>
          <w:sz w:val="28"/>
          <w:szCs w:val="28"/>
        </w:rPr>
      </w:pPr>
      <w:r w:rsidRPr="00CC0842">
        <w:rPr>
          <w:rFonts w:ascii="Times New Roman" w:hAnsi="Times New Roman" w:cs="Times New Roman"/>
          <w:b/>
          <w:sz w:val="28"/>
          <w:szCs w:val="28"/>
        </w:rPr>
        <w:t>Вопросы:</w:t>
      </w:r>
    </w:p>
    <w:p w:rsidR="00DF05B3" w:rsidRPr="00CC0842" w:rsidRDefault="00DF05B3" w:rsidP="00CC0842">
      <w:pPr>
        <w:spacing w:after="0" w:line="240" w:lineRule="auto"/>
        <w:jc w:val="both"/>
        <w:rPr>
          <w:rFonts w:ascii="Times New Roman" w:hAnsi="Times New Roman" w:cs="Times New Roman"/>
          <w:sz w:val="28"/>
          <w:szCs w:val="28"/>
        </w:rPr>
      </w:pPr>
      <w:r w:rsidRPr="00CC0842">
        <w:rPr>
          <w:rFonts w:ascii="Times New Roman" w:hAnsi="Times New Roman" w:cs="Times New Roman"/>
          <w:sz w:val="28"/>
          <w:szCs w:val="28"/>
        </w:rPr>
        <w:t>1.В чем заключается сущность предпринимательской тайны?</w:t>
      </w:r>
    </w:p>
    <w:p w:rsidR="00DF05B3" w:rsidRPr="00CC0842" w:rsidRDefault="00DF05B3" w:rsidP="00CC0842">
      <w:pPr>
        <w:spacing w:after="0" w:line="240" w:lineRule="auto"/>
        <w:jc w:val="both"/>
        <w:rPr>
          <w:rFonts w:ascii="Times New Roman" w:hAnsi="Times New Roman" w:cs="Times New Roman"/>
          <w:sz w:val="28"/>
          <w:szCs w:val="28"/>
        </w:rPr>
      </w:pPr>
      <w:r w:rsidRPr="00CC0842">
        <w:rPr>
          <w:rFonts w:ascii="Times New Roman" w:hAnsi="Times New Roman" w:cs="Times New Roman"/>
          <w:sz w:val="28"/>
          <w:szCs w:val="28"/>
        </w:rPr>
        <w:t>2.В чем отличия предпринимательской тайны от коммерческой?</w:t>
      </w:r>
    </w:p>
    <w:p w:rsidR="00DF05B3" w:rsidRPr="00CC0842" w:rsidRDefault="00DF05B3" w:rsidP="00CC0842">
      <w:pPr>
        <w:spacing w:after="0" w:line="240" w:lineRule="auto"/>
        <w:jc w:val="both"/>
        <w:rPr>
          <w:rFonts w:ascii="Times New Roman" w:hAnsi="Times New Roman" w:cs="Times New Roman"/>
          <w:sz w:val="28"/>
          <w:szCs w:val="28"/>
        </w:rPr>
      </w:pPr>
      <w:r w:rsidRPr="00CC0842">
        <w:rPr>
          <w:rFonts w:ascii="Times New Roman" w:hAnsi="Times New Roman" w:cs="Times New Roman"/>
          <w:sz w:val="28"/>
          <w:szCs w:val="28"/>
        </w:rPr>
        <w:t>3.Опишите внешние угрозы безопасности?</w:t>
      </w:r>
    </w:p>
    <w:p w:rsidR="00DF05B3" w:rsidRPr="00CC0842" w:rsidRDefault="00DF05B3" w:rsidP="00CC0842">
      <w:pPr>
        <w:spacing w:after="0" w:line="240" w:lineRule="auto"/>
        <w:jc w:val="both"/>
        <w:rPr>
          <w:rFonts w:ascii="Times New Roman" w:hAnsi="Times New Roman" w:cs="Times New Roman"/>
          <w:sz w:val="28"/>
          <w:szCs w:val="28"/>
        </w:rPr>
      </w:pPr>
      <w:r w:rsidRPr="00CC0842">
        <w:rPr>
          <w:rFonts w:ascii="Times New Roman" w:hAnsi="Times New Roman" w:cs="Times New Roman"/>
          <w:sz w:val="28"/>
          <w:szCs w:val="28"/>
        </w:rPr>
        <w:t>4.Опишите внутренние угрозы безопасности?</w:t>
      </w:r>
    </w:p>
    <w:p w:rsidR="00DF05B3" w:rsidRPr="00CC0842" w:rsidRDefault="00DF05B3" w:rsidP="00CC0842">
      <w:pPr>
        <w:spacing w:after="0" w:line="240" w:lineRule="auto"/>
        <w:jc w:val="both"/>
        <w:rPr>
          <w:rFonts w:ascii="Times New Roman" w:hAnsi="Times New Roman" w:cs="Times New Roman"/>
          <w:sz w:val="28"/>
          <w:szCs w:val="28"/>
        </w:rPr>
      </w:pPr>
      <w:r w:rsidRPr="00CC0842">
        <w:rPr>
          <w:rFonts w:ascii="Times New Roman" w:hAnsi="Times New Roman" w:cs="Times New Roman"/>
          <w:sz w:val="28"/>
          <w:szCs w:val="28"/>
        </w:rPr>
        <w:t>5.Назовите основные элементы механизма защиты предпринимательской тайны?</w:t>
      </w:r>
    </w:p>
    <w:p w:rsidR="00DF05B3" w:rsidRPr="00CC0842" w:rsidRDefault="00DF05B3" w:rsidP="00CC0842">
      <w:pPr>
        <w:spacing w:after="0" w:line="240" w:lineRule="auto"/>
        <w:jc w:val="both"/>
        <w:rPr>
          <w:rFonts w:ascii="Times New Roman" w:hAnsi="Times New Roman" w:cs="Times New Roman"/>
          <w:sz w:val="28"/>
          <w:szCs w:val="28"/>
        </w:rPr>
      </w:pPr>
      <w:r w:rsidRPr="00CC0842">
        <w:rPr>
          <w:rFonts w:ascii="Times New Roman" w:hAnsi="Times New Roman" w:cs="Times New Roman"/>
          <w:sz w:val="28"/>
          <w:szCs w:val="28"/>
        </w:rPr>
        <w:t>6.В чем заключается безопасность фирмы?</w:t>
      </w:r>
    </w:p>
    <w:p w:rsidR="00CE7291" w:rsidRPr="00CC0842" w:rsidRDefault="00CE7291" w:rsidP="00CC0842">
      <w:pPr>
        <w:spacing w:after="0" w:line="240" w:lineRule="auto"/>
        <w:jc w:val="both"/>
        <w:rPr>
          <w:rFonts w:ascii="Times New Roman" w:hAnsi="Times New Roman" w:cs="Times New Roman"/>
          <w:b/>
          <w:bCs/>
          <w:sz w:val="28"/>
          <w:szCs w:val="28"/>
        </w:rPr>
      </w:pPr>
      <w:r w:rsidRPr="00CC0842">
        <w:rPr>
          <w:rFonts w:ascii="Times New Roman" w:hAnsi="Times New Roman" w:cs="Times New Roman"/>
          <w:b/>
          <w:bCs/>
          <w:sz w:val="28"/>
          <w:szCs w:val="28"/>
        </w:rPr>
        <w:t>Раздел 10. Предпринимательская ответственность</w:t>
      </w:r>
    </w:p>
    <w:p w:rsidR="00CE7291" w:rsidRPr="00CC0842" w:rsidRDefault="00CE7291" w:rsidP="00CC0842">
      <w:pPr>
        <w:spacing w:after="0" w:line="240" w:lineRule="auto"/>
        <w:jc w:val="both"/>
        <w:rPr>
          <w:rFonts w:ascii="Times New Roman" w:hAnsi="Times New Roman" w:cs="Times New Roman"/>
          <w:b/>
          <w:bCs/>
          <w:sz w:val="28"/>
          <w:szCs w:val="28"/>
        </w:rPr>
      </w:pPr>
      <w:r w:rsidRPr="00CC0842">
        <w:rPr>
          <w:rFonts w:ascii="Times New Roman" w:hAnsi="Times New Roman" w:cs="Times New Roman"/>
          <w:b/>
          <w:bCs/>
          <w:sz w:val="28"/>
          <w:szCs w:val="28"/>
        </w:rPr>
        <w:t>Вопросы:</w:t>
      </w:r>
    </w:p>
    <w:p w:rsidR="00CE7291" w:rsidRPr="00CC0842" w:rsidRDefault="00CE7291" w:rsidP="00CC0842">
      <w:pPr>
        <w:spacing w:after="0" w:line="240" w:lineRule="auto"/>
        <w:jc w:val="both"/>
        <w:rPr>
          <w:rFonts w:ascii="Times New Roman" w:hAnsi="Times New Roman" w:cs="Times New Roman"/>
          <w:sz w:val="28"/>
          <w:szCs w:val="28"/>
        </w:rPr>
      </w:pPr>
      <w:r w:rsidRPr="00CC0842">
        <w:rPr>
          <w:rFonts w:ascii="Times New Roman" w:hAnsi="Times New Roman" w:cs="Times New Roman"/>
          <w:bCs/>
          <w:sz w:val="28"/>
          <w:szCs w:val="28"/>
        </w:rPr>
        <w:t>1.</w:t>
      </w:r>
      <w:r w:rsidR="00AC60B3" w:rsidRPr="00CC0842">
        <w:rPr>
          <w:rFonts w:ascii="Times New Roman" w:hAnsi="Times New Roman" w:cs="Times New Roman"/>
          <w:sz w:val="28"/>
          <w:szCs w:val="28"/>
        </w:rPr>
        <w:t xml:space="preserve"> В чем заключается сущность ответственности предпринимателей? </w:t>
      </w:r>
    </w:p>
    <w:p w:rsidR="00DF05B3" w:rsidRPr="00CC0842" w:rsidRDefault="00AC60B3" w:rsidP="00CC0842">
      <w:pPr>
        <w:spacing w:after="0" w:line="240" w:lineRule="auto"/>
        <w:jc w:val="both"/>
        <w:rPr>
          <w:rFonts w:ascii="Times New Roman" w:hAnsi="Times New Roman" w:cs="Times New Roman"/>
          <w:color w:val="000000" w:themeColor="text1"/>
          <w:sz w:val="28"/>
          <w:szCs w:val="28"/>
        </w:rPr>
      </w:pPr>
      <w:r w:rsidRPr="00CC0842">
        <w:rPr>
          <w:rFonts w:ascii="Times New Roman" w:hAnsi="Times New Roman" w:cs="Times New Roman"/>
          <w:color w:val="000000" w:themeColor="text1"/>
          <w:sz w:val="28"/>
          <w:szCs w:val="28"/>
        </w:rPr>
        <w:t>2.Опишите условия гражданской ответственности предпринимателей?</w:t>
      </w:r>
    </w:p>
    <w:p w:rsidR="00AC60B3" w:rsidRPr="00CC0842" w:rsidRDefault="00AC60B3" w:rsidP="00CC0842">
      <w:pPr>
        <w:spacing w:after="0" w:line="240" w:lineRule="auto"/>
        <w:jc w:val="both"/>
        <w:rPr>
          <w:rFonts w:ascii="Times New Roman" w:hAnsi="Times New Roman" w:cs="Times New Roman"/>
          <w:color w:val="000000" w:themeColor="text1"/>
          <w:sz w:val="28"/>
          <w:szCs w:val="28"/>
        </w:rPr>
      </w:pPr>
      <w:r w:rsidRPr="00CC0842">
        <w:rPr>
          <w:rFonts w:ascii="Times New Roman" w:hAnsi="Times New Roman" w:cs="Times New Roman"/>
          <w:color w:val="000000" w:themeColor="text1"/>
          <w:sz w:val="28"/>
          <w:szCs w:val="28"/>
        </w:rPr>
        <w:t>3.Что подразумевается под административной ответственностью предпринимателей?</w:t>
      </w:r>
    </w:p>
    <w:p w:rsidR="00AC60B3" w:rsidRPr="00CC0842" w:rsidRDefault="00AC60B3" w:rsidP="00CC0842">
      <w:pPr>
        <w:spacing w:after="0" w:line="240" w:lineRule="auto"/>
        <w:jc w:val="both"/>
        <w:rPr>
          <w:rFonts w:ascii="Times New Roman" w:hAnsi="Times New Roman" w:cs="Times New Roman"/>
          <w:color w:val="000000" w:themeColor="text1"/>
          <w:sz w:val="28"/>
          <w:szCs w:val="28"/>
        </w:rPr>
      </w:pPr>
      <w:r w:rsidRPr="00CC0842">
        <w:rPr>
          <w:rFonts w:ascii="Times New Roman" w:hAnsi="Times New Roman" w:cs="Times New Roman"/>
          <w:color w:val="000000" w:themeColor="text1"/>
          <w:sz w:val="28"/>
          <w:szCs w:val="28"/>
        </w:rPr>
        <w:t>4.Какая ответственность грозит за низкое качество продукции?</w:t>
      </w:r>
    </w:p>
    <w:p w:rsidR="00AC60B3" w:rsidRPr="00CC0842" w:rsidRDefault="00AC60B3" w:rsidP="00CC0842">
      <w:pPr>
        <w:spacing w:after="0" w:line="240" w:lineRule="auto"/>
        <w:jc w:val="both"/>
        <w:rPr>
          <w:rFonts w:ascii="Times New Roman" w:hAnsi="Times New Roman" w:cs="Times New Roman"/>
          <w:color w:val="000000" w:themeColor="text1"/>
          <w:sz w:val="28"/>
          <w:szCs w:val="28"/>
        </w:rPr>
      </w:pPr>
      <w:r w:rsidRPr="00CC0842">
        <w:rPr>
          <w:rFonts w:ascii="Times New Roman" w:hAnsi="Times New Roman" w:cs="Times New Roman"/>
          <w:color w:val="000000" w:themeColor="text1"/>
          <w:sz w:val="28"/>
          <w:szCs w:val="28"/>
        </w:rPr>
        <w:t>5.</w:t>
      </w:r>
      <w:r w:rsidR="004D05BA" w:rsidRPr="00CC0842">
        <w:rPr>
          <w:rFonts w:ascii="Times New Roman" w:hAnsi="Times New Roman" w:cs="Times New Roman"/>
          <w:color w:val="000000" w:themeColor="text1"/>
          <w:sz w:val="28"/>
          <w:szCs w:val="28"/>
        </w:rPr>
        <w:t xml:space="preserve"> Какая ответственность грозит за совершение налоговых правонарушений?</w:t>
      </w:r>
    </w:p>
    <w:p w:rsidR="00F360D3" w:rsidRPr="00CC0842" w:rsidRDefault="00F360D3" w:rsidP="00CC0842">
      <w:pPr>
        <w:spacing w:after="0" w:line="240" w:lineRule="auto"/>
        <w:jc w:val="both"/>
        <w:rPr>
          <w:rFonts w:ascii="Times New Roman" w:hAnsi="Times New Roman" w:cs="Times New Roman"/>
          <w:b/>
          <w:color w:val="000000" w:themeColor="text1"/>
          <w:sz w:val="28"/>
          <w:szCs w:val="28"/>
        </w:rPr>
      </w:pPr>
      <w:r w:rsidRPr="00CC0842">
        <w:rPr>
          <w:rFonts w:ascii="Times New Roman" w:hAnsi="Times New Roman" w:cs="Times New Roman"/>
          <w:b/>
          <w:color w:val="000000" w:themeColor="text1"/>
          <w:sz w:val="28"/>
          <w:szCs w:val="28"/>
        </w:rPr>
        <w:t>Раздел 11. Управление финансами предприятия</w:t>
      </w:r>
    </w:p>
    <w:p w:rsidR="00F360D3" w:rsidRPr="00CC0842" w:rsidRDefault="00F360D3" w:rsidP="00CC0842">
      <w:pPr>
        <w:spacing w:after="0" w:line="240" w:lineRule="auto"/>
        <w:jc w:val="both"/>
        <w:rPr>
          <w:rFonts w:ascii="Times New Roman" w:hAnsi="Times New Roman" w:cs="Times New Roman"/>
          <w:b/>
          <w:color w:val="000000" w:themeColor="text1"/>
          <w:sz w:val="28"/>
          <w:szCs w:val="28"/>
        </w:rPr>
      </w:pPr>
      <w:r w:rsidRPr="00CC0842">
        <w:rPr>
          <w:rFonts w:ascii="Times New Roman" w:hAnsi="Times New Roman" w:cs="Times New Roman"/>
          <w:b/>
          <w:color w:val="000000" w:themeColor="text1"/>
          <w:sz w:val="28"/>
          <w:szCs w:val="28"/>
        </w:rPr>
        <w:t>Вопросы:</w:t>
      </w:r>
    </w:p>
    <w:p w:rsidR="00F360D3" w:rsidRPr="00CC0842" w:rsidRDefault="00F360D3" w:rsidP="00CC0842">
      <w:pPr>
        <w:spacing w:after="0" w:line="240" w:lineRule="auto"/>
        <w:jc w:val="both"/>
        <w:rPr>
          <w:rFonts w:ascii="Times New Roman" w:hAnsi="Times New Roman" w:cs="Times New Roman"/>
          <w:color w:val="000000" w:themeColor="text1"/>
          <w:sz w:val="28"/>
          <w:szCs w:val="28"/>
        </w:rPr>
      </w:pPr>
      <w:r w:rsidRPr="00CC0842">
        <w:rPr>
          <w:rFonts w:ascii="Times New Roman" w:hAnsi="Times New Roman" w:cs="Times New Roman"/>
          <w:color w:val="000000" w:themeColor="text1"/>
          <w:sz w:val="28"/>
          <w:szCs w:val="28"/>
        </w:rPr>
        <w:t>1.Что входит в финансовые ресурсы предприятия?</w:t>
      </w:r>
    </w:p>
    <w:p w:rsidR="00F360D3" w:rsidRPr="00CC0842" w:rsidRDefault="00F360D3" w:rsidP="00CC0842">
      <w:pPr>
        <w:spacing w:after="0" w:line="240" w:lineRule="auto"/>
        <w:jc w:val="both"/>
        <w:rPr>
          <w:rFonts w:ascii="Times New Roman" w:hAnsi="Times New Roman" w:cs="Times New Roman"/>
          <w:color w:val="000000" w:themeColor="text1"/>
          <w:sz w:val="28"/>
          <w:szCs w:val="28"/>
        </w:rPr>
      </w:pPr>
      <w:r w:rsidRPr="00CC0842">
        <w:rPr>
          <w:rFonts w:ascii="Times New Roman" w:hAnsi="Times New Roman" w:cs="Times New Roman"/>
          <w:color w:val="000000" w:themeColor="text1"/>
          <w:sz w:val="28"/>
          <w:szCs w:val="28"/>
        </w:rPr>
        <w:t>2.В чем состоит система управления финансами на предприятии?</w:t>
      </w:r>
    </w:p>
    <w:p w:rsidR="00F360D3" w:rsidRPr="00CC0842" w:rsidRDefault="00F360D3" w:rsidP="00CC0842">
      <w:pPr>
        <w:spacing w:after="0" w:line="240" w:lineRule="auto"/>
        <w:jc w:val="both"/>
        <w:rPr>
          <w:rFonts w:ascii="Times New Roman" w:hAnsi="Times New Roman" w:cs="Times New Roman"/>
          <w:color w:val="000000" w:themeColor="text1"/>
          <w:sz w:val="28"/>
          <w:szCs w:val="28"/>
        </w:rPr>
      </w:pPr>
      <w:r w:rsidRPr="00CC0842">
        <w:rPr>
          <w:rFonts w:ascii="Times New Roman" w:hAnsi="Times New Roman" w:cs="Times New Roman"/>
          <w:color w:val="000000" w:themeColor="text1"/>
          <w:sz w:val="28"/>
          <w:szCs w:val="28"/>
        </w:rPr>
        <w:t>3.Опишите сущность и назначение финансового анализа?</w:t>
      </w:r>
    </w:p>
    <w:p w:rsidR="00F360D3" w:rsidRPr="00CC0842" w:rsidRDefault="00F360D3" w:rsidP="00CC0842">
      <w:pPr>
        <w:spacing w:after="0" w:line="240" w:lineRule="auto"/>
        <w:jc w:val="both"/>
        <w:rPr>
          <w:rFonts w:ascii="Times New Roman" w:hAnsi="Times New Roman" w:cs="Times New Roman"/>
          <w:color w:val="000000" w:themeColor="text1"/>
          <w:sz w:val="28"/>
          <w:szCs w:val="28"/>
        </w:rPr>
      </w:pPr>
      <w:r w:rsidRPr="00CC0842">
        <w:rPr>
          <w:rFonts w:ascii="Times New Roman" w:hAnsi="Times New Roman" w:cs="Times New Roman"/>
          <w:color w:val="000000" w:themeColor="text1"/>
          <w:sz w:val="28"/>
          <w:szCs w:val="28"/>
        </w:rPr>
        <w:t>4.В чем заключается анализ платежеспособности?</w:t>
      </w:r>
    </w:p>
    <w:p w:rsidR="00F360D3" w:rsidRPr="00CC0842" w:rsidRDefault="00F360D3" w:rsidP="00CC0842">
      <w:pPr>
        <w:spacing w:after="0" w:line="240" w:lineRule="auto"/>
        <w:jc w:val="both"/>
        <w:rPr>
          <w:rFonts w:ascii="Times New Roman" w:hAnsi="Times New Roman" w:cs="Times New Roman"/>
          <w:color w:val="000000" w:themeColor="text1"/>
          <w:sz w:val="28"/>
          <w:szCs w:val="28"/>
        </w:rPr>
      </w:pPr>
      <w:r w:rsidRPr="00CC0842">
        <w:rPr>
          <w:rFonts w:ascii="Times New Roman" w:hAnsi="Times New Roman" w:cs="Times New Roman"/>
          <w:color w:val="000000" w:themeColor="text1"/>
          <w:sz w:val="28"/>
          <w:szCs w:val="28"/>
        </w:rPr>
        <w:t>5.в чем заключается система нормативного регулирования бухгалтерского учета на малых предприят</w:t>
      </w:r>
      <w:r w:rsidR="00534738" w:rsidRPr="00CC0842">
        <w:rPr>
          <w:rFonts w:ascii="Times New Roman" w:hAnsi="Times New Roman" w:cs="Times New Roman"/>
          <w:color w:val="000000" w:themeColor="text1"/>
          <w:sz w:val="28"/>
          <w:szCs w:val="28"/>
        </w:rPr>
        <w:t>иях?</w:t>
      </w:r>
    </w:p>
    <w:p w:rsidR="004D05BA" w:rsidRPr="00CC0842" w:rsidRDefault="004D05BA" w:rsidP="00CC0842">
      <w:pPr>
        <w:spacing w:after="0" w:line="240" w:lineRule="auto"/>
        <w:jc w:val="both"/>
        <w:rPr>
          <w:rFonts w:ascii="Times New Roman" w:hAnsi="Times New Roman" w:cs="Times New Roman"/>
          <w:color w:val="000000" w:themeColor="text1"/>
          <w:sz w:val="28"/>
          <w:szCs w:val="28"/>
        </w:rPr>
      </w:pPr>
      <w:r w:rsidRPr="00CC0842">
        <w:rPr>
          <w:rFonts w:ascii="Times New Roman" w:hAnsi="Times New Roman" w:cs="Times New Roman"/>
          <w:b/>
          <w:bCs/>
          <w:sz w:val="28"/>
          <w:szCs w:val="28"/>
        </w:rPr>
        <w:lastRenderedPageBreak/>
        <w:t>Раздел 1</w:t>
      </w:r>
      <w:r w:rsidR="00534738" w:rsidRPr="00CC0842">
        <w:rPr>
          <w:rFonts w:ascii="Times New Roman" w:hAnsi="Times New Roman" w:cs="Times New Roman"/>
          <w:b/>
          <w:bCs/>
          <w:sz w:val="28"/>
          <w:szCs w:val="28"/>
        </w:rPr>
        <w:t>2</w:t>
      </w:r>
      <w:r w:rsidRPr="00CC0842">
        <w:rPr>
          <w:rFonts w:ascii="Times New Roman" w:hAnsi="Times New Roman" w:cs="Times New Roman"/>
          <w:b/>
          <w:bCs/>
          <w:sz w:val="28"/>
          <w:szCs w:val="28"/>
        </w:rPr>
        <w:t>. Налогообложение</w:t>
      </w:r>
    </w:p>
    <w:p w:rsidR="00F16E3B" w:rsidRPr="00CC0842" w:rsidRDefault="004D05BA" w:rsidP="00CC0842">
      <w:pPr>
        <w:spacing w:after="0" w:line="240" w:lineRule="auto"/>
        <w:jc w:val="both"/>
        <w:rPr>
          <w:rFonts w:ascii="Times New Roman" w:eastAsia="Times New Roman" w:hAnsi="Times New Roman" w:cs="Times New Roman"/>
          <w:b/>
          <w:bCs/>
          <w:sz w:val="28"/>
          <w:szCs w:val="28"/>
        </w:rPr>
      </w:pPr>
      <w:r w:rsidRPr="00CC0842">
        <w:rPr>
          <w:rFonts w:ascii="Times New Roman" w:eastAsia="Times New Roman" w:hAnsi="Times New Roman" w:cs="Times New Roman"/>
          <w:b/>
          <w:bCs/>
          <w:sz w:val="28"/>
          <w:szCs w:val="28"/>
        </w:rPr>
        <w:t>Вопросы:</w:t>
      </w:r>
    </w:p>
    <w:p w:rsidR="004D05BA" w:rsidRPr="00CC0842" w:rsidRDefault="004D05BA" w:rsidP="00CC0842">
      <w:pPr>
        <w:spacing w:after="0" w:line="240" w:lineRule="auto"/>
        <w:jc w:val="both"/>
        <w:rPr>
          <w:rFonts w:ascii="Times New Roman" w:eastAsia="Times New Roman" w:hAnsi="Times New Roman" w:cs="Times New Roman"/>
          <w:bCs/>
          <w:sz w:val="28"/>
          <w:szCs w:val="28"/>
        </w:rPr>
      </w:pPr>
      <w:r w:rsidRPr="00CC0842">
        <w:rPr>
          <w:rFonts w:ascii="Times New Roman" w:eastAsia="Times New Roman" w:hAnsi="Times New Roman" w:cs="Times New Roman"/>
          <w:bCs/>
          <w:sz w:val="28"/>
          <w:szCs w:val="28"/>
        </w:rPr>
        <w:t>1.Виды налогов?</w:t>
      </w:r>
    </w:p>
    <w:p w:rsidR="004D05BA" w:rsidRPr="00CC0842" w:rsidRDefault="004D05BA" w:rsidP="00CC0842">
      <w:pPr>
        <w:spacing w:after="0" w:line="240" w:lineRule="auto"/>
        <w:jc w:val="both"/>
        <w:rPr>
          <w:rFonts w:ascii="Times New Roman" w:eastAsia="Times New Roman" w:hAnsi="Times New Roman" w:cs="Times New Roman"/>
          <w:bCs/>
          <w:sz w:val="28"/>
          <w:szCs w:val="28"/>
        </w:rPr>
      </w:pPr>
      <w:r w:rsidRPr="00CC0842">
        <w:rPr>
          <w:rFonts w:ascii="Times New Roman" w:eastAsia="Times New Roman" w:hAnsi="Times New Roman" w:cs="Times New Roman"/>
          <w:bCs/>
          <w:sz w:val="28"/>
          <w:szCs w:val="28"/>
        </w:rPr>
        <w:t>2.Что обозначает НДС?</w:t>
      </w:r>
    </w:p>
    <w:p w:rsidR="004D05BA" w:rsidRPr="00CC0842" w:rsidRDefault="004D05BA" w:rsidP="00CC0842">
      <w:pPr>
        <w:spacing w:after="0" w:line="240" w:lineRule="auto"/>
        <w:jc w:val="both"/>
        <w:rPr>
          <w:rFonts w:ascii="Times New Roman" w:eastAsia="Times New Roman" w:hAnsi="Times New Roman" w:cs="Times New Roman"/>
          <w:bCs/>
          <w:sz w:val="28"/>
          <w:szCs w:val="28"/>
        </w:rPr>
      </w:pPr>
      <w:r w:rsidRPr="00CC0842">
        <w:rPr>
          <w:rFonts w:ascii="Times New Roman" w:eastAsia="Times New Roman" w:hAnsi="Times New Roman" w:cs="Times New Roman"/>
          <w:bCs/>
          <w:sz w:val="28"/>
          <w:szCs w:val="28"/>
        </w:rPr>
        <w:t>3.Как начисляется налог на прибыль?</w:t>
      </w:r>
    </w:p>
    <w:p w:rsidR="004D05BA" w:rsidRPr="00CC0842" w:rsidRDefault="004D05BA" w:rsidP="00CC0842">
      <w:pPr>
        <w:spacing w:after="0" w:line="240" w:lineRule="auto"/>
        <w:jc w:val="both"/>
        <w:rPr>
          <w:rFonts w:ascii="Times New Roman" w:eastAsia="Times New Roman" w:hAnsi="Times New Roman" w:cs="Times New Roman"/>
          <w:bCs/>
          <w:sz w:val="28"/>
          <w:szCs w:val="28"/>
        </w:rPr>
      </w:pPr>
      <w:r w:rsidRPr="00CC0842">
        <w:rPr>
          <w:rFonts w:ascii="Times New Roman" w:eastAsia="Times New Roman" w:hAnsi="Times New Roman" w:cs="Times New Roman"/>
          <w:bCs/>
          <w:sz w:val="28"/>
          <w:szCs w:val="28"/>
        </w:rPr>
        <w:t>4.Как начисляется налог на прибыль предприятия?</w:t>
      </w:r>
    </w:p>
    <w:p w:rsidR="004D05BA" w:rsidRPr="00CC0842" w:rsidRDefault="004D05BA" w:rsidP="00CC0842">
      <w:pPr>
        <w:spacing w:after="0" w:line="240" w:lineRule="auto"/>
        <w:jc w:val="both"/>
        <w:rPr>
          <w:rFonts w:ascii="Times New Roman" w:hAnsi="Times New Roman" w:cs="Times New Roman"/>
          <w:b/>
          <w:bCs/>
          <w:sz w:val="28"/>
          <w:szCs w:val="28"/>
        </w:rPr>
      </w:pPr>
      <w:r w:rsidRPr="00CC0842">
        <w:rPr>
          <w:rFonts w:ascii="Times New Roman" w:hAnsi="Times New Roman" w:cs="Times New Roman"/>
          <w:b/>
          <w:bCs/>
          <w:sz w:val="28"/>
          <w:szCs w:val="28"/>
        </w:rPr>
        <w:t>Раздел 1</w:t>
      </w:r>
      <w:r w:rsidR="00EE39CA" w:rsidRPr="00CC0842">
        <w:rPr>
          <w:rFonts w:ascii="Times New Roman" w:hAnsi="Times New Roman" w:cs="Times New Roman"/>
          <w:b/>
          <w:bCs/>
          <w:sz w:val="28"/>
          <w:szCs w:val="28"/>
        </w:rPr>
        <w:t>3</w:t>
      </w:r>
      <w:r w:rsidRPr="00CC0842">
        <w:rPr>
          <w:rFonts w:ascii="Times New Roman" w:hAnsi="Times New Roman" w:cs="Times New Roman"/>
          <w:b/>
          <w:bCs/>
          <w:sz w:val="28"/>
          <w:szCs w:val="28"/>
        </w:rPr>
        <w:t>. Эффективность предпринимательской деятельности</w:t>
      </w:r>
    </w:p>
    <w:p w:rsidR="004D05BA" w:rsidRPr="00CC0842" w:rsidRDefault="008822FF" w:rsidP="00CC0842">
      <w:pPr>
        <w:spacing w:after="0" w:line="240" w:lineRule="auto"/>
        <w:jc w:val="both"/>
        <w:rPr>
          <w:rFonts w:ascii="Times New Roman" w:hAnsi="Times New Roman" w:cs="Times New Roman"/>
          <w:b/>
          <w:bCs/>
          <w:sz w:val="28"/>
          <w:szCs w:val="28"/>
        </w:rPr>
      </w:pPr>
      <w:r w:rsidRPr="00CC0842">
        <w:rPr>
          <w:rFonts w:ascii="Times New Roman" w:hAnsi="Times New Roman" w:cs="Times New Roman"/>
          <w:b/>
          <w:bCs/>
          <w:sz w:val="28"/>
          <w:szCs w:val="28"/>
        </w:rPr>
        <w:t>Вопросы:</w:t>
      </w:r>
    </w:p>
    <w:p w:rsidR="008822FF" w:rsidRPr="00CC0842" w:rsidRDefault="008822FF" w:rsidP="00CC0842">
      <w:pPr>
        <w:spacing w:after="0" w:line="240" w:lineRule="auto"/>
        <w:rPr>
          <w:rFonts w:ascii="Times New Roman" w:hAnsi="Times New Roman" w:cs="Times New Roman"/>
          <w:bCs/>
          <w:sz w:val="28"/>
          <w:szCs w:val="28"/>
        </w:rPr>
      </w:pPr>
      <w:r w:rsidRPr="00CC0842">
        <w:rPr>
          <w:rFonts w:ascii="Times New Roman" w:hAnsi="Times New Roman" w:cs="Times New Roman"/>
          <w:bCs/>
          <w:sz w:val="28"/>
          <w:szCs w:val="28"/>
        </w:rPr>
        <w:t>1.Как работает система показателей эффективности предпринимательской деятельности?</w:t>
      </w:r>
    </w:p>
    <w:p w:rsidR="008822FF" w:rsidRPr="00CC0842" w:rsidRDefault="008822FF" w:rsidP="00CC0842">
      <w:pPr>
        <w:spacing w:after="0" w:line="240" w:lineRule="auto"/>
        <w:rPr>
          <w:rFonts w:ascii="Times New Roman" w:hAnsi="Times New Roman" w:cs="Times New Roman"/>
          <w:bCs/>
          <w:sz w:val="28"/>
          <w:szCs w:val="28"/>
        </w:rPr>
      </w:pPr>
      <w:r w:rsidRPr="00CC0842">
        <w:rPr>
          <w:rFonts w:ascii="Times New Roman" w:hAnsi="Times New Roman" w:cs="Times New Roman"/>
          <w:bCs/>
          <w:sz w:val="28"/>
          <w:szCs w:val="28"/>
        </w:rPr>
        <w:t>2.Опишите принципы оценки эффективности предпринимательской деятельности?</w:t>
      </w:r>
    </w:p>
    <w:p w:rsidR="008822FF" w:rsidRPr="00CC0842" w:rsidRDefault="008822FF" w:rsidP="00CC0842">
      <w:pPr>
        <w:spacing w:after="0" w:line="240" w:lineRule="auto"/>
        <w:rPr>
          <w:rFonts w:ascii="Times New Roman" w:hAnsi="Times New Roman" w:cs="Times New Roman"/>
          <w:bCs/>
          <w:sz w:val="28"/>
          <w:szCs w:val="28"/>
        </w:rPr>
      </w:pPr>
      <w:r w:rsidRPr="00CC0842">
        <w:rPr>
          <w:rFonts w:ascii="Times New Roman" w:hAnsi="Times New Roman" w:cs="Times New Roman"/>
          <w:bCs/>
          <w:sz w:val="28"/>
          <w:szCs w:val="28"/>
        </w:rPr>
        <w:t>3.Опишите методы оценки  эффективности предпринимательской деятельности?</w:t>
      </w:r>
    </w:p>
    <w:p w:rsidR="008822FF" w:rsidRPr="00CC0842" w:rsidRDefault="008822FF" w:rsidP="00CC0842">
      <w:pPr>
        <w:spacing w:after="0" w:line="240" w:lineRule="auto"/>
        <w:rPr>
          <w:rFonts w:ascii="Times New Roman" w:hAnsi="Times New Roman" w:cs="Times New Roman"/>
          <w:bCs/>
          <w:sz w:val="28"/>
          <w:szCs w:val="28"/>
        </w:rPr>
      </w:pPr>
      <w:r w:rsidRPr="00CC0842">
        <w:rPr>
          <w:rFonts w:ascii="Times New Roman" w:hAnsi="Times New Roman" w:cs="Times New Roman"/>
          <w:bCs/>
          <w:sz w:val="28"/>
          <w:szCs w:val="28"/>
        </w:rPr>
        <w:t>4.Раскройте пути повышение эффективности предпринимательской деятельности?</w:t>
      </w:r>
    </w:p>
    <w:p w:rsidR="008822FF" w:rsidRPr="00CC0842" w:rsidRDefault="008822FF" w:rsidP="00CC0842">
      <w:pPr>
        <w:spacing w:after="0" w:line="240" w:lineRule="auto"/>
        <w:jc w:val="both"/>
        <w:rPr>
          <w:rFonts w:ascii="Times New Roman" w:eastAsia="Times New Roman" w:hAnsi="Times New Roman" w:cs="Times New Roman"/>
          <w:bCs/>
          <w:sz w:val="28"/>
          <w:szCs w:val="28"/>
        </w:rPr>
      </w:pPr>
    </w:p>
    <w:p w:rsidR="00F16E3B" w:rsidRPr="00CC0842" w:rsidRDefault="00F16E3B" w:rsidP="00CC0842">
      <w:pPr>
        <w:spacing w:after="0" w:line="240" w:lineRule="auto"/>
        <w:jc w:val="both"/>
        <w:rPr>
          <w:rFonts w:ascii="Times New Roman" w:hAnsi="Times New Roman" w:cs="Times New Roman"/>
          <w:b/>
          <w:bCs/>
          <w:sz w:val="28"/>
          <w:szCs w:val="28"/>
        </w:rPr>
      </w:pPr>
      <w:r w:rsidRPr="00CC0842">
        <w:rPr>
          <w:rFonts w:ascii="Times New Roman" w:hAnsi="Times New Roman" w:cs="Times New Roman"/>
          <w:b/>
          <w:bCs/>
          <w:sz w:val="28"/>
          <w:szCs w:val="28"/>
        </w:rPr>
        <w:t>Критерии оценки устных и письменных ответов.</w:t>
      </w:r>
    </w:p>
    <w:p w:rsidR="008822FF" w:rsidRPr="00CC0842" w:rsidRDefault="008822FF" w:rsidP="00CC0842">
      <w:pPr>
        <w:pStyle w:val="a5"/>
        <w:shd w:val="clear" w:color="auto" w:fill="FFFFFF"/>
        <w:spacing w:before="0" w:beforeAutospacing="0" w:after="0" w:afterAutospacing="0"/>
        <w:jc w:val="both"/>
        <w:rPr>
          <w:color w:val="000000"/>
          <w:sz w:val="28"/>
          <w:szCs w:val="28"/>
        </w:rPr>
      </w:pPr>
      <w:r w:rsidRPr="00CC0842">
        <w:rPr>
          <w:bCs/>
          <w:color w:val="000000"/>
          <w:sz w:val="28"/>
          <w:szCs w:val="28"/>
        </w:rPr>
        <w:t>Отметка «5 (отлично)» ставится в случае:</w:t>
      </w:r>
    </w:p>
    <w:p w:rsidR="008822FF" w:rsidRPr="00CC0842" w:rsidRDefault="008822FF" w:rsidP="00CC0842">
      <w:pPr>
        <w:pStyle w:val="a5"/>
        <w:shd w:val="clear" w:color="auto" w:fill="FFFFFF"/>
        <w:spacing w:before="0" w:beforeAutospacing="0" w:after="0" w:afterAutospacing="0"/>
        <w:jc w:val="both"/>
        <w:rPr>
          <w:color w:val="000000"/>
          <w:sz w:val="28"/>
          <w:szCs w:val="28"/>
        </w:rPr>
      </w:pPr>
      <w:r w:rsidRPr="00CC0842">
        <w:rPr>
          <w:color w:val="000000"/>
          <w:sz w:val="28"/>
          <w:szCs w:val="28"/>
        </w:rPr>
        <w:t>знания, понимания, глубины усвоения обучающимся всего объема программного материала;</w:t>
      </w:r>
    </w:p>
    <w:p w:rsidR="008822FF" w:rsidRPr="00CC0842" w:rsidRDefault="008822FF" w:rsidP="00CC0842">
      <w:pPr>
        <w:pStyle w:val="a5"/>
        <w:shd w:val="clear" w:color="auto" w:fill="FFFFFF"/>
        <w:spacing w:before="0" w:beforeAutospacing="0" w:after="0" w:afterAutospacing="0"/>
        <w:jc w:val="both"/>
        <w:rPr>
          <w:color w:val="000000"/>
          <w:sz w:val="28"/>
          <w:szCs w:val="28"/>
        </w:rPr>
      </w:pPr>
      <w:r w:rsidRPr="00CC0842">
        <w:rPr>
          <w:color w:val="000000"/>
          <w:sz w:val="28"/>
          <w:szCs w:val="28"/>
        </w:rPr>
        <w:t>умения выделять главные положения в изученном материале, делать выводы, устанавливать межпредметные и внутрипредметные связи;</w:t>
      </w:r>
    </w:p>
    <w:p w:rsidR="008822FF" w:rsidRPr="00CC0842" w:rsidRDefault="008822FF" w:rsidP="00CC0842">
      <w:pPr>
        <w:pStyle w:val="a5"/>
        <w:shd w:val="clear" w:color="auto" w:fill="FFFFFF"/>
        <w:spacing w:before="0" w:beforeAutospacing="0" w:after="0" w:afterAutospacing="0"/>
        <w:jc w:val="both"/>
        <w:rPr>
          <w:color w:val="000000"/>
          <w:sz w:val="28"/>
          <w:szCs w:val="28"/>
        </w:rPr>
      </w:pPr>
      <w:r w:rsidRPr="00CC0842">
        <w:rPr>
          <w:color w:val="000000"/>
          <w:sz w:val="28"/>
          <w:szCs w:val="28"/>
        </w:rPr>
        <w:t>отсутствия ошибок и недочётов при воспроизведении изученного материала, при устных ответах, устранения отдельных неточностей с помощью дополнительных вопросов педагога;</w:t>
      </w:r>
    </w:p>
    <w:p w:rsidR="008822FF" w:rsidRPr="00CC0842" w:rsidRDefault="008822FF" w:rsidP="00CC0842">
      <w:pPr>
        <w:pStyle w:val="a5"/>
        <w:shd w:val="clear" w:color="auto" w:fill="FFFFFF"/>
        <w:spacing w:before="0" w:beforeAutospacing="0" w:after="0" w:afterAutospacing="0"/>
        <w:jc w:val="both"/>
        <w:rPr>
          <w:color w:val="000000"/>
          <w:sz w:val="28"/>
          <w:szCs w:val="28"/>
        </w:rPr>
      </w:pPr>
      <w:r w:rsidRPr="00CC0842">
        <w:rPr>
          <w:bCs/>
          <w:color w:val="000000"/>
          <w:sz w:val="28"/>
          <w:szCs w:val="28"/>
        </w:rPr>
        <w:t>Отметка «4 (хорошо)» ставится в случае:</w:t>
      </w:r>
    </w:p>
    <w:p w:rsidR="008822FF" w:rsidRPr="00CC0842" w:rsidRDefault="008822FF" w:rsidP="00CC0842">
      <w:pPr>
        <w:pStyle w:val="a5"/>
        <w:shd w:val="clear" w:color="auto" w:fill="FFFFFF"/>
        <w:spacing w:before="0" w:beforeAutospacing="0" w:after="0" w:afterAutospacing="0"/>
        <w:jc w:val="both"/>
        <w:rPr>
          <w:color w:val="000000"/>
          <w:sz w:val="28"/>
          <w:szCs w:val="28"/>
        </w:rPr>
      </w:pPr>
      <w:r w:rsidRPr="00CC0842">
        <w:rPr>
          <w:color w:val="000000"/>
          <w:sz w:val="28"/>
          <w:szCs w:val="28"/>
        </w:rPr>
        <w:t>знания всего изученного материала;</w:t>
      </w:r>
    </w:p>
    <w:p w:rsidR="008822FF" w:rsidRPr="00CC0842" w:rsidRDefault="008822FF" w:rsidP="00CC0842">
      <w:pPr>
        <w:pStyle w:val="a5"/>
        <w:shd w:val="clear" w:color="auto" w:fill="FFFFFF"/>
        <w:spacing w:before="0" w:beforeAutospacing="0" w:after="0" w:afterAutospacing="0"/>
        <w:jc w:val="both"/>
        <w:rPr>
          <w:color w:val="000000"/>
          <w:sz w:val="28"/>
          <w:szCs w:val="28"/>
        </w:rPr>
      </w:pPr>
      <w:r w:rsidRPr="00CC0842">
        <w:rPr>
          <w:color w:val="000000"/>
          <w:sz w:val="28"/>
          <w:szCs w:val="28"/>
        </w:rPr>
        <w:t>умения выделять главные положения в изученном материале, делать выводы, устанавливать межпредметные и внутрипредметные связи, применять полученные знания на практике;</w:t>
      </w:r>
    </w:p>
    <w:p w:rsidR="008822FF" w:rsidRPr="00CC0842" w:rsidRDefault="008822FF" w:rsidP="00CC0842">
      <w:pPr>
        <w:pStyle w:val="a5"/>
        <w:shd w:val="clear" w:color="auto" w:fill="FFFFFF"/>
        <w:spacing w:before="0" w:beforeAutospacing="0" w:after="0" w:afterAutospacing="0"/>
        <w:jc w:val="both"/>
        <w:rPr>
          <w:color w:val="000000"/>
          <w:sz w:val="28"/>
          <w:szCs w:val="28"/>
        </w:rPr>
      </w:pPr>
      <w:r w:rsidRPr="00CC0842">
        <w:rPr>
          <w:color w:val="000000"/>
          <w:sz w:val="28"/>
          <w:szCs w:val="28"/>
        </w:rPr>
        <w:t>наличие незначительных (негрубых) ошибок при воспроизведении изученного материала;</w:t>
      </w:r>
    </w:p>
    <w:p w:rsidR="008822FF" w:rsidRPr="00CC0842" w:rsidRDefault="008822FF" w:rsidP="00CC0842">
      <w:pPr>
        <w:pStyle w:val="a5"/>
        <w:shd w:val="clear" w:color="auto" w:fill="FFFFFF"/>
        <w:spacing w:before="0" w:beforeAutospacing="0" w:after="0" w:afterAutospacing="0"/>
        <w:jc w:val="both"/>
        <w:rPr>
          <w:color w:val="000000"/>
          <w:sz w:val="28"/>
          <w:szCs w:val="28"/>
        </w:rPr>
      </w:pPr>
      <w:r w:rsidRPr="00CC0842">
        <w:rPr>
          <w:bCs/>
          <w:color w:val="000000"/>
          <w:sz w:val="28"/>
          <w:szCs w:val="28"/>
        </w:rPr>
        <w:t>Отметка «3 (удовлетворительно)» ставится в случае:</w:t>
      </w:r>
    </w:p>
    <w:p w:rsidR="008822FF" w:rsidRPr="00CC0842" w:rsidRDefault="008822FF" w:rsidP="00CC0842">
      <w:pPr>
        <w:pStyle w:val="a5"/>
        <w:shd w:val="clear" w:color="auto" w:fill="FFFFFF"/>
        <w:spacing w:before="0" w:beforeAutospacing="0" w:after="0" w:afterAutospacing="0"/>
        <w:jc w:val="both"/>
        <w:rPr>
          <w:color w:val="000000"/>
          <w:sz w:val="28"/>
          <w:szCs w:val="28"/>
        </w:rPr>
      </w:pPr>
      <w:r w:rsidRPr="00CC0842">
        <w:rPr>
          <w:color w:val="000000"/>
          <w:sz w:val="28"/>
          <w:szCs w:val="28"/>
        </w:rPr>
        <w:t>- знания и усвоения материала на уровне минимальных требований программы, затруднения при самостоятельном воспроизведении, необходимости незначительной помощи учителя;</w:t>
      </w:r>
    </w:p>
    <w:p w:rsidR="008822FF" w:rsidRPr="00CC0842" w:rsidRDefault="008822FF" w:rsidP="00CC0842">
      <w:pPr>
        <w:pStyle w:val="a5"/>
        <w:shd w:val="clear" w:color="auto" w:fill="FFFFFF"/>
        <w:spacing w:before="0" w:beforeAutospacing="0" w:after="0" w:afterAutospacing="0"/>
        <w:jc w:val="both"/>
        <w:rPr>
          <w:color w:val="000000"/>
          <w:sz w:val="28"/>
          <w:szCs w:val="28"/>
        </w:rPr>
      </w:pPr>
      <w:r w:rsidRPr="00CC0842">
        <w:rPr>
          <w:color w:val="000000"/>
          <w:sz w:val="28"/>
          <w:szCs w:val="28"/>
        </w:rPr>
        <w:t>наличия 1-2 грубых ошибок, нескольких негрубых при воспроизведении изученного материла;</w:t>
      </w:r>
    </w:p>
    <w:p w:rsidR="008822FF" w:rsidRPr="00CC0842" w:rsidRDefault="008822FF" w:rsidP="00CC0842">
      <w:pPr>
        <w:pStyle w:val="a5"/>
        <w:shd w:val="clear" w:color="auto" w:fill="FFFFFF"/>
        <w:spacing w:before="0" w:beforeAutospacing="0" w:after="0" w:afterAutospacing="0"/>
        <w:jc w:val="both"/>
        <w:rPr>
          <w:color w:val="000000"/>
          <w:sz w:val="28"/>
          <w:szCs w:val="28"/>
        </w:rPr>
      </w:pPr>
      <w:r w:rsidRPr="00CC0842">
        <w:rPr>
          <w:bCs/>
          <w:color w:val="000000"/>
          <w:sz w:val="28"/>
          <w:szCs w:val="28"/>
        </w:rPr>
        <w:t>Отметка «2 (неудовлетворительно)» ставится в случае:</w:t>
      </w:r>
    </w:p>
    <w:p w:rsidR="008822FF" w:rsidRPr="00CC0842" w:rsidRDefault="008822FF" w:rsidP="00CC0842">
      <w:pPr>
        <w:pStyle w:val="a5"/>
        <w:shd w:val="clear" w:color="auto" w:fill="FFFFFF"/>
        <w:spacing w:before="0" w:beforeAutospacing="0" w:after="0" w:afterAutospacing="0"/>
        <w:jc w:val="both"/>
        <w:rPr>
          <w:color w:val="000000"/>
          <w:sz w:val="28"/>
          <w:szCs w:val="28"/>
        </w:rPr>
      </w:pPr>
      <w:r w:rsidRPr="00CC0842">
        <w:rPr>
          <w:color w:val="000000"/>
          <w:sz w:val="28"/>
          <w:szCs w:val="28"/>
        </w:rPr>
        <w:t>знания и усвоения учебного материала на уровне ниже минимальных требований программы;</w:t>
      </w:r>
    </w:p>
    <w:p w:rsidR="008822FF" w:rsidRPr="00CC0842" w:rsidRDefault="008822FF" w:rsidP="00CC0842">
      <w:pPr>
        <w:pStyle w:val="a5"/>
        <w:shd w:val="clear" w:color="auto" w:fill="FFFFFF"/>
        <w:spacing w:before="0" w:beforeAutospacing="0" w:after="0" w:afterAutospacing="0"/>
        <w:jc w:val="both"/>
        <w:rPr>
          <w:color w:val="000000"/>
          <w:sz w:val="28"/>
          <w:szCs w:val="28"/>
        </w:rPr>
      </w:pPr>
      <w:r w:rsidRPr="00CC0842">
        <w:rPr>
          <w:color w:val="000000"/>
          <w:sz w:val="28"/>
          <w:szCs w:val="28"/>
        </w:rPr>
        <w:t>наличия нескольких грубых ошибок, большого числа негрубых при воспроизведении изученного материала;</w:t>
      </w:r>
    </w:p>
    <w:p w:rsidR="00F16E3B" w:rsidRPr="00CC0842" w:rsidRDefault="00F16E3B" w:rsidP="00CC0842">
      <w:pPr>
        <w:spacing w:after="0" w:line="240" w:lineRule="auto"/>
        <w:jc w:val="center"/>
        <w:rPr>
          <w:rFonts w:ascii="Times New Roman" w:hAnsi="Times New Roman" w:cs="Times New Roman"/>
          <w:b/>
          <w:bCs/>
          <w:sz w:val="28"/>
          <w:szCs w:val="28"/>
        </w:rPr>
      </w:pPr>
    </w:p>
    <w:p w:rsidR="00F16E3B" w:rsidRPr="00CC0842" w:rsidRDefault="00F16E3B" w:rsidP="00CC0842">
      <w:pPr>
        <w:pStyle w:val="1"/>
        <w:numPr>
          <w:ilvl w:val="0"/>
          <w:numId w:val="2"/>
        </w:numPr>
        <w:ind w:left="0" w:firstLine="0"/>
        <w:jc w:val="center"/>
        <w:rPr>
          <w:rFonts w:ascii="Times New Roman" w:hAnsi="Times New Roman" w:cs="Times New Roman"/>
          <w:b/>
          <w:bCs/>
          <w:caps/>
          <w:sz w:val="28"/>
          <w:szCs w:val="28"/>
        </w:rPr>
      </w:pPr>
      <w:r w:rsidRPr="00CC0842">
        <w:rPr>
          <w:rFonts w:ascii="Times New Roman" w:hAnsi="Times New Roman" w:cs="Times New Roman"/>
          <w:b/>
          <w:bCs/>
          <w:caps/>
          <w:sz w:val="28"/>
          <w:szCs w:val="28"/>
        </w:rPr>
        <w:t>Оценочные средства внеаудиторной самостоятельной работы</w:t>
      </w:r>
    </w:p>
    <w:p w:rsidR="00F16E3B" w:rsidRPr="00CC0842" w:rsidRDefault="00F16E3B" w:rsidP="00CC0842">
      <w:pPr>
        <w:spacing w:after="0" w:line="240" w:lineRule="auto"/>
        <w:jc w:val="center"/>
        <w:rPr>
          <w:rFonts w:ascii="Times New Roman" w:hAnsi="Times New Roman" w:cs="Times New Roman"/>
          <w:b/>
          <w:bCs/>
          <w:sz w:val="28"/>
          <w:szCs w:val="28"/>
        </w:rPr>
      </w:pPr>
    </w:p>
    <w:p w:rsidR="00F16E3B" w:rsidRPr="00CC0842" w:rsidRDefault="00F16E3B" w:rsidP="00CC0842">
      <w:pPr>
        <w:spacing w:after="0" w:line="240" w:lineRule="auto"/>
        <w:jc w:val="both"/>
        <w:rPr>
          <w:rFonts w:ascii="Times New Roman" w:hAnsi="Times New Roman" w:cs="Times New Roman"/>
          <w:bCs/>
          <w:sz w:val="28"/>
          <w:szCs w:val="28"/>
        </w:rPr>
      </w:pPr>
    </w:p>
    <w:tbl>
      <w:tblPr>
        <w:tblW w:w="10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7"/>
        <w:gridCol w:w="2636"/>
        <w:gridCol w:w="3622"/>
        <w:gridCol w:w="3383"/>
      </w:tblGrid>
      <w:tr w:rsidR="00F16E3B" w:rsidRPr="00CC0842" w:rsidTr="00457BC8">
        <w:trPr>
          <w:trHeight w:val="703"/>
          <w:jc w:val="center"/>
        </w:trPr>
        <w:tc>
          <w:tcPr>
            <w:tcW w:w="579" w:type="dxa"/>
            <w:tcBorders>
              <w:top w:val="single" w:sz="4" w:space="0" w:color="auto"/>
              <w:left w:val="single" w:sz="4" w:space="0" w:color="auto"/>
              <w:bottom w:val="single" w:sz="4" w:space="0" w:color="auto"/>
              <w:right w:val="single" w:sz="4" w:space="0" w:color="auto"/>
            </w:tcBorders>
            <w:vAlign w:val="center"/>
            <w:hideMark/>
          </w:tcPr>
          <w:p w:rsidR="00F16E3B" w:rsidRPr="00CC0842" w:rsidRDefault="00F16E3B" w:rsidP="00CC0842">
            <w:pPr>
              <w:spacing w:after="0" w:line="240" w:lineRule="auto"/>
              <w:jc w:val="center"/>
              <w:rPr>
                <w:rFonts w:ascii="Times New Roman" w:eastAsia="Calibri" w:hAnsi="Times New Roman" w:cs="Times New Roman"/>
                <w:b/>
                <w:color w:val="000000"/>
                <w:sz w:val="28"/>
                <w:szCs w:val="28"/>
                <w:lang w:eastAsia="en-US"/>
              </w:rPr>
            </w:pPr>
            <w:r w:rsidRPr="00CC0842">
              <w:rPr>
                <w:rFonts w:ascii="Times New Roman" w:eastAsia="Calibri" w:hAnsi="Times New Roman" w:cs="Times New Roman"/>
                <w:b/>
                <w:color w:val="000000"/>
                <w:sz w:val="28"/>
                <w:szCs w:val="28"/>
                <w:lang w:eastAsia="en-US"/>
              </w:rPr>
              <w:t>№ п/п</w:t>
            </w:r>
          </w:p>
        </w:tc>
        <w:tc>
          <w:tcPr>
            <w:tcW w:w="2290" w:type="dxa"/>
            <w:tcBorders>
              <w:top w:val="single" w:sz="4" w:space="0" w:color="auto"/>
              <w:left w:val="single" w:sz="4" w:space="0" w:color="auto"/>
              <w:bottom w:val="single" w:sz="4" w:space="0" w:color="auto"/>
              <w:right w:val="single" w:sz="4" w:space="0" w:color="auto"/>
            </w:tcBorders>
            <w:vAlign w:val="center"/>
            <w:hideMark/>
          </w:tcPr>
          <w:p w:rsidR="00F16E3B" w:rsidRPr="00CC0842" w:rsidRDefault="00F16E3B" w:rsidP="00CC0842">
            <w:pPr>
              <w:spacing w:after="0" w:line="240" w:lineRule="auto"/>
              <w:jc w:val="center"/>
              <w:rPr>
                <w:rFonts w:ascii="Times New Roman" w:eastAsia="Calibri" w:hAnsi="Times New Roman" w:cs="Times New Roman"/>
                <w:b/>
                <w:color w:val="000000"/>
                <w:sz w:val="28"/>
                <w:szCs w:val="28"/>
                <w:lang w:eastAsia="en-US"/>
              </w:rPr>
            </w:pPr>
            <w:r w:rsidRPr="00CC0842">
              <w:rPr>
                <w:rFonts w:ascii="Times New Roman" w:eastAsia="Calibri" w:hAnsi="Times New Roman" w:cs="Times New Roman"/>
                <w:b/>
                <w:color w:val="000000"/>
                <w:sz w:val="28"/>
                <w:szCs w:val="28"/>
                <w:lang w:eastAsia="en-US"/>
              </w:rPr>
              <w:t>Вид самостоятельной работы</w:t>
            </w:r>
          </w:p>
        </w:tc>
        <w:tc>
          <w:tcPr>
            <w:tcW w:w="3739" w:type="dxa"/>
            <w:tcBorders>
              <w:top w:val="single" w:sz="4" w:space="0" w:color="auto"/>
              <w:left w:val="single" w:sz="4" w:space="0" w:color="auto"/>
              <w:bottom w:val="single" w:sz="4" w:space="0" w:color="auto"/>
              <w:right w:val="single" w:sz="4" w:space="0" w:color="auto"/>
            </w:tcBorders>
            <w:vAlign w:val="center"/>
            <w:hideMark/>
          </w:tcPr>
          <w:p w:rsidR="00F16E3B" w:rsidRPr="00CC0842" w:rsidRDefault="00F16E3B" w:rsidP="00CC0842">
            <w:pPr>
              <w:spacing w:after="0" w:line="240" w:lineRule="auto"/>
              <w:jc w:val="center"/>
              <w:rPr>
                <w:rFonts w:ascii="Times New Roman" w:eastAsia="Calibri" w:hAnsi="Times New Roman" w:cs="Times New Roman"/>
                <w:b/>
                <w:color w:val="000000"/>
                <w:sz w:val="28"/>
                <w:szCs w:val="28"/>
                <w:lang w:eastAsia="en-US"/>
              </w:rPr>
            </w:pPr>
            <w:r w:rsidRPr="00CC0842">
              <w:rPr>
                <w:rFonts w:ascii="Times New Roman" w:eastAsia="Calibri" w:hAnsi="Times New Roman" w:cs="Times New Roman"/>
                <w:b/>
                <w:color w:val="000000"/>
                <w:sz w:val="28"/>
                <w:szCs w:val="28"/>
                <w:lang w:eastAsia="en-US"/>
              </w:rPr>
              <w:t xml:space="preserve">Тема внеаудиторной самостоятельной работы </w:t>
            </w:r>
          </w:p>
        </w:tc>
        <w:tc>
          <w:tcPr>
            <w:tcW w:w="3650" w:type="dxa"/>
            <w:tcBorders>
              <w:top w:val="single" w:sz="4" w:space="0" w:color="auto"/>
              <w:left w:val="single" w:sz="4" w:space="0" w:color="auto"/>
              <w:bottom w:val="single" w:sz="4" w:space="0" w:color="auto"/>
              <w:right w:val="single" w:sz="4" w:space="0" w:color="auto"/>
            </w:tcBorders>
            <w:hideMark/>
          </w:tcPr>
          <w:p w:rsidR="00F16E3B" w:rsidRPr="00CC0842" w:rsidRDefault="00F16E3B" w:rsidP="00CC0842">
            <w:pPr>
              <w:spacing w:after="0" w:line="240" w:lineRule="auto"/>
              <w:jc w:val="center"/>
              <w:rPr>
                <w:rFonts w:ascii="Times New Roman" w:eastAsia="Calibri" w:hAnsi="Times New Roman" w:cs="Times New Roman"/>
                <w:b/>
                <w:color w:val="000000"/>
                <w:sz w:val="28"/>
                <w:szCs w:val="28"/>
                <w:lang w:eastAsia="en-US"/>
              </w:rPr>
            </w:pPr>
            <w:r w:rsidRPr="00CC0842">
              <w:rPr>
                <w:rFonts w:ascii="Times New Roman" w:eastAsia="Calibri" w:hAnsi="Times New Roman" w:cs="Times New Roman"/>
                <w:b/>
                <w:bCs/>
                <w:sz w:val="28"/>
                <w:szCs w:val="28"/>
                <w:lang w:eastAsia="en-US"/>
              </w:rPr>
              <w:t>обоснование расчета времени</w:t>
            </w:r>
          </w:p>
        </w:tc>
      </w:tr>
      <w:tr w:rsidR="00F16E3B" w:rsidRPr="00CC0842" w:rsidTr="00457BC8">
        <w:trPr>
          <w:trHeight w:val="323"/>
          <w:jc w:val="center"/>
        </w:trPr>
        <w:tc>
          <w:tcPr>
            <w:tcW w:w="579" w:type="dxa"/>
            <w:tcBorders>
              <w:top w:val="single" w:sz="4" w:space="0" w:color="auto"/>
              <w:left w:val="single" w:sz="4" w:space="0" w:color="auto"/>
              <w:bottom w:val="single" w:sz="4" w:space="0" w:color="auto"/>
              <w:right w:val="single" w:sz="4" w:space="0" w:color="auto"/>
            </w:tcBorders>
          </w:tcPr>
          <w:p w:rsidR="00F16E3B" w:rsidRPr="00CC0842" w:rsidRDefault="00980EAE" w:rsidP="00CC0842">
            <w:pPr>
              <w:spacing w:after="0" w:line="240" w:lineRule="auto"/>
              <w:rPr>
                <w:rFonts w:ascii="Times New Roman" w:eastAsia="Calibri" w:hAnsi="Times New Roman" w:cs="Times New Roman"/>
                <w:color w:val="000000"/>
                <w:sz w:val="28"/>
                <w:szCs w:val="28"/>
                <w:lang w:eastAsia="en-US"/>
              </w:rPr>
            </w:pPr>
            <w:r w:rsidRPr="00CC0842">
              <w:rPr>
                <w:rFonts w:ascii="Times New Roman" w:eastAsia="Calibri" w:hAnsi="Times New Roman" w:cs="Times New Roman"/>
                <w:color w:val="000000"/>
                <w:sz w:val="28"/>
                <w:szCs w:val="28"/>
                <w:lang w:eastAsia="en-US"/>
              </w:rPr>
              <w:t>1</w:t>
            </w:r>
          </w:p>
        </w:tc>
        <w:tc>
          <w:tcPr>
            <w:tcW w:w="2290" w:type="dxa"/>
            <w:tcBorders>
              <w:top w:val="single" w:sz="4" w:space="0" w:color="auto"/>
              <w:left w:val="single" w:sz="4" w:space="0" w:color="auto"/>
              <w:bottom w:val="single" w:sz="4" w:space="0" w:color="auto"/>
              <w:right w:val="single" w:sz="4" w:space="0" w:color="auto"/>
            </w:tcBorders>
            <w:hideMark/>
          </w:tcPr>
          <w:p w:rsidR="00F16E3B" w:rsidRPr="00CC0842" w:rsidRDefault="00980EAE" w:rsidP="00CC0842">
            <w:pPr>
              <w:spacing w:after="0" w:line="240" w:lineRule="auto"/>
              <w:jc w:val="both"/>
              <w:rPr>
                <w:rFonts w:ascii="Times New Roman" w:eastAsia="Calibri" w:hAnsi="Times New Roman" w:cs="Times New Roman"/>
                <w:sz w:val="28"/>
                <w:szCs w:val="28"/>
                <w:lang w:eastAsia="en-US"/>
              </w:rPr>
            </w:pPr>
            <w:r w:rsidRPr="00CC0842">
              <w:rPr>
                <w:rFonts w:ascii="Times New Roman" w:eastAsia="Calibri" w:hAnsi="Times New Roman" w:cs="Times New Roman"/>
                <w:sz w:val="28"/>
                <w:szCs w:val="28"/>
                <w:lang w:eastAsia="en-US"/>
              </w:rPr>
              <w:t>Подготовка к опросу</w:t>
            </w:r>
          </w:p>
        </w:tc>
        <w:tc>
          <w:tcPr>
            <w:tcW w:w="3739" w:type="dxa"/>
            <w:tcBorders>
              <w:top w:val="single" w:sz="4" w:space="0" w:color="auto"/>
              <w:left w:val="single" w:sz="4" w:space="0" w:color="auto"/>
              <w:bottom w:val="single" w:sz="4" w:space="0" w:color="auto"/>
              <w:right w:val="single" w:sz="4" w:space="0" w:color="auto"/>
            </w:tcBorders>
            <w:hideMark/>
          </w:tcPr>
          <w:p w:rsidR="00F16E3B" w:rsidRPr="00CC0842" w:rsidRDefault="00980EAE" w:rsidP="00CC0842">
            <w:pPr>
              <w:spacing w:after="0" w:line="240" w:lineRule="auto"/>
              <w:rPr>
                <w:rFonts w:ascii="Times New Roman" w:eastAsia="Calibri" w:hAnsi="Times New Roman" w:cs="Times New Roman"/>
                <w:sz w:val="28"/>
                <w:szCs w:val="28"/>
                <w:lang w:eastAsia="en-US"/>
              </w:rPr>
            </w:pPr>
            <w:r w:rsidRPr="00CC0842">
              <w:rPr>
                <w:rFonts w:ascii="Times New Roman" w:eastAsia="Calibri" w:hAnsi="Times New Roman" w:cs="Times New Roman"/>
                <w:sz w:val="28"/>
                <w:szCs w:val="28"/>
                <w:lang w:eastAsia="en-US"/>
              </w:rPr>
              <w:t>Личное финансирование</w:t>
            </w:r>
          </w:p>
        </w:tc>
        <w:tc>
          <w:tcPr>
            <w:tcW w:w="3650" w:type="dxa"/>
            <w:tcBorders>
              <w:top w:val="single" w:sz="4" w:space="0" w:color="auto"/>
              <w:left w:val="single" w:sz="4" w:space="0" w:color="auto"/>
              <w:bottom w:val="single" w:sz="4" w:space="0" w:color="auto"/>
              <w:right w:val="single" w:sz="4" w:space="0" w:color="auto"/>
            </w:tcBorders>
            <w:hideMark/>
          </w:tcPr>
          <w:p w:rsidR="00F16E3B" w:rsidRPr="00CC0842" w:rsidRDefault="00457BC8" w:rsidP="00CC0842">
            <w:pPr>
              <w:autoSpaceDE w:val="0"/>
              <w:autoSpaceDN w:val="0"/>
              <w:adjustRightInd w:val="0"/>
              <w:spacing w:after="0" w:line="240" w:lineRule="auto"/>
              <w:rPr>
                <w:rFonts w:ascii="Times New Roman" w:eastAsia="Calibri" w:hAnsi="Times New Roman" w:cs="Times New Roman"/>
                <w:sz w:val="28"/>
                <w:szCs w:val="28"/>
                <w:lang w:eastAsia="en-US"/>
              </w:rPr>
            </w:pPr>
            <w:r w:rsidRPr="00CC0842">
              <w:rPr>
                <w:rFonts w:ascii="Times New Roman" w:eastAsia="Calibri" w:hAnsi="Times New Roman" w:cs="Times New Roman"/>
                <w:sz w:val="28"/>
                <w:szCs w:val="28"/>
                <w:lang w:eastAsia="en-US"/>
              </w:rPr>
              <w:t>2</w:t>
            </w:r>
            <w:r w:rsidR="00F16E3B" w:rsidRPr="00CC0842">
              <w:rPr>
                <w:rFonts w:ascii="Times New Roman" w:eastAsia="ArialMT" w:hAnsi="Times New Roman" w:cs="Times New Roman"/>
                <w:sz w:val="28"/>
                <w:szCs w:val="28"/>
                <w:lang w:eastAsia="en-US"/>
              </w:rPr>
              <w:t xml:space="preserve"> часа, </w:t>
            </w:r>
            <w:r w:rsidR="00F16E3B" w:rsidRPr="00CC0842">
              <w:rPr>
                <w:rFonts w:ascii="Times New Roman" w:eastAsia="Calibri" w:hAnsi="Times New Roman" w:cs="Times New Roman"/>
                <w:sz w:val="28"/>
                <w:szCs w:val="28"/>
                <w:lang w:eastAsia="en-US"/>
              </w:rPr>
              <w:t>на основе хронометража собственных затрат времени</w:t>
            </w:r>
          </w:p>
        </w:tc>
      </w:tr>
      <w:tr w:rsidR="00F16E3B" w:rsidRPr="00CC0842" w:rsidTr="00457BC8">
        <w:trPr>
          <w:trHeight w:val="323"/>
          <w:jc w:val="center"/>
        </w:trPr>
        <w:tc>
          <w:tcPr>
            <w:tcW w:w="579" w:type="dxa"/>
            <w:tcBorders>
              <w:top w:val="single" w:sz="4" w:space="0" w:color="auto"/>
              <w:left w:val="single" w:sz="4" w:space="0" w:color="auto"/>
              <w:bottom w:val="single" w:sz="4" w:space="0" w:color="auto"/>
              <w:right w:val="single" w:sz="4" w:space="0" w:color="auto"/>
            </w:tcBorders>
          </w:tcPr>
          <w:p w:rsidR="00F16E3B" w:rsidRPr="00CC0842" w:rsidRDefault="00980EAE" w:rsidP="00CC0842">
            <w:pPr>
              <w:spacing w:after="0" w:line="240" w:lineRule="auto"/>
              <w:rPr>
                <w:rFonts w:ascii="Times New Roman" w:eastAsia="Calibri" w:hAnsi="Times New Roman" w:cs="Times New Roman"/>
                <w:color w:val="000000"/>
                <w:sz w:val="28"/>
                <w:szCs w:val="28"/>
                <w:lang w:eastAsia="en-US"/>
              </w:rPr>
            </w:pPr>
            <w:r w:rsidRPr="00CC0842">
              <w:rPr>
                <w:rFonts w:ascii="Times New Roman" w:eastAsia="Calibri" w:hAnsi="Times New Roman" w:cs="Times New Roman"/>
                <w:color w:val="000000"/>
                <w:sz w:val="28"/>
                <w:szCs w:val="28"/>
                <w:lang w:eastAsia="en-US"/>
              </w:rPr>
              <w:t>2</w:t>
            </w:r>
          </w:p>
        </w:tc>
        <w:tc>
          <w:tcPr>
            <w:tcW w:w="2290" w:type="dxa"/>
            <w:tcBorders>
              <w:top w:val="single" w:sz="4" w:space="0" w:color="auto"/>
              <w:left w:val="single" w:sz="4" w:space="0" w:color="auto"/>
              <w:bottom w:val="single" w:sz="4" w:space="0" w:color="auto"/>
              <w:right w:val="single" w:sz="4" w:space="0" w:color="auto"/>
            </w:tcBorders>
            <w:hideMark/>
          </w:tcPr>
          <w:p w:rsidR="00F16E3B" w:rsidRPr="00CC0842" w:rsidRDefault="000D2AFF" w:rsidP="00CC0842">
            <w:pPr>
              <w:spacing w:after="0" w:line="240" w:lineRule="auto"/>
              <w:jc w:val="both"/>
              <w:rPr>
                <w:rFonts w:ascii="Times New Roman" w:eastAsia="Calibri" w:hAnsi="Times New Roman" w:cs="Times New Roman"/>
                <w:sz w:val="28"/>
                <w:szCs w:val="28"/>
                <w:lang w:eastAsia="en-US"/>
              </w:rPr>
            </w:pPr>
            <w:r w:rsidRPr="00CC0842">
              <w:rPr>
                <w:rFonts w:ascii="Times New Roman" w:hAnsi="Times New Roman" w:cs="Times New Roman"/>
                <w:sz w:val="28"/>
                <w:szCs w:val="28"/>
              </w:rPr>
              <w:t>Подготовить сообщение</w:t>
            </w:r>
          </w:p>
        </w:tc>
        <w:tc>
          <w:tcPr>
            <w:tcW w:w="3739" w:type="dxa"/>
            <w:tcBorders>
              <w:top w:val="single" w:sz="4" w:space="0" w:color="auto"/>
              <w:left w:val="single" w:sz="4" w:space="0" w:color="auto"/>
              <w:bottom w:val="single" w:sz="4" w:space="0" w:color="auto"/>
              <w:right w:val="single" w:sz="4" w:space="0" w:color="auto"/>
            </w:tcBorders>
            <w:hideMark/>
          </w:tcPr>
          <w:p w:rsidR="00F16E3B" w:rsidRPr="00CC0842" w:rsidRDefault="000D2AFF" w:rsidP="00CC0842">
            <w:pPr>
              <w:spacing w:after="0" w:line="240" w:lineRule="auto"/>
              <w:rPr>
                <w:rFonts w:ascii="Times New Roman" w:eastAsia="Calibri" w:hAnsi="Times New Roman" w:cs="Times New Roman"/>
                <w:sz w:val="28"/>
                <w:szCs w:val="28"/>
                <w:lang w:eastAsia="en-US"/>
              </w:rPr>
            </w:pPr>
            <w:r w:rsidRPr="00CC0842">
              <w:rPr>
                <w:rFonts w:ascii="Times New Roman" w:hAnsi="Times New Roman" w:cs="Times New Roman"/>
                <w:sz w:val="28"/>
                <w:szCs w:val="28"/>
              </w:rPr>
              <w:t>Использование полученных доходов на различных этапах жизни семьи.  Уровень жизни населения Красноярского края.</w:t>
            </w:r>
          </w:p>
        </w:tc>
        <w:tc>
          <w:tcPr>
            <w:tcW w:w="3650" w:type="dxa"/>
            <w:tcBorders>
              <w:top w:val="single" w:sz="4" w:space="0" w:color="auto"/>
              <w:left w:val="single" w:sz="4" w:space="0" w:color="auto"/>
              <w:bottom w:val="single" w:sz="4" w:space="0" w:color="auto"/>
              <w:right w:val="single" w:sz="4" w:space="0" w:color="auto"/>
            </w:tcBorders>
            <w:hideMark/>
          </w:tcPr>
          <w:p w:rsidR="00F16E3B" w:rsidRPr="00CC0842" w:rsidRDefault="00534738" w:rsidP="00CC0842">
            <w:pPr>
              <w:autoSpaceDE w:val="0"/>
              <w:autoSpaceDN w:val="0"/>
              <w:adjustRightInd w:val="0"/>
              <w:spacing w:after="0" w:line="240" w:lineRule="auto"/>
              <w:rPr>
                <w:rFonts w:ascii="Times New Roman" w:eastAsia="Calibri" w:hAnsi="Times New Roman" w:cs="Times New Roman"/>
                <w:sz w:val="28"/>
                <w:szCs w:val="28"/>
                <w:lang w:eastAsia="en-US"/>
              </w:rPr>
            </w:pPr>
            <w:r w:rsidRPr="00CC0842">
              <w:rPr>
                <w:rFonts w:ascii="Times New Roman" w:eastAsia="Calibri" w:hAnsi="Times New Roman" w:cs="Times New Roman"/>
                <w:sz w:val="28"/>
                <w:szCs w:val="28"/>
                <w:lang w:eastAsia="en-US"/>
              </w:rPr>
              <w:t>3</w:t>
            </w:r>
            <w:r w:rsidR="00F16E3B" w:rsidRPr="00CC0842">
              <w:rPr>
                <w:rFonts w:ascii="Times New Roman" w:eastAsia="ArialMT" w:hAnsi="Times New Roman" w:cs="Times New Roman"/>
                <w:sz w:val="28"/>
                <w:szCs w:val="28"/>
                <w:lang w:eastAsia="en-US"/>
              </w:rPr>
              <w:t xml:space="preserve"> часа, </w:t>
            </w:r>
            <w:r w:rsidR="00F16E3B" w:rsidRPr="00CC0842">
              <w:rPr>
                <w:rFonts w:ascii="Times New Roman" w:eastAsia="Calibri" w:hAnsi="Times New Roman" w:cs="Times New Roman"/>
                <w:sz w:val="28"/>
                <w:szCs w:val="28"/>
                <w:lang w:eastAsia="en-US"/>
              </w:rPr>
              <w:t>на основе хронометража собственных затрат времени</w:t>
            </w:r>
          </w:p>
        </w:tc>
      </w:tr>
      <w:tr w:rsidR="00457BC8" w:rsidRPr="00CC0842" w:rsidTr="00457BC8">
        <w:trPr>
          <w:trHeight w:val="323"/>
          <w:jc w:val="center"/>
        </w:trPr>
        <w:tc>
          <w:tcPr>
            <w:tcW w:w="579" w:type="dxa"/>
            <w:tcBorders>
              <w:top w:val="single" w:sz="4" w:space="0" w:color="auto"/>
              <w:left w:val="single" w:sz="4" w:space="0" w:color="auto"/>
              <w:bottom w:val="single" w:sz="4" w:space="0" w:color="auto"/>
              <w:right w:val="single" w:sz="4" w:space="0" w:color="auto"/>
            </w:tcBorders>
          </w:tcPr>
          <w:p w:rsidR="00457BC8" w:rsidRPr="00CC0842" w:rsidRDefault="00457BC8" w:rsidP="00CC0842">
            <w:pPr>
              <w:spacing w:after="0" w:line="240" w:lineRule="auto"/>
              <w:rPr>
                <w:rFonts w:ascii="Times New Roman" w:eastAsia="Calibri" w:hAnsi="Times New Roman" w:cs="Times New Roman"/>
                <w:color w:val="000000"/>
                <w:sz w:val="28"/>
                <w:szCs w:val="28"/>
                <w:lang w:eastAsia="en-US"/>
              </w:rPr>
            </w:pPr>
            <w:r w:rsidRPr="00CC0842">
              <w:rPr>
                <w:rFonts w:ascii="Times New Roman" w:eastAsia="Calibri" w:hAnsi="Times New Roman" w:cs="Times New Roman"/>
                <w:color w:val="000000"/>
                <w:sz w:val="28"/>
                <w:szCs w:val="28"/>
                <w:lang w:eastAsia="en-US"/>
              </w:rPr>
              <w:t>3</w:t>
            </w:r>
          </w:p>
        </w:tc>
        <w:tc>
          <w:tcPr>
            <w:tcW w:w="2290" w:type="dxa"/>
            <w:tcBorders>
              <w:top w:val="single" w:sz="4" w:space="0" w:color="auto"/>
              <w:left w:val="single" w:sz="4" w:space="0" w:color="auto"/>
              <w:bottom w:val="single" w:sz="4" w:space="0" w:color="auto"/>
              <w:right w:val="single" w:sz="4" w:space="0" w:color="auto"/>
            </w:tcBorders>
            <w:hideMark/>
          </w:tcPr>
          <w:p w:rsidR="00457BC8" w:rsidRPr="00CC0842" w:rsidRDefault="00457BC8" w:rsidP="00CC0842">
            <w:pPr>
              <w:spacing w:after="0" w:line="240" w:lineRule="auto"/>
              <w:jc w:val="both"/>
              <w:rPr>
                <w:rFonts w:ascii="Times New Roman" w:hAnsi="Times New Roman" w:cs="Times New Roman"/>
                <w:sz w:val="28"/>
                <w:szCs w:val="28"/>
              </w:rPr>
            </w:pPr>
            <w:r w:rsidRPr="00CC0842">
              <w:rPr>
                <w:rFonts w:ascii="Times New Roman" w:hAnsi="Times New Roman" w:cs="Times New Roman"/>
                <w:sz w:val="28"/>
                <w:szCs w:val="28"/>
              </w:rPr>
              <w:t>Подготовить сообщение</w:t>
            </w:r>
          </w:p>
        </w:tc>
        <w:tc>
          <w:tcPr>
            <w:tcW w:w="3739" w:type="dxa"/>
            <w:tcBorders>
              <w:top w:val="single" w:sz="4" w:space="0" w:color="auto"/>
              <w:left w:val="single" w:sz="4" w:space="0" w:color="auto"/>
              <w:bottom w:val="single" w:sz="4" w:space="0" w:color="auto"/>
              <w:right w:val="single" w:sz="4" w:space="0" w:color="auto"/>
            </w:tcBorders>
            <w:hideMark/>
          </w:tcPr>
          <w:p w:rsidR="00457BC8" w:rsidRPr="00CC0842" w:rsidRDefault="00457BC8" w:rsidP="00CC0842">
            <w:pPr>
              <w:spacing w:after="0" w:line="240" w:lineRule="auto"/>
              <w:rPr>
                <w:rFonts w:ascii="Times New Roman" w:hAnsi="Times New Roman" w:cs="Times New Roman"/>
                <w:sz w:val="28"/>
                <w:szCs w:val="28"/>
              </w:rPr>
            </w:pPr>
            <w:r w:rsidRPr="00CC0842">
              <w:rPr>
                <w:rFonts w:ascii="Times New Roman" w:hAnsi="Times New Roman" w:cs="Times New Roman"/>
                <w:sz w:val="28"/>
                <w:szCs w:val="28"/>
              </w:rPr>
              <w:t>История происхождения денег. Денежная валюта разных стран.</w:t>
            </w:r>
          </w:p>
        </w:tc>
        <w:tc>
          <w:tcPr>
            <w:tcW w:w="3650" w:type="dxa"/>
            <w:tcBorders>
              <w:top w:val="single" w:sz="4" w:space="0" w:color="auto"/>
              <w:left w:val="single" w:sz="4" w:space="0" w:color="auto"/>
              <w:bottom w:val="single" w:sz="4" w:space="0" w:color="auto"/>
              <w:right w:val="single" w:sz="4" w:space="0" w:color="auto"/>
            </w:tcBorders>
            <w:hideMark/>
          </w:tcPr>
          <w:p w:rsidR="00457BC8" w:rsidRPr="00CC0842" w:rsidRDefault="00534738" w:rsidP="00CC0842">
            <w:pPr>
              <w:autoSpaceDE w:val="0"/>
              <w:autoSpaceDN w:val="0"/>
              <w:adjustRightInd w:val="0"/>
              <w:spacing w:after="0" w:line="240" w:lineRule="auto"/>
              <w:rPr>
                <w:rFonts w:ascii="Times New Roman" w:eastAsia="Calibri" w:hAnsi="Times New Roman" w:cs="Times New Roman"/>
                <w:sz w:val="28"/>
                <w:szCs w:val="28"/>
                <w:lang w:eastAsia="en-US"/>
              </w:rPr>
            </w:pPr>
            <w:r w:rsidRPr="00CC0842">
              <w:rPr>
                <w:rFonts w:ascii="Times New Roman" w:eastAsia="Calibri" w:hAnsi="Times New Roman" w:cs="Times New Roman"/>
                <w:sz w:val="28"/>
                <w:szCs w:val="28"/>
                <w:lang w:eastAsia="en-US"/>
              </w:rPr>
              <w:t>3</w:t>
            </w:r>
            <w:r w:rsidR="00457BC8" w:rsidRPr="00CC0842">
              <w:rPr>
                <w:rFonts w:ascii="Times New Roman" w:eastAsia="ArialMT" w:hAnsi="Times New Roman" w:cs="Times New Roman"/>
                <w:sz w:val="28"/>
                <w:szCs w:val="28"/>
                <w:lang w:eastAsia="en-US"/>
              </w:rPr>
              <w:t xml:space="preserve"> часа, </w:t>
            </w:r>
            <w:r w:rsidR="00457BC8" w:rsidRPr="00CC0842">
              <w:rPr>
                <w:rFonts w:ascii="Times New Roman" w:eastAsia="Calibri" w:hAnsi="Times New Roman" w:cs="Times New Roman"/>
                <w:sz w:val="28"/>
                <w:szCs w:val="28"/>
                <w:lang w:eastAsia="en-US"/>
              </w:rPr>
              <w:t>на основе хронометража собственных затрат времени</w:t>
            </w:r>
          </w:p>
        </w:tc>
      </w:tr>
      <w:tr w:rsidR="00457BC8" w:rsidRPr="00CC0842" w:rsidTr="00457BC8">
        <w:trPr>
          <w:trHeight w:val="323"/>
          <w:jc w:val="center"/>
        </w:trPr>
        <w:tc>
          <w:tcPr>
            <w:tcW w:w="579" w:type="dxa"/>
            <w:tcBorders>
              <w:top w:val="single" w:sz="4" w:space="0" w:color="auto"/>
              <w:left w:val="single" w:sz="4" w:space="0" w:color="auto"/>
              <w:bottom w:val="single" w:sz="4" w:space="0" w:color="auto"/>
              <w:right w:val="single" w:sz="4" w:space="0" w:color="auto"/>
            </w:tcBorders>
          </w:tcPr>
          <w:p w:rsidR="00457BC8" w:rsidRPr="00CC0842" w:rsidRDefault="00457BC8" w:rsidP="00CC0842">
            <w:pPr>
              <w:spacing w:after="0" w:line="240" w:lineRule="auto"/>
              <w:rPr>
                <w:rFonts w:ascii="Times New Roman" w:eastAsia="Calibri" w:hAnsi="Times New Roman" w:cs="Times New Roman"/>
                <w:color w:val="000000"/>
                <w:sz w:val="28"/>
                <w:szCs w:val="28"/>
                <w:lang w:eastAsia="en-US"/>
              </w:rPr>
            </w:pPr>
            <w:r w:rsidRPr="00CC0842">
              <w:rPr>
                <w:rFonts w:ascii="Times New Roman" w:eastAsia="Calibri" w:hAnsi="Times New Roman" w:cs="Times New Roman"/>
                <w:color w:val="000000"/>
                <w:sz w:val="28"/>
                <w:szCs w:val="28"/>
                <w:lang w:eastAsia="en-US"/>
              </w:rPr>
              <w:t>4</w:t>
            </w:r>
          </w:p>
        </w:tc>
        <w:tc>
          <w:tcPr>
            <w:tcW w:w="2290" w:type="dxa"/>
            <w:tcBorders>
              <w:top w:val="single" w:sz="4" w:space="0" w:color="auto"/>
              <w:left w:val="single" w:sz="4" w:space="0" w:color="auto"/>
              <w:bottom w:val="single" w:sz="4" w:space="0" w:color="auto"/>
              <w:right w:val="single" w:sz="4" w:space="0" w:color="auto"/>
            </w:tcBorders>
            <w:hideMark/>
          </w:tcPr>
          <w:p w:rsidR="00457BC8" w:rsidRPr="00CC0842" w:rsidRDefault="00457BC8" w:rsidP="00CC0842">
            <w:pPr>
              <w:spacing w:after="0" w:line="240" w:lineRule="auto"/>
              <w:jc w:val="both"/>
              <w:rPr>
                <w:rFonts w:ascii="Times New Roman" w:hAnsi="Times New Roman" w:cs="Times New Roman"/>
                <w:sz w:val="28"/>
                <w:szCs w:val="28"/>
              </w:rPr>
            </w:pPr>
            <w:r w:rsidRPr="00CC0842">
              <w:rPr>
                <w:rFonts w:ascii="Times New Roman" w:hAnsi="Times New Roman" w:cs="Times New Roman"/>
                <w:sz w:val="28"/>
                <w:szCs w:val="28"/>
              </w:rPr>
              <w:t>Написать конспект в тетрадь</w:t>
            </w:r>
          </w:p>
        </w:tc>
        <w:tc>
          <w:tcPr>
            <w:tcW w:w="3739" w:type="dxa"/>
            <w:tcBorders>
              <w:top w:val="single" w:sz="4" w:space="0" w:color="auto"/>
              <w:left w:val="single" w:sz="4" w:space="0" w:color="auto"/>
              <w:bottom w:val="single" w:sz="4" w:space="0" w:color="auto"/>
              <w:right w:val="single" w:sz="4" w:space="0" w:color="auto"/>
            </w:tcBorders>
            <w:hideMark/>
          </w:tcPr>
          <w:p w:rsidR="00457BC8" w:rsidRPr="00CC0842" w:rsidRDefault="00457BC8" w:rsidP="00CC0842">
            <w:pPr>
              <w:spacing w:after="0" w:line="240" w:lineRule="auto"/>
              <w:rPr>
                <w:rFonts w:ascii="Times New Roman" w:hAnsi="Times New Roman" w:cs="Times New Roman"/>
                <w:sz w:val="28"/>
                <w:szCs w:val="28"/>
              </w:rPr>
            </w:pPr>
            <w:r w:rsidRPr="00CC0842">
              <w:rPr>
                <w:rFonts w:ascii="Times New Roman" w:hAnsi="Times New Roman" w:cs="Times New Roman"/>
                <w:sz w:val="28"/>
                <w:szCs w:val="28"/>
              </w:rPr>
              <w:t>Принципы работы банковской системы РФ. Фондовый рынок и его инструменты.</w:t>
            </w:r>
          </w:p>
        </w:tc>
        <w:tc>
          <w:tcPr>
            <w:tcW w:w="3650" w:type="dxa"/>
            <w:tcBorders>
              <w:top w:val="single" w:sz="4" w:space="0" w:color="auto"/>
              <w:left w:val="single" w:sz="4" w:space="0" w:color="auto"/>
              <w:bottom w:val="single" w:sz="4" w:space="0" w:color="auto"/>
              <w:right w:val="single" w:sz="4" w:space="0" w:color="auto"/>
            </w:tcBorders>
            <w:hideMark/>
          </w:tcPr>
          <w:p w:rsidR="00457BC8" w:rsidRPr="00CC0842" w:rsidRDefault="00457BC8" w:rsidP="00CC0842">
            <w:pPr>
              <w:autoSpaceDE w:val="0"/>
              <w:autoSpaceDN w:val="0"/>
              <w:adjustRightInd w:val="0"/>
              <w:spacing w:after="0" w:line="240" w:lineRule="auto"/>
              <w:rPr>
                <w:rFonts w:ascii="Times New Roman" w:eastAsia="Calibri" w:hAnsi="Times New Roman" w:cs="Times New Roman"/>
                <w:sz w:val="28"/>
                <w:szCs w:val="28"/>
                <w:lang w:eastAsia="en-US"/>
              </w:rPr>
            </w:pPr>
            <w:r w:rsidRPr="00CC0842">
              <w:rPr>
                <w:rFonts w:ascii="Times New Roman" w:eastAsia="Calibri" w:hAnsi="Times New Roman" w:cs="Times New Roman"/>
                <w:sz w:val="28"/>
                <w:szCs w:val="28"/>
                <w:lang w:eastAsia="en-US"/>
              </w:rPr>
              <w:t>3</w:t>
            </w:r>
            <w:r w:rsidRPr="00CC0842">
              <w:rPr>
                <w:rFonts w:ascii="Times New Roman" w:eastAsia="ArialMT" w:hAnsi="Times New Roman" w:cs="Times New Roman"/>
                <w:sz w:val="28"/>
                <w:szCs w:val="28"/>
                <w:lang w:eastAsia="en-US"/>
              </w:rPr>
              <w:t xml:space="preserve"> часа, </w:t>
            </w:r>
            <w:r w:rsidRPr="00CC0842">
              <w:rPr>
                <w:rFonts w:ascii="Times New Roman" w:eastAsia="Calibri" w:hAnsi="Times New Roman" w:cs="Times New Roman"/>
                <w:sz w:val="28"/>
                <w:szCs w:val="28"/>
                <w:lang w:eastAsia="en-US"/>
              </w:rPr>
              <w:t>на основе хронометража собственных затрат времени</w:t>
            </w:r>
          </w:p>
        </w:tc>
      </w:tr>
      <w:tr w:rsidR="00534738" w:rsidRPr="00CC0842" w:rsidTr="00457BC8">
        <w:trPr>
          <w:trHeight w:val="323"/>
          <w:jc w:val="center"/>
        </w:trPr>
        <w:tc>
          <w:tcPr>
            <w:tcW w:w="579" w:type="dxa"/>
            <w:tcBorders>
              <w:top w:val="single" w:sz="4" w:space="0" w:color="auto"/>
              <w:left w:val="single" w:sz="4" w:space="0" w:color="auto"/>
              <w:bottom w:val="single" w:sz="4" w:space="0" w:color="auto"/>
              <w:right w:val="single" w:sz="4" w:space="0" w:color="auto"/>
            </w:tcBorders>
          </w:tcPr>
          <w:p w:rsidR="00534738" w:rsidRPr="00CC0842" w:rsidRDefault="00534738" w:rsidP="00CC0842">
            <w:pPr>
              <w:spacing w:after="0" w:line="240" w:lineRule="auto"/>
              <w:rPr>
                <w:rFonts w:ascii="Times New Roman" w:eastAsia="Calibri" w:hAnsi="Times New Roman" w:cs="Times New Roman"/>
                <w:color w:val="000000"/>
                <w:sz w:val="28"/>
                <w:szCs w:val="28"/>
                <w:lang w:eastAsia="en-US"/>
              </w:rPr>
            </w:pPr>
            <w:r w:rsidRPr="00CC0842">
              <w:rPr>
                <w:rFonts w:ascii="Times New Roman" w:eastAsia="Calibri" w:hAnsi="Times New Roman" w:cs="Times New Roman"/>
                <w:color w:val="000000"/>
                <w:sz w:val="28"/>
                <w:szCs w:val="28"/>
                <w:lang w:eastAsia="en-US"/>
              </w:rPr>
              <w:t>5</w:t>
            </w:r>
          </w:p>
        </w:tc>
        <w:tc>
          <w:tcPr>
            <w:tcW w:w="2290" w:type="dxa"/>
            <w:tcBorders>
              <w:top w:val="single" w:sz="4" w:space="0" w:color="auto"/>
              <w:left w:val="single" w:sz="4" w:space="0" w:color="auto"/>
              <w:bottom w:val="single" w:sz="4" w:space="0" w:color="auto"/>
              <w:right w:val="single" w:sz="4" w:space="0" w:color="auto"/>
            </w:tcBorders>
            <w:hideMark/>
          </w:tcPr>
          <w:p w:rsidR="00534738" w:rsidRPr="00CC0842" w:rsidRDefault="00534738" w:rsidP="00CC0842">
            <w:pPr>
              <w:spacing w:after="0" w:line="240" w:lineRule="auto"/>
              <w:jc w:val="both"/>
              <w:rPr>
                <w:rFonts w:ascii="Times New Roman" w:hAnsi="Times New Roman" w:cs="Times New Roman"/>
                <w:sz w:val="28"/>
                <w:szCs w:val="28"/>
              </w:rPr>
            </w:pPr>
            <w:r w:rsidRPr="00CC0842">
              <w:rPr>
                <w:rFonts w:ascii="Times New Roman" w:hAnsi="Times New Roman" w:cs="Times New Roman"/>
                <w:sz w:val="28"/>
                <w:szCs w:val="28"/>
              </w:rPr>
              <w:t>Подготовить сообщение</w:t>
            </w:r>
          </w:p>
        </w:tc>
        <w:tc>
          <w:tcPr>
            <w:tcW w:w="3739" w:type="dxa"/>
            <w:tcBorders>
              <w:top w:val="single" w:sz="4" w:space="0" w:color="auto"/>
              <w:left w:val="single" w:sz="4" w:space="0" w:color="auto"/>
              <w:bottom w:val="single" w:sz="4" w:space="0" w:color="auto"/>
              <w:right w:val="single" w:sz="4" w:space="0" w:color="auto"/>
            </w:tcBorders>
            <w:hideMark/>
          </w:tcPr>
          <w:p w:rsidR="00534738" w:rsidRPr="00CC0842" w:rsidRDefault="00534738" w:rsidP="00CC0842">
            <w:pPr>
              <w:spacing w:after="0" w:line="240" w:lineRule="auto"/>
              <w:rPr>
                <w:rFonts w:ascii="Times New Roman" w:hAnsi="Times New Roman" w:cs="Times New Roman"/>
                <w:sz w:val="28"/>
                <w:szCs w:val="28"/>
              </w:rPr>
            </w:pPr>
            <w:r w:rsidRPr="00CC0842">
              <w:rPr>
                <w:rFonts w:ascii="Times New Roman" w:hAnsi="Times New Roman" w:cs="Times New Roman"/>
                <w:sz w:val="28"/>
                <w:szCs w:val="28"/>
              </w:rPr>
              <w:t>Финансовый рынок РФ</w:t>
            </w:r>
          </w:p>
        </w:tc>
        <w:tc>
          <w:tcPr>
            <w:tcW w:w="3650" w:type="dxa"/>
            <w:tcBorders>
              <w:top w:val="single" w:sz="4" w:space="0" w:color="auto"/>
              <w:left w:val="single" w:sz="4" w:space="0" w:color="auto"/>
              <w:bottom w:val="single" w:sz="4" w:space="0" w:color="auto"/>
              <w:right w:val="single" w:sz="4" w:space="0" w:color="auto"/>
            </w:tcBorders>
            <w:hideMark/>
          </w:tcPr>
          <w:p w:rsidR="00534738" w:rsidRPr="00CC0842" w:rsidRDefault="00534738" w:rsidP="00CC0842">
            <w:pPr>
              <w:autoSpaceDE w:val="0"/>
              <w:autoSpaceDN w:val="0"/>
              <w:adjustRightInd w:val="0"/>
              <w:spacing w:after="0" w:line="240" w:lineRule="auto"/>
              <w:rPr>
                <w:rFonts w:ascii="Times New Roman" w:eastAsia="Calibri" w:hAnsi="Times New Roman" w:cs="Times New Roman"/>
                <w:sz w:val="28"/>
                <w:szCs w:val="28"/>
                <w:lang w:eastAsia="en-US"/>
              </w:rPr>
            </w:pPr>
            <w:r w:rsidRPr="00CC0842">
              <w:rPr>
                <w:rFonts w:ascii="Times New Roman" w:eastAsia="Calibri" w:hAnsi="Times New Roman" w:cs="Times New Roman"/>
                <w:sz w:val="28"/>
                <w:szCs w:val="28"/>
                <w:lang w:eastAsia="en-US"/>
              </w:rPr>
              <w:t>3</w:t>
            </w:r>
            <w:r w:rsidRPr="00CC0842">
              <w:rPr>
                <w:rFonts w:ascii="Times New Roman" w:eastAsia="ArialMT" w:hAnsi="Times New Roman" w:cs="Times New Roman"/>
                <w:sz w:val="28"/>
                <w:szCs w:val="28"/>
                <w:lang w:eastAsia="en-US"/>
              </w:rPr>
              <w:t xml:space="preserve"> часа, </w:t>
            </w:r>
            <w:r w:rsidRPr="00CC0842">
              <w:rPr>
                <w:rFonts w:ascii="Times New Roman" w:eastAsia="Calibri" w:hAnsi="Times New Roman" w:cs="Times New Roman"/>
                <w:sz w:val="28"/>
                <w:szCs w:val="28"/>
                <w:lang w:eastAsia="en-US"/>
              </w:rPr>
              <w:t>на основе хронометража собственных затрат времени</w:t>
            </w:r>
          </w:p>
        </w:tc>
      </w:tr>
      <w:tr w:rsidR="00457BC8" w:rsidRPr="00CC0842" w:rsidTr="00457BC8">
        <w:trPr>
          <w:trHeight w:val="323"/>
          <w:jc w:val="center"/>
        </w:trPr>
        <w:tc>
          <w:tcPr>
            <w:tcW w:w="579" w:type="dxa"/>
            <w:tcBorders>
              <w:top w:val="single" w:sz="4" w:space="0" w:color="auto"/>
              <w:left w:val="single" w:sz="4" w:space="0" w:color="auto"/>
              <w:bottom w:val="single" w:sz="4" w:space="0" w:color="auto"/>
              <w:right w:val="single" w:sz="4" w:space="0" w:color="auto"/>
            </w:tcBorders>
          </w:tcPr>
          <w:p w:rsidR="00457BC8" w:rsidRPr="00CC0842" w:rsidRDefault="00102EDC" w:rsidP="00CC0842">
            <w:pPr>
              <w:spacing w:after="0" w:line="240" w:lineRule="auto"/>
              <w:rPr>
                <w:rFonts w:ascii="Times New Roman" w:eastAsia="Calibri" w:hAnsi="Times New Roman" w:cs="Times New Roman"/>
                <w:color w:val="000000"/>
                <w:sz w:val="28"/>
                <w:szCs w:val="28"/>
                <w:lang w:eastAsia="en-US"/>
              </w:rPr>
            </w:pPr>
            <w:r w:rsidRPr="00CC0842">
              <w:rPr>
                <w:rFonts w:ascii="Times New Roman" w:eastAsia="Calibri" w:hAnsi="Times New Roman" w:cs="Times New Roman"/>
                <w:color w:val="000000"/>
                <w:sz w:val="28"/>
                <w:szCs w:val="28"/>
                <w:lang w:eastAsia="en-US"/>
              </w:rPr>
              <w:t>6</w:t>
            </w:r>
          </w:p>
        </w:tc>
        <w:tc>
          <w:tcPr>
            <w:tcW w:w="2290" w:type="dxa"/>
            <w:tcBorders>
              <w:top w:val="single" w:sz="4" w:space="0" w:color="auto"/>
              <w:left w:val="single" w:sz="4" w:space="0" w:color="auto"/>
              <w:bottom w:val="single" w:sz="4" w:space="0" w:color="auto"/>
              <w:right w:val="single" w:sz="4" w:space="0" w:color="auto"/>
            </w:tcBorders>
            <w:hideMark/>
          </w:tcPr>
          <w:p w:rsidR="00457BC8" w:rsidRPr="00CC0842" w:rsidRDefault="00457BC8" w:rsidP="00CC0842">
            <w:pPr>
              <w:spacing w:after="0" w:line="240" w:lineRule="auto"/>
              <w:jc w:val="both"/>
              <w:rPr>
                <w:rFonts w:ascii="Times New Roman" w:hAnsi="Times New Roman" w:cs="Times New Roman"/>
                <w:sz w:val="28"/>
                <w:szCs w:val="28"/>
              </w:rPr>
            </w:pPr>
            <w:r w:rsidRPr="00CC0842">
              <w:rPr>
                <w:rFonts w:ascii="Times New Roman" w:hAnsi="Times New Roman" w:cs="Times New Roman"/>
                <w:sz w:val="28"/>
                <w:szCs w:val="28"/>
              </w:rPr>
              <w:t>Написать конспект в тетрадь</w:t>
            </w:r>
          </w:p>
        </w:tc>
        <w:tc>
          <w:tcPr>
            <w:tcW w:w="3739" w:type="dxa"/>
            <w:tcBorders>
              <w:top w:val="single" w:sz="4" w:space="0" w:color="auto"/>
              <w:left w:val="single" w:sz="4" w:space="0" w:color="auto"/>
              <w:bottom w:val="single" w:sz="4" w:space="0" w:color="auto"/>
              <w:right w:val="single" w:sz="4" w:space="0" w:color="auto"/>
            </w:tcBorders>
            <w:hideMark/>
          </w:tcPr>
          <w:p w:rsidR="00457BC8" w:rsidRPr="00CC0842" w:rsidRDefault="00457BC8" w:rsidP="00CC0842">
            <w:pPr>
              <w:spacing w:after="0" w:line="240" w:lineRule="auto"/>
              <w:rPr>
                <w:rFonts w:ascii="Times New Roman" w:hAnsi="Times New Roman" w:cs="Times New Roman"/>
                <w:sz w:val="28"/>
                <w:szCs w:val="28"/>
              </w:rPr>
            </w:pPr>
            <w:r w:rsidRPr="00CC0842">
              <w:rPr>
                <w:rFonts w:ascii="Times New Roman" w:hAnsi="Times New Roman" w:cs="Times New Roman"/>
                <w:sz w:val="28"/>
                <w:szCs w:val="28"/>
              </w:rPr>
              <w:t>Место пенсионных накоплений в личном бюджете и личном финансовом плане.</w:t>
            </w:r>
          </w:p>
        </w:tc>
        <w:tc>
          <w:tcPr>
            <w:tcW w:w="3650" w:type="dxa"/>
            <w:tcBorders>
              <w:top w:val="single" w:sz="4" w:space="0" w:color="auto"/>
              <w:left w:val="single" w:sz="4" w:space="0" w:color="auto"/>
              <w:bottom w:val="single" w:sz="4" w:space="0" w:color="auto"/>
              <w:right w:val="single" w:sz="4" w:space="0" w:color="auto"/>
            </w:tcBorders>
            <w:hideMark/>
          </w:tcPr>
          <w:p w:rsidR="00457BC8" w:rsidRPr="00CC0842" w:rsidRDefault="00457BC8" w:rsidP="00CC0842">
            <w:pPr>
              <w:autoSpaceDE w:val="0"/>
              <w:autoSpaceDN w:val="0"/>
              <w:adjustRightInd w:val="0"/>
              <w:spacing w:after="0" w:line="240" w:lineRule="auto"/>
              <w:rPr>
                <w:rFonts w:ascii="Times New Roman" w:eastAsia="Calibri" w:hAnsi="Times New Roman" w:cs="Times New Roman"/>
                <w:sz w:val="28"/>
                <w:szCs w:val="28"/>
                <w:lang w:eastAsia="en-US"/>
              </w:rPr>
            </w:pPr>
            <w:r w:rsidRPr="00CC0842">
              <w:rPr>
                <w:rFonts w:ascii="Times New Roman" w:eastAsia="Calibri" w:hAnsi="Times New Roman" w:cs="Times New Roman"/>
                <w:sz w:val="28"/>
                <w:szCs w:val="28"/>
                <w:lang w:eastAsia="en-US"/>
              </w:rPr>
              <w:t>4</w:t>
            </w:r>
            <w:r w:rsidRPr="00CC0842">
              <w:rPr>
                <w:rFonts w:ascii="Times New Roman" w:eastAsia="ArialMT" w:hAnsi="Times New Roman" w:cs="Times New Roman"/>
                <w:sz w:val="28"/>
                <w:szCs w:val="28"/>
                <w:lang w:eastAsia="en-US"/>
              </w:rPr>
              <w:t xml:space="preserve"> часа, </w:t>
            </w:r>
            <w:r w:rsidRPr="00CC0842">
              <w:rPr>
                <w:rFonts w:ascii="Times New Roman" w:eastAsia="Calibri" w:hAnsi="Times New Roman" w:cs="Times New Roman"/>
                <w:sz w:val="28"/>
                <w:szCs w:val="28"/>
                <w:lang w:eastAsia="en-US"/>
              </w:rPr>
              <w:t>на основе хронометража собственных затрат времени</w:t>
            </w:r>
          </w:p>
        </w:tc>
      </w:tr>
      <w:tr w:rsidR="00457BC8" w:rsidRPr="00CC0842" w:rsidTr="00457BC8">
        <w:trPr>
          <w:trHeight w:val="323"/>
          <w:jc w:val="center"/>
        </w:trPr>
        <w:tc>
          <w:tcPr>
            <w:tcW w:w="579" w:type="dxa"/>
            <w:tcBorders>
              <w:top w:val="single" w:sz="4" w:space="0" w:color="auto"/>
              <w:left w:val="single" w:sz="4" w:space="0" w:color="auto"/>
              <w:bottom w:val="single" w:sz="4" w:space="0" w:color="auto"/>
              <w:right w:val="single" w:sz="4" w:space="0" w:color="auto"/>
            </w:tcBorders>
          </w:tcPr>
          <w:p w:rsidR="00457BC8" w:rsidRPr="00CC0842" w:rsidRDefault="00102EDC" w:rsidP="00CC0842">
            <w:pPr>
              <w:spacing w:after="0" w:line="240" w:lineRule="auto"/>
              <w:rPr>
                <w:rFonts w:ascii="Times New Roman" w:eastAsia="Calibri" w:hAnsi="Times New Roman" w:cs="Times New Roman"/>
                <w:color w:val="000000"/>
                <w:sz w:val="28"/>
                <w:szCs w:val="28"/>
                <w:lang w:eastAsia="en-US"/>
              </w:rPr>
            </w:pPr>
            <w:r w:rsidRPr="00CC0842">
              <w:rPr>
                <w:rFonts w:ascii="Times New Roman" w:eastAsia="Calibri" w:hAnsi="Times New Roman" w:cs="Times New Roman"/>
                <w:color w:val="000000"/>
                <w:sz w:val="28"/>
                <w:szCs w:val="28"/>
                <w:lang w:eastAsia="en-US"/>
              </w:rPr>
              <w:t>7</w:t>
            </w:r>
          </w:p>
        </w:tc>
        <w:tc>
          <w:tcPr>
            <w:tcW w:w="2290" w:type="dxa"/>
            <w:tcBorders>
              <w:top w:val="single" w:sz="4" w:space="0" w:color="auto"/>
              <w:left w:val="single" w:sz="4" w:space="0" w:color="auto"/>
              <w:bottom w:val="single" w:sz="4" w:space="0" w:color="auto"/>
              <w:right w:val="single" w:sz="4" w:space="0" w:color="auto"/>
            </w:tcBorders>
            <w:hideMark/>
          </w:tcPr>
          <w:p w:rsidR="00457BC8" w:rsidRPr="00CC0842" w:rsidRDefault="00457BC8" w:rsidP="00CC0842">
            <w:pPr>
              <w:spacing w:after="0" w:line="240" w:lineRule="auto"/>
              <w:jc w:val="both"/>
              <w:rPr>
                <w:rFonts w:ascii="Times New Roman" w:hAnsi="Times New Roman" w:cs="Times New Roman"/>
                <w:sz w:val="28"/>
                <w:szCs w:val="28"/>
              </w:rPr>
            </w:pPr>
            <w:r w:rsidRPr="00CC0842">
              <w:rPr>
                <w:rFonts w:ascii="Times New Roman" w:hAnsi="Times New Roman" w:cs="Times New Roman"/>
                <w:sz w:val="28"/>
                <w:szCs w:val="28"/>
              </w:rPr>
              <w:t xml:space="preserve">Изучение материала и подготовка сообщения  </w:t>
            </w:r>
          </w:p>
        </w:tc>
        <w:tc>
          <w:tcPr>
            <w:tcW w:w="3739" w:type="dxa"/>
            <w:tcBorders>
              <w:top w:val="single" w:sz="4" w:space="0" w:color="auto"/>
              <w:left w:val="single" w:sz="4" w:space="0" w:color="auto"/>
              <w:bottom w:val="single" w:sz="4" w:space="0" w:color="auto"/>
              <w:right w:val="single" w:sz="4" w:space="0" w:color="auto"/>
            </w:tcBorders>
            <w:hideMark/>
          </w:tcPr>
          <w:p w:rsidR="00457BC8" w:rsidRPr="00CC0842" w:rsidRDefault="00457BC8" w:rsidP="00CC0842">
            <w:pPr>
              <w:spacing w:after="0" w:line="240" w:lineRule="auto"/>
              <w:rPr>
                <w:rFonts w:ascii="Times New Roman" w:hAnsi="Times New Roman" w:cs="Times New Roman"/>
                <w:sz w:val="28"/>
                <w:szCs w:val="28"/>
              </w:rPr>
            </w:pPr>
            <w:r w:rsidRPr="00CC0842">
              <w:rPr>
                <w:rFonts w:ascii="Times New Roman" w:hAnsi="Times New Roman" w:cs="Times New Roman"/>
                <w:sz w:val="28"/>
                <w:szCs w:val="28"/>
              </w:rPr>
              <w:t>Финансовое мошенничество.</w:t>
            </w:r>
          </w:p>
        </w:tc>
        <w:tc>
          <w:tcPr>
            <w:tcW w:w="3650" w:type="dxa"/>
            <w:tcBorders>
              <w:top w:val="single" w:sz="4" w:space="0" w:color="auto"/>
              <w:left w:val="single" w:sz="4" w:space="0" w:color="auto"/>
              <w:bottom w:val="single" w:sz="4" w:space="0" w:color="auto"/>
              <w:right w:val="single" w:sz="4" w:space="0" w:color="auto"/>
            </w:tcBorders>
            <w:hideMark/>
          </w:tcPr>
          <w:p w:rsidR="00457BC8" w:rsidRPr="00CC0842" w:rsidRDefault="00534738" w:rsidP="00CC0842">
            <w:pPr>
              <w:autoSpaceDE w:val="0"/>
              <w:autoSpaceDN w:val="0"/>
              <w:adjustRightInd w:val="0"/>
              <w:spacing w:after="0" w:line="240" w:lineRule="auto"/>
              <w:rPr>
                <w:rFonts w:ascii="Times New Roman" w:eastAsia="Calibri" w:hAnsi="Times New Roman" w:cs="Times New Roman"/>
                <w:sz w:val="28"/>
                <w:szCs w:val="28"/>
                <w:lang w:eastAsia="en-US"/>
              </w:rPr>
            </w:pPr>
            <w:r w:rsidRPr="00CC0842">
              <w:rPr>
                <w:rFonts w:ascii="Times New Roman" w:eastAsia="Calibri" w:hAnsi="Times New Roman" w:cs="Times New Roman"/>
                <w:sz w:val="28"/>
                <w:szCs w:val="28"/>
                <w:lang w:eastAsia="en-US"/>
              </w:rPr>
              <w:t>4</w:t>
            </w:r>
            <w:r w:rsidR="00457BC8" w:rsidRPr="00CC0842">
              <w:rPr>
                <w:rFonts w:ascii="Times New Roman" w:eastAsia="ArialMT" w:hAnsi="Times New Roman" w:cs="Times New Roman"/>
                <w:sz w:val="28"/>
                <w:szCs w:val="28"/>
                <w:lang w:eastAsia="en-US"/>
              </w:rPr>
              <w:t xml:space="preserve"> часа, </w:t>
            </w:r>
            <w:r w:rsidR="00457BC8" w:rsidRPr="00CC0842">
              <w:rPr>
                <w:rFonts w:ascii="Times New Roman" w:eastAsia="Calibri" w:hAnsi="Times New Roman" w:cs="Times New Roman"/>
                <w:sz w:val="28"/>
                <w:szCs w:val="28"/>
                <w:lang w:eastAsia="en-US"/>
              </w:rPr>
              <w:t>на основе хронометража собственных затрат времени</w:t>
            </w:r>
          </w:p>
        </w:tc>
      </w:tr>
      <w:tr w:rsidR="00457BC8" w:rsidRPr="00CC0842" w:rsidTr="00457BC8">
        <w:trPr>
          <w:trHeight w:val="323"/>
          <w:jc w:val="center"/>
        </w:trPr>
        <w:tc>
          <w:tcPr>
            <w:tcW w:w="579" w:type="dxa"/>
            <w:tcBorders>
              <w:top w:val="single" w:sz="4" w:space="0" w:color="auto"/>
              <w:left w:val="single" w:sz="4" w:space="0" w:color="auto"/>
              <w:bottom w:val="single" w:sz="4" w:space="0" w:color="auto"/>
              <w:right w:val="single" w:sz="4" w:space="0" w:color="auto"/>
            </w:tcBorders>
          </w:tcPr>
          <w:p w:rsidR="00457BC8" w:rsidRPr="00CC0842" w:rsidRDefault="00102EDC" w:rsidP="00CC0842">
            <w:pPr>
              <w:spacing w:after="0" w:line="240" w:lineRule="auto"/>
              <w:rPr>
                <w:rFonts w:ascii="Times New Roman" w:eastAsia="Calibri" w:hAnsi="Times New Roman" w:cs="Times New Roman"/>
                <w:color w:val="000000"/>
                <w:sz w:val="28"/>
                <w:szCs w:val="28"/>
                <w:lang w:eastAsia="en-US"/>
              </w:rPr>
            </w:pPr>
            <w:r w:rsidRPr="00CC0842">
              <w:rPr>
                <w:rFonts w:ascii="Times New Roman" w:eastAsia="Calibri" w:hAnsi="Times New Roman" w:cs="Times New Roman"/>
                <w:color w:val="000000"/>
                <w:sz w:val="28"/>
                <w:szCs w:val="28"/>
                <w:lang w:eastAsia="en-US"/>
              </w:rPr>
              <w:t>8</w:t>
            </w:r>
          </w:p>
        </w:tc>
        <w:tc>
          <w:tcPr>
            <w:tcW w:w="2290" w:type="dxa"/>
            <w:tcBorders>
              <w:top w:val="single" w:sz="4" w:space="0" w:color="auto"/>
              <w:left w:val="single" w:sz="4" w:space="0" w:color="auto"/>
              <w:bottom w:val="single" w:sz="4" w:space="0" w:color="auto"/>
              <w:right w:val="single" w:sz="4" w:space="0" w:color="auto"/>
            </w:tcBorders>
            <w:hideMark/>
          </w:tcPr>
          <w:p w:rsidR="00457BC8" w:rsidRPr="00CC0842" w:rsidRDefault="00457BC8" w:rsidP="00CC0842">
            <w:pPr>
              <w:spacing w:after="0" w:line="240" w:lineRule="auto"/>
              <w:jc w:val="both"/>
              <w:rPr>
                <w:rFonts w:ascii="Times New Roman" w:hAnsi="Times New Roman" w:cs="Times New Roman"/>
                <w:sz w:val="28"/>
                <w:szCs w:val="28"/>
              </w:rPr>
            </w:pPr>
            <w:r w:rsidRPr="00CC0842">
              <w:rPr>
                <w:rFonts w:ascii="Times New Roman" w:hAnsi="Times New Roman" w:cs="Times New Roman"/>
                <w:sz w:val="28"/>
                <w:szCs w:val="28"/>
              </w:rPr>
              <w:t xml:space="preserve">Составить бизнес – план </w:t>
            </w:r>
          </w:p>
        </w:tc>
        <w:tc>
          <w:tcPr>
            <w:tcW w:w="3739" w:type="dxa"/>
            <w:tcBorders>
              <w:top w:val="single" w:sz="4" w:space="0" w:color="auto"/>
              <w:left w:val="single" w:sz="4" w:space="0" w:color="auto"/>
              <w:bottom w:val="single" w:sz="4" w:space="0" w:color="auto"/>
              <w:right w:val="single" w:sz="4" w:space="0" w:color="auto"/>
            </w:tcBorders>
            <w:hideMark/>
          </w:tcPr>
          <w:p w:rsidR="00457BC8" w:rsidRPr="00CC0842" w:rsidRDefault="00457BC8" w:rsidP="00CC0842">
            <w:pPr>
              <w:spacing w:after="0" w:line="240" w:lineRule="auto"/>
              <w:rPr>
                <w:rFonts w:ascii="Times New Roman" w:hAnsi="Times New Roman" w:cs="Times New Roman"/>
                <w:sz w:val="28"/>
                <w:szCs w:val="28"/>
              </w:rPr>
            </w:pPr>
            <w:r w:rsidRPr="00CC0842">
              <w:rPr>
                <w:rFonts w:ascii="Times New Roman" w:hAnsi="Times New Roman" w:cs="Times New Roman"/>
                <w:sz w:val="28"/>
                <w:szCs w:val="28"/>
              </w:rPr>
              <w:t>Составление бизнес-плана</w:t>
            </w:r>
          </w:p>
        </w:tc>
        <w:tc>
          <w:tcPr>
            <w:tcW w:w="3650" w:type="dxa"/>
            <w:tcBorders>
              <w:top w:val="single" w:sz="4" w:space="0" w:color="auto"/>
              <w:left w:val="single" w:sz="4" w:space="0" w:color="auto"/>
              <w:bottom w:val="single" w:sz="4" w:space="0" w:color="auto"/>
              <w:right w:val="single" w:sz="4" w:space="0" w:color="auto"/>
            </w:tcBorders>
            <w:hideMark/>
          </w:tcPr>
          <w:p w:rsidR="00457BC8" w:rsidRPr="00CC0842" w:rsidRDefault="00534738" w:rsidP="00CC0842">
            <w:pPr>
              <w:autoSpaceDE w:val="0"/>
              <w:autoSpaceDN w:val="0"/>
              <w:adjustRightInd w:val="0"/>
              <w:spacing w:after="0" w:line="240" w:lineRule="auto"/>
              <w:rPr>
                <w:rFonts w:ascii="Times New Roman" w:eastAsia="Calibri" w:hAnsi="Times New Roman" w:cs="Times New Roman"/>
                <w:sz w:val="28"/>
                <w:szCs w:val="28"/>
                <w:lang w:eastAsia="en-US"/>
              </w:rPr>
            </w:pPr>
            <w:r w:rsidRPr="00CC0842">
              <w:rPr>
                <w:rFonts w:ascii="Times New Roman" w:eastAsia="Calibri" w:hAnsi="Times New Roman" w:cs="Times New Roman"/>
                <w:sz w:val="28"/>
                <w:szCs w:val="28"/>
                <w:lang w:eastAsia="en-US"/>
              </w:rPr>
              <w:t>4</w:t>
            </w:r>
            <w:r w:rsidR="00457BC8" w:rsidRPr="00CC0842">
              <w:rPr>
                <w:rFonts w:ascii="Times New Roman" w:eastAsia="ArialMT" w:hAnsi="Times New Roman" w:cs="Times New Roman"/>
                <w:sz w:val="28"/>
                <w:szCs w:val="28"/>
                <w:lang w:eastAsia="en-US"/>
              </w:rPr>
              <w:t xml:space="preserve"> часа, </w:t>
            </w:r>
            <w:r w:rsidR="00457BC8" w:rsidRPr="00CC0842">
              <w:rPr>
                <w:rFonts w:ascii="Times New Roman" w:eastAsia="Calibri" w:hAnsi="Times New Roman" w:cs="Times New Roman"/>
                <w:sz w:val="28"/>
                <w:szCs w:val="28"/>
                <w:lang w:eastAsia="en-US"/>
              </w:rPr>
              <w:t>на основе хронометража собственных затрат времени</w:t>
            </w:r>
          </w:p>
        </w:tc>
      </w:tr>
      <w:tr w:rsidR="00534738" w:rsidRPr="00CC0842" w:rsidTr="00457BC8">
        <w:trPr>
          <w:trHeight w:val="323"/>
          <w:jc w:val="center"/>
        </w:trPr>
        <w:tc>
          <w:tcPr>
            <w:tcW w:w="579" w:type="dxa"/>
            <w:tcBorders>
              <w:top w:val="single" w:sz="4" w:space="0" w:color="auto"/>
              <w:left w:val="single" w:sz="4" w:space="0" w:color="auto"/>
              <w:bottom w:val="single" w:sz="4" w:space="0" w:color="auto"/>
              <w:right w:val="single" w:sz="4" w:space="0" w:color="auto"/>
            </w:tcBorders>
          </w:tcPr>
          <w:p w:rsidR="00534738" w:rsidRPr="00CC0842" w:rsidRDefault="00102EDC" w:rsidP="00CC0842">
            <w:pPr>
              <w:spacing w:after="0" w:line="240" w:lineRule="auto"/>
              <w:rPr>
                <w:rFonts w:ascii="Times New Roman" w:eastAsia="Calibri" w:hAnsi="Times New Roman" w:cs="Times New Roman"/>
                <w:color w:val="000000"/>
                <w:sz w:val="28"/>
                <w:szCs w:val="28"/>
                <w:lang w:eastAsia="en-US"/>
              </w:rPr>
            </w:pPr>
            <w:r w:rsidRPr="00CC0842">
              <w:rPr>
                <w:rFonts w:ascii="Times New Roman" w:eastAsia="Calibri" w:hAnsi="Times New Roman" w:cs="Times New Roman"/>
                <w:color w:val="000000"/>
                <w:sz w:val="28"/>
                <w:szCs w:val="28"/>
                <w:lang w:eastAsia="en-US"/>
              </w:rPr>
              <w:t>9</w:t>
            </w:r>
          </w:p>
        </w:tc>
        <w:tc>
          <w:tcPr>
            <w:tcW w:w="2290" w:type="dxa"/>
            <w:tcBorders>
              <w:top w:val="single" w:sz="4" w:space="0" w:color="auto"/>
              <w:left w:val="single" w:sz="4" w:space="0" w:color="auto"/>
              <w:bottom w:val="single" w:sz="4" w:space="0" w:color="auto"/>
              <w:right w:val="single" w:sz="4" w:space="0" w:color="auto"/>
            </w:tcBorders>
            <w:hideMark/>
          </w:tcPr>
          <w:p w:rsidR="00534738" w:rsidRPr="00CC0842" w:rsidRDefault="00534738" w:rsidP="00CC0842">
            <w:pPr>
              <w:spacing w:after="0" w:line="240" w:lineRule="auto"/>
              <w:jc w:val="both"/>
              <w:rPr>
                <w:rFonts w:ascii="Times New Roman" w:hAnsi="Times New Roman" w:cs="Times New Roman"/>
                <w:sz w:val="28"/>
                <w:szCs w:val="28"/>
              </w:rPr>
            </w:pPr>
            <w:r w:rsidRPr="00CC0842">
              <w:rPr>
                <w:rFonts w:ascii="Times New Roman" w:hAnsi="Times New Roman" w:cs="Times New Roman"/>
                <w:sz w:val="28"/>
                <w:szCs w:val="28"/>
              </w:rPr>
              <w:t>Написать конспект в тетрадь</w:t>
            </w:r>
          </w:p>
        </w:tc>
        <w:tc>
          <w:tcPr>
            <w:tcW w:w="3739" w:type="dxa"/>
            <w:tcBorders>
              <w:top w:val="single" w:sz="4" w:space="0" w:color="auto"/>
              <w:left w:val="single" w:sz="4" w:space="0" w:color="auto"/>
              <w:bottom w:val="single" w:sz="4" w:space="0" w:color="auto"/>
              <w:right w:val="single" w:sz="4" w:space="0" w:color="auto"/>
            </w:tcBorders>
            <w:hideMark/>
          </w:tcPr>
          <w:p w:rsidR="00534738" w:rsidRPr="00CC0842" w:rsidRDefault="00534738" w:rsidP="00CC0842">
            <w:pPr>
              <w:spacing w:after="0" w:line="240" w:lineRule="auto"/>
              <w:rPr>
                <w:rFonts w:ascii="Times New Roman" w:hAnsi="Times New Roman" w:cs="Times New Roman"/>
                <w:sz w:val="28"/>
                <w:szCs w:val="28"/>
              </w:rPr>
            </w:pPr>
            <w:r w:rsidRPr="00CC0842">
              <w:rPr>
                <w:rFonts w:ascii="Times New Roman" w:hAnsi="Times New Roman" w:cs="Times New Roman"/>
                <w:sz w:val="28"/>
                <w:szCs w:val="28"/>
              </w:rPr>
              <w:t>Правила потребителей финансовых услуг</w:t>
            </w:r>
          </w:p>
        </w:tc>
        <w:tc>
          <w:tcPr>
            <w:tcW w:w="3650" w:type="dxa"/>
            <w:tcBorders>
              <w:top w:val="single" w:sz="4" w:space="0" w:color="auto"/>
              <w:left w:val="single" w:sz="4" w:space="0" w:color="auto"/>
              <w:bottom w:val="single" w:sz="4" w:space="0" w:color="auto"/>
              <w:right w:val="single" w:sz="4" w:space="0" w:color="auto"/>
            </w:tcBorders>
            <w:hideMark/>
          </w:tcPr>
          <w:p w:rsidR="00534738" w:rsidRPr="00CC0842" w:rsidRDefault="00534738" w:rsidP="00CC0842">
            <w:pPr>
              <w:autoSpaceDE w:val="0"/>
              <w:autoSpaceDN w:val="0"/>
              <w:adjustRightInd w:val="0"/>
              <w:spacing w:after="0" w:line="240" w:lineRule="auto"/>
              <w:rPr>
                <w:rFonts w:ascii="Times New Roman" w:eastAsia="Calibri" w:hAnsi="Times New Roman" w:cs="Times New Roman"/>
                <w:sz w:val="28"/>
                <w:szCs w:val="28"/>
                <w:lang w:eastAsia="en-US"/>
              </w:rPr>
            </w:pPr>
            <w:r w:rsidRPr="00CC0842">
              <w:rPr>
                <w:rFonts w:ascii="Times New Roman" w:eastAsia="Calibri" w:hAnsi="Times New Roman" w:cs="Times New Roman"/>
                <w:sz w:val="28"/>
                <w:szCs w:val="28"/>
                <w:lang w:eastAsia="en-US"/>
              </w:rPr>
              <w:t>3</w:t>
            </w:r>
            <w:r w:rsidRPr="00CC0842">
              <w:rPr>
                <w:rFonts w:ascii="Times New Roman" w:eastAsia="ArialMT" w:hAnsi="Times New Roman" w:cs="Times New Roman"/>
                <w:sz w:val="28"/>
                <w:szCs w:val="28"/>
                <w:lang w:eastAsia="en-US"/>
              </w:rPr>
              <w:t xml:space="preserve"> часа, </w:t>
            </w:r>
            <w:r w:rsidRPr="00CC0842">
              <w:rPr>
                <w:rFonts w:ascii="Times New Roman" w:eastAsia="Calibri" w:hAnsi="Times New Roman" w:cs="Times New Roman"/>
                <w:sz w:val="28"/>
                <w:szCs w:val="28"/>
                <w:lang w:eastAsia="en-US"/>
              </w:rPr>
              <w:t xml:space="preserve">на основе хронометража </w:t>
            </w:r>
            <w:r w:rsidRPr="00CC0842">
              <w:rPr>
                <w:rFonts w:ascii="Times New Roman" w:eastAsia="Calibri" w:hAnsi="Times New Roman" w:cs="Times New Roman"/>
                <w:sz w:val="28"/>
                <w:szCs w:val="28"/>
                <w:lang w:eastAsia="en-US"/>
              </w:rPr>
              <w:lastRenderedPageBreak/>
              <w:t>собственных затрат времени</w:t>
            </w:r>
          </w:p>
        </w:tc>
      </w:tr>
      <w:tr w:rsidR="00457BC8" w:rsidRPr="00CC0842" w:rsidTr="00457BC8">
        <w:trPr>
          <w:trHeight w:val="323"/>
          <w:jc w:val="center"/>
        </w:trPr>
        <w:tc>
          <w:tcPr>
            <w:tcW w:w="579" w:type="dxa"/>
            <w:tcBorders>
              <w:top w:val="single" w:sz="4" w:space="0" w:color="auto"/>
              <w:left w:val="single" w:sz="4" w:space="0" w:color="auto"/>
              <w:bottom w:val="single" w:sz="4" w:space="0" w:color="auto"/>
              <w:right w:val="single" w:sz="4" w:space="0" w:color="auto"/>
            </w:tcBorders>
          </w:tcPr>
          <w:p w:rsidR="00457BC8" w:rsidRPr="00CC0842" w:rsidRDefault="00102EDC" w:rsidP="00CC0842">
            <w:pPr>
              <w:spacing w:after="0" w:line="240" w:lineRule="auto"/>
              <w:rPr>
                <w:rFonts w:ascii="Times New Roman" w:eastAsia="Calibri" w:hAnsi="Times New Roman" w:cs="Times New Roman"/>
                <w:color w:val="000000"/>
                <w:sz w:val="28"/>
                <w:szCs w:val="28"/>
                <w:lang w:eastAsia="en-US"/>
              </w:rPr>
            </w:pPr>
            <w:r w:rsidRPr="00CC0842">
              <w:rPr>
                <w:rFonts w:ascii="Times New Roman" w:eastAsia="Calibri" w:hAnsi="Times New Roman" w:cs="Times New Roman"/>
                <w:color w:val="000000"/>
                <w:sz w:val="28"/>
                <w:szCs w:val="28"/>
                <w:lang w:eastAsia="en-US"/>
              </w:rPr>
              <w:lastRenderedPageBreak/>
              <w:t>10</w:t>
            </w:r>
          </w:p>
        </w:tc>
        <w:tc>
          <w:tcPr>
            <w:tcW w:w="2290" w:type="dxa"/>
            <w:tcBorders>
              <w:top w:val="single" w:sz="4" w:space="0" w:color="auto"/>
              <w:left w:val="single" w:sz="4" w:space="0" w:color="auto"/>
              <w:bottom w:val="single" w:sz="4" w:space="0" w:color="auto"/>
              <w:right w:val="single" w:sz="4" w:space="0" w:color="auto"/>
            </w:tcBorders>
            <w:hideMark/>
          </w:tcPr>
          <w:p w:rsidR="00457BC8" w:rsidRPr="00CC0842" w:rsidRDefault="00457BC8" w:rsidP="00CC0842">
            <w:pPr>
              <w:spacing w:after="0" w:line="240" w:lineRule="auto"/>
              <w:jc w:val="both"/>
              <w:rPr>
                <w:rFonts w:ascii="Times New Roman" w:hAnsi="Times New Roman" w:cs="Times New Roman"/>
                <w:sz w:val="28"/>
                <w:szCs w:val="28"/>
              </w:rPr>
            </w:pPr>
            <w:r w:rsidRPr="00CC0842">
              <w:rPr>
                <w:rFonts w:ascii="Times New Roman" w:hAnsi="Times New Roman" w:cs="Times New Roman"/>
                <w:sz w:val="28"/>
                <w:szCs w:val="28"/>
              </w:rPr>
              <w:t>Подготовить сообщение</w:t>
            </w:r>
          </w:p>
        </w:tc>
        <w:tc>
          <w:tcPr>
            <w:tcW w:w="3739" w:type="dxa"/>
            <w:tcBorders>
              <w:top w:val="single" w:sz="4" w:space="0" w:color="auto"/>
              <w:left w:val="single" w:sz="4" w:space="0" w:color="auto"/>
              <w:bottom w:val="single" w:sz="4" w:space="0" w:color="auto"/>
              <w:right w:val="single" w:sz="4" w:space="0" w:color="auto"/>
            </w:tcBorders>
            <w:hideMark/>
          </w:tcPr>
          <w:p w:rsidR="00457BC8" w:rsidRPr="00CC0842" w:rsidRDefault="00457BC8" w:rsidP="00CC0842">
            <w:pPr>
              <w:spacing w:after="0" w:line="240" w:lineRule="auto"/>
              <w:rPr>
                <w:rFonts w:ascii="Times New Roman" w:hAnsi="Times New Roman" w:cs="Times New Roman"/>
                <w:sz w:val="28"/>
                <w:szCs w:val="28"/>
              </w:rPr>
            </w:pPr>
            <w:r w:rsidRPr="00CC0842">
              <w:rPr>
                <w:rFonts w:ascii="Times New Roman" w:eastAsia="Courier New" w:hAnsi="Times New Roman" w:cs="Times New Roman"/>
                <w:bCs/>
                <w:color w:val="000000"/>
                <w:sz w:val="28"/>
                <w:szCs w:val="28"/>
              </w:rPr>
              <w:t>Как использовать налоговые льготы и налоговые вычеты.</w:t>
            </w:r>
          </w:p>
        </w:tc>
        <w:tc>
          <w:tcPr>
            <w:tcW w:w="3650" w:type="dxa"/>
            <w:tcBorders>
              <w:top w:val="single" w:sz="4" w:space="0" w:color="auto"/>
              <w:left w:val="single" w:sz="4" w:space="0" w:color="auto"/>
              <w:bottom w:val="single" w:sz="4" w:space="0" w:color="auto"/>
              <w:right w:val="single" w:sz="4" w:space="0" w:color="auto"/>
            </w:tcBorders>
            <w:hideMark/>
          </w:tcPr>
          <w:p w:rsidR="00457BC8" w:rsidRPr="00CC0842" w:rsidRDefault="00534738" w:rsidP="00CC0842">
            <w:pPr>
              <w:autoSpaceDE w:val="0"/>
              <w:autoSpaceDN w:val="0"/>
              <w:adjustRightInd w:val="0"/>
              <w:spacing w:after="0" w:line="240" w:lineRule="auto"/>
              <w:rPr>
                <w:rFonts w:ascii="Times New Roman" w:eastAsia="Calibri" w:hAnsi="Times New Roman" w:cs="Times New Roman"/>
                <w:sz w:val="28"/>
                <w:szCs w:val="28"/>
                <w:lang w:eastAsia="en-US"/>
              </w:rPr>
            </w:pPr>
            <w:r w:rsidRPr="00CC0842">
              <w:rPr>
                <w:rFonts w:ascii="Times New Roman" w:eastAsia="Calibri" w:hAnsi="Times New Roman" w:cs="Times New Roman"/>
                <w:sz w:val="28"/>
                <w:szCs w:val="28"/>
                <w:lang w:eastAsia="en-US"/>
              </w:rPr>
              <w:t>3</w:t>
            </w:r>
            <w:r w:rsidR="00457BC8" w:rsidRPr="00CC0842">
              <w:rPr>
                <w:rFonts w:ascii="Times New Roman" w:eastAsia="ArialMT" w:hAnsi="Times New Roman" w:cs="Times New Roman"/>
                <w:sz w:val="28"/>
                <w:szCs w:val="28"/>
                <w:lang w:eastAsia="en-US"/>
              </w:rPr>
              <w:t xml:space="preserve"> часа, </w:t>
            </w:r>
            <w:r w:rsidR="00457BC8" w:rsidRPr="00CC0842">
              <w:rPr>
                <w:rFonts w:ascii="Times New Roman" w:eastAsia="Calibri" w:hAnsi="Times New Roman" w:cs="Times New Roman"/>
                <w:sz w:val="28"/>
                <w:szCs w:val="28"/>
                <w:lang w:eastAsia="en-US"/>
              </w:rPr>
              <w:t>на основе хронометража собственных затрат времени</w:t>
            </w:r>
          </w:p>
        </w:tc>
      </w:tr>
      <w:tr w:rsidR="00457BC8" w:rsidRPr="00CC0842" w:rsidTr="00457BC8">
        <w:trPr>
          <w:trHeight w:val="323"/>
          <w:jc w:val="center"/>
        </w:trPr>
        <w:tc>
          <w:tcPr>
            <w:tcW w:w="579" w:type="dxa"/>
            <w:tcBorders>
              <w:top w:val="single" w:sz="4" w:space="0" w:color="auto"/>
              <w:left w:val="single" w:sz="4" w:space="0" w:color="auto"/>
              <w:bottom w:val="single" w:sz="4" w:space="0" w:color="auto"/>
              <w:right w:val="single" w:sz="4" w:space="0" w:color="auto"/>
            </w:tcBorders>
          </w:tcPr>
          <w:p w:rsidR="00457BC8" w:rsidRPr="00CC0842" w:rsidRDefault="00102EDC" w:rsidP="00CC0842">
            <w:pPr>
              <w:spacing w:after="0" w:line="240" w:lineRule="auto"/>
              <w:rPr>
                <w:rFonts w:ascii="Times New Roman" w:eastAsia="Calibri" w:hAnsi="Times New Roman" w:cs="Times New Roman"/>
                <w:color w:val="000000"/>
                <w:sz w:val="28"/>
                <w:szCs w:val="28"/>
                <w:lang w:eastAsia="en-US"/>
              </w:rPr>
            </w:pPr>
            <w:r w:rsidRPr="00CC0842">
              <w:rPr>
                <w:rFonts w:ascii="Times New Roman" w:eastAsia="Calibri" w:hAnsi="Times New Roman" w:cs="Times New Roman"/>
                <w:color w:val="000000"/>
                <w:sz w:val="28"/>
                <w:szCs w:val="28"/>
                <w:lang w:eastAsia="en-US"/>
              </w:rPr>
              <w:t>11</w:t>
            </w:r>
          </w:p>
        </w:tc>
        <w:tc>
          <w:tcPr>
            <w:tcW w:w="2290" w:type="dxa"/>
            <w:tcBorders>
              <w:top w:val="single" w:sz="4" w:space="0" w:color="auto"/>
              <w:left w:val="single" w:sz="4" w:space="0" w:color="auto"/>
              <w:bottom w:val="single" w:sz="4" w:space="0" w:color="auto"/>
              <w:right w:val="single" w:sz="4" w:space="0" w:color="auto"/>
            </w:tcBorders>
            <w:hideMark/>
          </w:tcPr>
          <w:p w:rsidR="00457BC8" w:rsidRPr="00CC0842" w:rsidRDefault="00457BC8" w:rsidP="00CC0842">
            <w:pPr>
              <w:spacing w:after="0" w:line="240" w:lineRule="auto"/>
              <w:jc w:val="both"/>
              <w:rPr>
                <w:rFonts w:ascii="Times New Roman" w:hAnsi="Times New Roman" w:cs="Times New Roman"/>
                <w:sz w:val="28"/>
                <w:szCs w:val="28"/>
              </w:rPr>
            </w:pPr>
            <w:r w:rsidRPr="00CC0842">
              <w:rPr>
                <w:rFonts w:ascii="Times New Roman" w:hAnsi="Times New Roman" w:cs="Times New Roman"/>
                <w:sz w:val="28"/>
                <w:szCs w:val="28"/>
              </w:rPr>
              <w:t>Оформить доклад</w:t>
            </w:r>
          </w:p>
        </w:tc>
        <w:tc>
          <w:tcPr>
            <w:tcW w:w="3739" w:type="dxa"/>
            <w:tcBorders>
              <w:top w:val="single" w:sz="4" w:space="0" w:color="auto"/>
              <w:left w:val="single" w:sz="4" w:space="0" w:color="auto"/>
              <w:bottom w:val="single" w:sz="4" w:space="0" w:color="auto"/>
              <w:right w:val="single" w:sz="4" w:space="0" w:color="auto"/>
            </w:tcBorders>
            <w:hideMark/>
          </w:tcPr>
          <w:p w:rsidR="00457BC8" w:rsidRPr="00CC0842" w:rsidRDefault="00457BC8" w:rsidP="00CC0842">
            <w:pPr>
              <w:spacing w:after="0" w:line="240" w:lineRule="auto"/>
              <w:rPr>
                <w:rFonts w:ascii="Times New Roman" w:hAnsi="Times New Roman" w:cs="Times New Roman"/>
                <w:sz w:val="28"/>
                <w:szCs w:val="28"/>
              </w:rPr>
            </w:pPr>
            <w:r w:rsidRPr="00CC0842">
              <w:rPr>
                <w:rFonts w:ascii="Times New Roman" w:hAnsi="Times New Roman" w:cs="Times New Roman"/>
                <w:sz w:val="28"/>
                <w:szCs w:val="28"/>
              </w:rPr>
              <w:t>Предпринимательство и его инновационные направления в России</w:t>
            </w:r>
          </w:p>
        </w:tc>
        <w:tc>
          <w:tcPr>
            <w:tcW w:w="3650" w:type="dxa"/>
            <w:tcBorders>
              <w:top w:val="single" w:sz="4" w:space="0" w:color="auto"/>
              <w:left w:val="single" w:sz="4" w:space="0" w:color="auto"/>
              <w:bottom w:val="single" w:sz="4" w:space="0" w:color="auto"/>
              <w:right w:val="single" w:sz="4" w:space="0" w:color="auto"/>
            </w:tcBorders>
            <w:hideMark/>
          </w:tcPr>
          <w:p w:rsidR="00457BC8" w:rsidRPr="00CC0842" w:rsidRDefault="00496874" w:rsidP="00CC0842">
            <w:pPr>
              <w:autoSpaceDE w:val="0"/>
              <w:autoSpaceDN w:val="0"/>
              <w:adjustRightInd w:val="0"/>
              <w:spacing w:after="0" w:line="240" w:lineRule="auto"/>
              <w:rPr>
                <w:rFonts w:ascii="Times New Roman" w:eastAsia="Calibri" w:hAnsi="Times New Roman" w:cs="Times New Roman"/>
                <w:sz w:val="28"/>
                <w:szCs w:val="28"/>
                <w:lang w:eastAsia="en-US"/>
              </w:rPr>
            </w:pPr>
            <w:r w:rsidRPr="00CC0842">
              <w:rPr>
                <w:rFonts w:ascii="Times New Roman" w:eastAsia="Calibri" w:hAnsi="Times New Roman" w:cs="Times New Roman"/>
                <w:sz w:val="28"/>
                <w:szCs w:val="28"/>
                <w:lang w:eastAsia="en-US"/>
              </w:rPr>
              <w:t>4</w:t>
            </w:r>
            <w:r w:rsidR="00457BC8" w:rsidRPr="00CC0842">
              <w:rPr>
                <w:rFonts w:ascii="Times New Roman" w:eastAsia="ArialMT" w:hAnsi="Times New Roman" w:cs="Times New Roman"/>
                <w:sz w:val="28"/>
                <w:szCs w:val="28"/>
                <w:lang w:eastAsia="en-US"/>
              </w:rPr>
              <w:t xml:space="preserve"> часа, </w:t>
            </w:r>
            <w:r w:rsidR="00457BC8" w:rsidRPr="00CC0842">
              <w:rPr>
                <w:rFonts w:ascii="Times New Roman" w:eastAsia="Calibri" w:hAnsi="Times New Roman" w:cs="Times New Roman"/>
                <w:sz w:val="28"/>
                <w:szCs w:val="28"/>
                <w:lang w:eastAsia="en-US"/>
              </w:rPr>
              <w:t>на основе хронометража собственных затрат времени</w:t>
            </w:r>
          </w:p>
        </w:tc>
      </w:tr>
      <w:tr w:rsidR="00496874" w:rsidRPr="00CC0842" w:rsidTr="00457BC8">
        <w:trPr>
          <w:trHeight w:val="323"/>
          <w:jc w:val="center"/>
        </w:trPr>
        <w:tc>
          <w:tcPr>
            <w:tcW w:w="579" w:type="dxa"/>
            <w:tcBorders>
              <w:top w:val="single" w:sz="4" w:space="0" w:color="auto"/>
              <w:left w:val="single" w:sz="4" w:space="0" w:color="auto"/>
              <w:bottom w:val="single" w:sz="4" w:space="0" w:color="auto"/>
              <w:right w:val="single" w:sz="4" w:space="0" w:color="auto"/>
            </w:tcBorders>
          </w:tcPr>
          <w:p w:rsidR="00496874" w:rsidRPr="00CC0842" w:rsidRDefault="00102EDC" w:rsidP="00CC0842">
            <w:pPr>
              <w:spacing w:after="0" w:line="240" w:lineRule="auto"/>
              <w:rPr>
                <w:rFonts w:ascii="Times New Roman" w:eastAsia="Calibri" w:hAnsi="Times New Roman" w:cs="Times New Roman"/>
                <w:color w:val="000000"/>
                <w:sz w:val="28"/>
                <w:szCs w:val="28"/>
                <w:lang w:eastAsia="en-US"/>
              </w:rPr>
            </w:pPr>
            <w:r w:rsidRPr="00CC0842">
              <w:rPr>
                <w:rFonts w:ascii="Times New Roman" w:eastAsia="Calibri" w:hAnsi="Times New Roman" w:cs="Times New Roman"/>
                <w:color w:val="000000"/>
                <w:sz w:val="28"/>
                <w:szCs w:val="28"/>
                <w:lang w:eastAsia="en-US"/>
              </w:rPr>
              <w:t>12</w:t>
            </w:r>
          </w:p>
        </w:tc>
        <w:tc>
          <w:tcPr>
            <w:tcW w:w="2290" w:type="dxa"/>
            <w:tcBorders>
              <w:top w:val="single" w:sz="4" w:space="0" w:color="auto"/>
              <w:left w:val="single" w:sz="4" w:space="0" w:color="auto"/>
              <w:bottom w:val="single" w:sz="4" w:space="0" w:color="auto"/>
              <w:right w:val="single" w:sz="4" w:space="0" w:color="auto"/>
            </w:tcBorders>
            <w:hideMark/>
          </w:tcPr>
          <w:p w:rsidR="00496874" w:rsidRPr="00CC0842" w:rsidRDefault="00496874" w:rsidP="00CC0842">
            <w:pPr>
              <w:spacing w:after="0" w:line="240" w:lineRule="auto"/>
              <w:jc w:val="both"/>
              <w:rPr>
                <w:rFonts w:ascii="Times New Roman" w:hAnsi="Times New Roman" w:cs="Times New Roman"/>
                <w:sz w:val="28"/>
                <w:szCs w:val="28"/>
              </w:rPr>
            </w:pPr>
            <w:r w:rsidRPr="00CC0842">
              <w:rPr>
                <w:rFonts w:ascii="Times New Roman" w:hAnsi="Times New Roman" w:cs="Times New Roman"/>
                <w:sz w:val="28"/>
                <w:szCs w:val="28"/>
              </w:rPr>
              <w:t>Подготовка устного сообщения, подбор материала по теме, работа с вопросами, решение задач.</w:t>
            </w:r>
          </w:p>
        </w:tc>
        <w:tc>
          <w:tcPr>
            <w:tcW w:w="3739" w:type="dxa"/>
            <w:tcBorders>
              <w:top w:val="single" w:sz="4" w:space="0" w:color="auto"/>
              <w:left w:val="single" w:sz="4" w:space="0" w:color="auto"/>
              <w:bottom w:val="single" w:sz="4" w:space="0" w:color="auto"/>
              <w:right w:val="single" w:sz="4" w:space="0" w:color="auto"/>
            </w:tcBorders>
            <w:hideMark/>
          </w:tcPr>
          <w:p w:rsidR="00496874" w:rsidRPr="00CC0842" w:rsidRDefault="00496874" w:rsidP="00CC0842">
            <w:pPr>
              <w:spacing w:after="0" w:line="240" w:lineRule="auto"/>
              <w:rPr>
                <w:rFonts w:ascii="Times New Roman" w:hAnsi="Times New Roman" w:cs="Times New Roman"/>
                <w:sz w:val="28"/>
                <w:szCs w:val="28"/>
              </w:rPr>
            </w:pPr>
            <w:r w:rsidRPr="00CC0842">
              <w:rPr>
                <w:rFonts w:ascii="Times New Roman" w:hAnsi="Times New Roman" w:cs="Times New Roman"/>
                <w:sz w:val="28"/>
                <w:szCs w:val="28"/>
              </w:rPr>
              <w:t>Факторы косвенного воздействия на принятие управленческих решений</w:t>
            </w:r>
          </w:p>
        </w:tc>
        <w:tc>
          <w:tcPr>
            <w:tcW w:w="3650" w:type="dxa"/>
            <w:tcBorders>
              <w:top w:val="single" w:sz="4" w:space="0" w:color="auto"/>
              <w:left w:val="single" w:sz="4" w:space="0" w:color="auto"/>
              <w:bottom w:val="single" w:sz="4" w:space="0" w:color="auto"/>
              <w:right w:val="single" w:sz="4" w:space="0" w:color="auto"/>
            </w:tcBorders>
            <w:hideMark/>
          </w:tcPr>
          <w:p w:rsidR="00496874" w:rsidRPr="00CC0842" w:rsidRDefault="00496874" w:rsidP="00CC0842">
            <w:pPr>
              <w:autoSpaceDE w:val="0"/>
              <w:autoSpaceDN w:val="0"/>
              <w:adjustRightInd w:val="0"/>
              <w:spacing w:after="0" w:line="240" w:lineRule="auto"/>
              <w:rPr>
                <w:rFonts w:ascii="Times New Roman" w:eastAsia="Calibri" w:hAnsi="Times New Roman" w:cs="Times New Roman"/>
                <w:sz w:val="28"/>
                <w:szCs w:val="28"/>
                <w:lang w:eastAsia="en-US"/>
              </w:rPr>
            </w:pPr>
            <w:r w:rsidRPr="00CC0842">
              <w:rPr>
                <w:rFonts w:ascii="Times New Roman" w:eastAsia="Calibri" w:hAnsi="Times New Roman" w:cs="Times New Roman"/>
                <w:sz w:val="28"/>
                <w:szCs w:val="28"/>
                <w:lang w:eastAsia="en-US"/>
              </w:rPr>
              <w:t>4</w:t>
            </w:r>
            <w:r w:rsidRPr="00CC0842">
              <w:rPr>
                <w:rFonts w:ascii="Times New Roman" w:eastAsia="ArialMT" w:hAnsi="Times New Roman" w:cs="Times New Roman"/>
                <w:sz w:val="28"/>
                <w:szCs w:val="28"/>
                <w:lang w:eastAsia="en-US"/>
              </w:rPr>
              <w:t xml:space="preserve"> часа, </w:t>
            </w:r>
            <w:r w:rsidRPr="00CC0842">
              <w:rPr>
                <w:rFonts w:ascii="Times New Roman" w:eastAsia="Calibri" w:hAnsi="Times New Roman" w:cs="Times New Roman"/>
                <w:sz w:val="28"/>
                <w:szCs w:val="28"/>
                <w:lang w:eastAsia="en-US"/>
              </w:rPr>
              <w:t>на основе хронометража собственных затрат времени</w:t>
            </w:r>
          </w:p>
        </w:tc>
      </w:tr>
      <w:tr w:rsidR="00457BC8" w:rsidRPr="00CC0842" w:rsidTr="00457BC8">
        <w:trPr>
          <w:trHeight w:val="323"/>
          <w:jc w:val="center"/>
        </w:trPr>
        <w:tc>
          <w:tcPr>
            <w:tcW w:w="579" w:type="dxa"/>
            <w:tcBorders>
              <w:top w:val="single" w:sz="4" w:space="0" w:color="auto"/>
              <w:left w:val="single" w:sz="4" w:space="0" w:color="auto"/>
              <w:bottom w:val="single" w:sz="4" w:space="0" w:color="auto"/>
              <w:right w:val="single" w:sz="4" w:space="0" w:color="auto"/>
            </w:tcBorders>
          </w:tcPr>
          <w:p w:rsidR="00457BC8" w:rsidRPr="00CC0842" w:rsidRDefault="00457BC8" w:rsidP="00CC0842">
            <w:pPr>
              <w:spacing w:after="0" w:line="240" w:lineRule="auto"/>
              <w:rPr>
                <w:rFonts w:ascii="Times New Roman" w:eastAsia="Calibri" w:hAnsi="Times New Roman" w:cs="Times New Roman"/>
                <w:color w:val="000000"/>
                <w:sz w:val="28"/>
                <w:szCs w:val="28"/>
                <w:lang w:eastAsia="en-US"/>
              </w:rPr>
            </w:pPr>
            <w:r w:rsidRPr="00CC0842">
              <w:rPr>
                <w:rFonts w:ascii="Times New Roman" w:eastAsia="Calibri" w:hAnsi="Times New Roman" w:cs="Times New Roman"/>
                <w:color w:val="000000"/>
                <w:sz w:val="28"/>
                <w:szCs w:val="28"/>
                <w:lang w:eastAsia="en-US"/>
              </w:rPr>
              <w:t>1</w:t>
            </w:r>
            <w:r w:rsidR="00102EDC" w:rsidRPr="00CC0842">
              <w:rPr>
                <w:rFonts w:ascii="Times New Roman" w:eastAsia="Calibri" w:hAnsi="Times New Roman" w:cs="Times New Roman"/>
                <w:color w:val="000000"/>
                <w:sz w:val="28"/>
                <w:szCs w:val="28"/>
                <w:lang w:eastAsia="en-US"/>
              </w:rPr>
              <w:t>3</w:t>
            </w:r>
          </w:p>
        </w:tc>
        <w:tc>
          <w:tcPr>
            <w:tcW w:w="2290" w:type="dxa"/>
            <w:tcBorders>
              <w:top w:val="single" w:sz="4" w:space="0" w:color="auto"/>
              <w:left w:val="single" w:sz="4" w:space="0" w:color="auto"/>
              <w:bottom w:val="single" w:sz="4" w:space="0" w:color="auto"/>
              <w:right w:val="single" w:sz="4" w:space="0" w:color="auto"/>
            </w:tcBorders>
            <w:hideMark/>
          </w:tcPr>
          <w:p w:rsidR="00457BC8" w:rsidRPr="00CC0842" w:rsidRDefault="00457BC8" w:rsidP="00CC0842">
            <w:pPr>
              <w:spacing w:after="0" w:line="240" w:lineRule="auto"/>
              <w:jc w:val="both"/>
              <w:rPr>
                <w:rFonts w:ascii="Times New Roman" w:hAnsi="Times New Roman" w:cs="Times New Roman"/>
                <w:sz w:val="28"/>
                <w:szCs w:val="28"/>
              </w:rPr>
            </w:pPr>
            <w:r w:rsidRPr="00CC0842">
              <w:rPr>
                <w:rFonts w:ascii="Times New Roman" w:hAnsi="Times New Roman" w:cs="Times New Roman"/>
                <w:sz w:val="28"/>
                <w:szCs w:val="28"/>
              </w:rPr>
              <w:t>Составить резюме</w:t>
            </w:r>
          </w:p>
        </w:tc>
        <w:tc>
          <w:tcPr>
            <w:tcW w:w="3739" w:type="dxa"/>
            <w:tcBorders>
              <w:top w:val="single" w:sz="4" w:space="0" w:color="auto"/>
              <w:left w:val="single" w:sz="4" w:space="0" w:color="auto"/>
              <w:bottom w:val="single" w:sz="4" w:space="0" w:color="auto"/>
              <w:right w:val="single" w:sz="4" w:space="0" w:color="auto"/>
            </w:tcBorders>
            <w:hideMark/>
          </w:tcPr>
          <w:p w:rsidR="00457BC8" w:rsidRPr="00CC0842" w:rsidRDefault="00457BC8" w:rsidP="00CC0842">
            <w:pPr>
              <w:spacing w:after="0" w:line="240" w:lineRule="auto"/>
              <w:rPr>
                <w:rFonts w:ascii="Times New Roman" w:hAnsi="Times New Roman" w:cs="Times New Roman"/>
                <w:sz w:val="28"/>
                <w:szCs w:val="28"/>
              </w:rPr>
            </w:pPr>
            <w:r w:rsidRPr="00CC0842">
              <w:rPr>
                <w:rFonts w:ascii="Times New Roman" w:hAnsi="Times New Roman" w:cs="Times New Roman"/>
                <w:sz w:val="28"/>
                <w:szCs w:val="28"/>
              </w:rPr>
              <w:t>Составление резюме для приема на работу.</w:t>
            </w:r>
          </w:p>
        </w:tc>
        <w:tc>
          <w:tcPr>
            <w:tcW w:w="3650" w:type="dxa"/>
            <w:tcBorders>
              <w:top w:val="single" w:sz="4" w:space="0" w:color="auto"/>
              <w:left w:val="single" w:sz="4" w:space="0" w:color="auto"/>
              <w:bottom w:val="single" w:sz="4" w:space="0" w:color="auto"/>
              <w:right w:val="single" w:sz="4" w:space="0" w:color="auto"/>
            </w:tcBorders>
            <w:hideMark/>
          </w:tcPr>
          <w:p w:rsidR="00457BC8" w:rsidRPr="00CC0842" w:rsidRDefault="00496874" w:rsidP="00CC0842">
            <w:pPr>
              <w:autoSpaceDE w:val="0"/>
              <w:autoSpaceDN w:val="0"/>
              <w:adjustRightInd w:val="0"/>
              <w:spacing w:after="0" w:line="240" w:lineRule="auto"/>
              <w:rPr>
                <w:rFonts w:ascii="Times New Roman" w:eastAsia="Calibri" w:hAnsi="Times New Roman" w:cs="Times New Roman"/>
                <w:sz w:val="28"/>
                <w:szCs w:val="28"/>
                <w:lang w:eastAsia="en-US"/>
              </w:rPr>
            </w:pPr>
            <w:r w:rsidRPr="00CC0842">
              <w:rPr>
                <w:rFonts w:ascii="Times New Roman" w:eastAsia="Calibri" w:hAnsi="Times New Roman" w:cs="Times New Roman"/>
                <w:sz w:val="28"/>
                <w:szCs w:val="28"/>
                <w:lang w:eastAsia="en-US"/>
              </w:rPr>
              <w:t>4</w:t>
            </w:r>
            <w:r w:rsidR="00457BC8" w:rsidRPr="00CC0842">
              <w:rPr>
                <w:rFonts w:ascii="Times New Roman" w:eastAsia="ArialMT" w:hAnsi="Times New Roman" w:cs="Times New Roman"/>
                <w:sz w:val="28"/>
                <w:szCs w:val="28"/>
                <w:lang w:eastAsia="en-US"/>
              </w:rPr>
              <w:t xml:space="preserve"> часа, </w:t>
            </w:r>
            <w:r w:rsidR="00457BC8" w:rsidRPr="00CC0842">
              <w:rPr>
                <w:rFonts w:ascii="Times New Roman" w:eastAsia="Calibri" w:hAnsi="Times New Roman" w:cs="Times New Roman"/>
                <w:sz w:val="28"/>
                <w:szCs w:val="28"/>
                <w:lang w:eastAsia="en-US"/>
              </w:rPr>
              <w:t>на основе хронометража собственных затрат времени</w:t>
            </w:r>
          </w:p>
        </w:tc>
      </w:tr>
      <w:tr w:rsidR="00457BC8" w:rsidRPr="00CC0842" w:rsidTr="00457BC8">
        <w:trPr>
          <w:trHeight w:val="323"/>
          <w:jc w:val="center"/>
        </w:trPr>
        <w:tc>
          <w:tcPr>
            <w:tcW w:w="579" w:type="dxa"/>
            <w:tcBorders>
              <w:top w:val="single" w:sz="4" w:space="0" w:color="auto"/>
              <w:left w:val="single" w:sz="4" w:space="0" w:color="auto"/>
              <w:bottom w:val="single" w:sz="4" w:space="0" w:color="auto"/>
              <w:right w:val="single" w:sz="4" w:space="0" w:color="auto"/>
            </w:tcBorders>
          </w:tcPr>
          <w:p w:rsidR="00457BC8" w:rsidRPr="00CC0842" w:rsidRDefault="00457BC8" w:rsidP="00CC0842">
            <w:pPr>
              <w:spacing w:after="0" w:line="240" w:lineRule="auto"/>
              <w:rPr>
                <w:rFonts w:ascii="Times New Roman" w:eastAsia="Calibri" w:hAnsi="Times New Roman" w:cs="Times New Roman"/>
                <w:color w:val="000000"/>
                <w:sz w:val="28"/>
                <w:szCs w:val="28"/>
                <w:lang w:eastAsia="en-US"/>
              </w:rPr>
            </w:pPr>
            <w:r w:rsidRPr="00CC0842">
              <w:rPr>
                <w:rFonts w:ascii="Times New Roman" w:eastAsia="Calibri" w:hAnsi="Times New Roman" w:cs="Times New Roman"/>
                <w:color w:val="000000"/>
                <w:sz w:val="28"/>
                <w:szCs w:val="28"/>
                <w:lang w:eastAsia="en-US"/>
              </w:rPr>
              <w:t>1</w:t>
            </w:r>
            <w:r w:rsidR="00102EDC" w:rsidRPr="00CC0842">
              <w:rPr>
                <w:rFonts w:ascii="Times New Roman" w:eastAsia="Calibri" w:hAnsi="Times New Roman" w:cs="Times New Roman"/>
                <w:color w:val="000000"/>
                <w:sz w:val="28"/>
                <w:szCs w:val="28"/>
                <w:lang w:eastAsia="en-US"/>
              </w:rPr>
              <w:t>4</w:t>
            </w:r>
          </w:p>
        </w:tc>
        <w:tc>
          <w:tcPr>
            <w:tcW w:w="2290" w:type="dxa"/>
            <w:tcBorders>
              <w:top w:val="single" w:sz="4" w:space="0" w:color="auto"/>
              <w:left w:val="single" w:sz="4" w:space="0" w:color="auto"/>
              <w:bottom w:val="single" w:sz="4" w:space="0" w:color="auto"/>
              <w:right w:val="single" w:sz="4" w:space="0" w:color="auto"/>
            </w:tcBorders>
            <w:hideMark/>
          </w:tcPr>
          <w:p w:rsidR="00457BC8" w:rsidRPr="00CC0842" w:rsidRDefault="00457BC8" w:rsidP="00CC0842">
            <w:pPr>
              <w:spacing w:after="0" w:line="240" w:lineRule="auto"/>
              <w:jc w:val="both"/>
              <w:rPr>
                <w:rFonts w:ascii="Times New Roman" w:hAnsi="Times New Roman" w:cs="Times New Roman"/>
                <w:sz w:val="28"/>
                <w:szCs w:val="28"/>
              </w:rPr>
            </w:pPr>
            <w:r w:rsidRPr="00CC0842">
              <w:rPr>
                <w:rFonts w:ascii="Times New Roman" w:hAnsi="Times New Roman" w:cs="Times New Roman"/>
                <w:sz w:val="28"/>
                <w:szCs w:val="28"/>
              </w:rPr>
              <w:t>Составить резюме</w:t>
            </w:r>
          </w:p>
        </w:tc>
        <w:tc>
          <w:tcPr>
            <w:tcW w:w="3739" w:type="dxa"/>
            <w:tcBorders>
              <w:top w:val="single" w:sz="4" w:space="0" w:color="auto"/>
              <w:left w:val="single" w:sz="4" w:space="0" w:color="auto"/>
              <w:bottom w:val="single" w:sz="4" w:space="0" w:color="auto"/>
              <w:right w:val="single" w:sz="4" w:space="0" w:color="auto"/>
            </w:tcBorders>
            <w:hideMark/>
          </w:tcPr>
          <w:p w:rsidR="00457BC8" w:rsidRPr="00CC0842" w:rsidRDefault="00457BC8" w:rsidP="00CC0842">
            <w:pPr>
              <w:spacing w:after="0" w:line="240" w:lineRule="auto"/>
              <w:rPr>
                <w:rFonts w:ascii="Times New Roman" w:hAnsi="Times New Roman" w:cs="Times New Roman"/>
                <w:sz w:val="28"/>
                <w:szCs w:val="28"/>
              </w:rPr>
            </w:pPr>
            <w:r w:rsidRPr="00CC0842">
              <w:rPr>
                <w:rFonts w:ascii="Times New Roman" w:eastAsia="Courier New" w:hAnsi="Times New Roman" w:cs="Times New Roman"/>
                <w:color w:val="000000"/>
                <w:sz w:val="28"/>
                <w:szCs w:val="28"/>
              </w:rPr>
              <w:t>Составление резюме при увольнении</w:t>
            </w:r>
          </w:p>
        </w:tc>
        <w:tc>
          <w:tcPr>
            <w:tcW w:w="3650" w:type="dxa"/>
            <w:tcBorders>
              <w:top w:val="single" w:sz="4" w:space="0" w:color="auto"/>
              <w:left w:val="single" w:sz="4" w:space="0" w:color="auto"/>
              <w:bottom w:val="single" w:sz="4" w:space="0" w:color="auto"/>
              <w:right w:val="single" w:sz="4" w:space="0" w:color="auto"/>
            </w:tcBorders>
            <w:hideMark/>
          </w:tcPr>
          <w:p w:rsidR="00457BC8" w:rsidRPr="00CC0842" w:rsidRDefault="00457BC8" w:rsidP="00CC0842">
            <w:pPr>
              <w:autoSpaceDE w:val="0"/>
              <w:autoSpaceDN w:val="0"/>
              <w:adjustRightInd w:val="0"/>
              <w:spacing w:after="0" w:line="240" w:lineRule="auto"/>
              <w:rPr>
                <w:rFonts w:ascii="Times New Roman" w:eastAsia="Calibri" w:hAnsi="Times New Roman" w:cs="Times New Roman"/>
                <w:sz w:val="28"/>
                <w:szCs w:val="28"/>
                <w:lang w:eastAsia="en-US"/>
              </w:rPr>
            </w:pPr>
            <w:r w:rsidRPr="00CC0842">
              <w:rPr>
                <w:rFonts w:ascii="Times New Roman" w:eastAsia="Calibri" w:hAnsi="Times New Roman" w:cs="Times New Roman"/>
                <w:sz w:val="28"/>
                <w:szCs w:val="28"/>
                <w:lang w:eastAsia="en-US"/>
              </w:rPr>
              <w:t>2</w:t>
            </w:r>
            <w:r w:rsidRPr="00CC0842">
              <w:rPr>
                <w:rFonts w:ascii="Times New Roman" w:eastAsia="ArialMT" w:hAnsi="Times New Roman" w:cs="Times New Roman"/>
                <w:sz w:val="28"/>
                <w:szCs w:val="28"/>
                <w:lang w:eastAsia="en-US"/>
              </w:rPr>
              <w:t xml:space="preserve"> часа, </w:t>
            </w:r>
            <w:r w:rsidRPr="00CC0842">
              <w:rPr>
                <w:rFonts w:ascii="Times New Roman" w:eastAsia="Calibri" w:hAnsi="Times New Roman" w:cs="Times New Roman"/>
                <w:sz w:val="28"/>
                <w:szCs w:val="28"/>
                <w:lang w:eastAsia="en-US"/>
              </w:rPr>
              <w:t>на основе хронометража собственных затрат времени</w:t>
            </w:r>
          </w:p>
        </w:tc>
      </w:tr>
      <w:tr w:rsidR="00457BC8" w:rsidRPr="00CC0842" w:rsidTr="00457BC8">
        <w:trPr>
          <w:trHeight w:val="323"/>
          <w:jc w:val="center"/>
        </w:trPr>
        <w:tc>
          <w:tcPr>
            <w:tcW w:w="579" w:type="dxa"/>
            <w:tcBorders>
              <w:top w:val="single" w:sz="4" w:space="0" w:color="auto"/>
              <w:left w:val="single" w:sz="4" w:space="0" w:color="auto"/>
              <w:bottom w:val="single" w:sz="4" w:space="0" w:color="auto"/>
              <w:right w:val="single" w:sz="4" w:space="0" w:color="auto"/>
            </w:tcBorders>
          </w:tcPr>
          <w:p w:rsidR="00457BC8" w:rsidRPr="00CC0842" w:rsidRDefault="00457BC8" w:rsidP="00CC0842">
            <w:pPr>
              <w:spacing w:after="0" w:line="240" w:lineRule="auto"/>
              <w:rPr>
                <w:rFonts w:ascii="Times New Roman" w:eastAsia="Calibri" w:hAnsi="Times New Roman" w:cs="Times New Roman"/>
                <w:color w:val="000000"/>
                <w:sz w:val="28"/>
                <w:szCs w:val="28"/>
                <w:lang w:eastAsia="en-US"/>
              </w:rPr>
            </w:pPr>
            <w:r w:rsidRPr="00CC0842">
              <w:rPr>
                <w:rFonts w:ascii="Times New Roman" w:eastAsia="Calibri" w:hAnsi="Times New Roman" w:cs="Times New Roman"/>
                <w:color w:val="000000"/>
                <w:sz w:val="28"/>
                <w:szCs w:val="28"/>
                <w:lang w:eastAsia="en-US"/>
              </w:rPr>
              <w:t>1</w:t>
            </w:r>
            <w:r w:rsidR="00102EDC" w:rsidRPr="00CC0842">
              <w:rPr>
                <w:rFonts w:ascii="Times New Roman" w:eastAsia="Calibri" w:hAnsi="Times New Roman" w:cs="Times New Roman"/>
                <w:color w:val="000000"/>
                <w:sz w:val="28"/>
                <w:szCs w:val="28"/>
                <w:lang w:eastAsia="en-US"/>
              </w:rPr>
              <w:t>5</w:t>
            </w:r>
          </w:p>
        </w:tc>
        <w:tc>
          <w:tcPr>
            <w:tcW w:w="2290" w:type="dxa"/>
            <w:tcBorders>
              <w:top w:val="single" w:sz="4" w:space="0" w:color="auto"/>
              <w:left w:val="single" w:sz="4" w:space="0" w:color="auto"/>
              <w:bottom w:val="single" w:sz="4" w:space="0" w:color="auto"/>
              <w:right w:val="single" w:sz="4" w:space="0" w:color="auto"/>
            </w:tcBorders>
            <w:hideMark/>
          </w:tcPr>
          <w:p w:rsidR="00457BC8" w:rsidRPr="00CC0842" w:rsidRDefault="00457BC8" w:rsidP="00CC0842">
            <w:pPr>
              <w:spacing w:after="0" w:line="240" w:lineRule="auto"/>
              <w:jc w:val="both"/>
              <w:rPr>
                <w:rFonts w:ascii="Times New Roman" w:hAnsi="Times New Roman" w:cs="Times New Roman"/>
                <w:sz w:val="28"/>
                <w:szCs w:val="28"/>
              </w:rPr>
            </w:pPr>
            <w:r w:rsidRPr="00CC0842">
              <w:rPr>
                <w:rFonts w:ascii="Times New Roman" w:hAnsi="Times New Roman" w:cs="Times New Roman"/>
                <w:sz w:val="28"/>
                <w:szCs w:val="28"/>
              </w:rPr>
              <w:t>Составить схему</w:t>
            </w:r>
          </w:p>
        </w:tc>
        <w:tc>
          <w:tcPr>
            <w:tcW w:w="3739" w:type="dxa"/>
            <w:tcBorders>
              <w:top w:val="single" w:sz="4" w:space="0" w:color="auto"/>
              <w:left w:val="single" w:sz="4" w:space="0" w:color="auto"/>
              <w:bottom w:val="single" w:sz="4" w:space="0" w:color="auto"/>
              <w:right w:val="single" w:sz="4" w:space="0" w:color="auto"/>
            </w:tcBorders>
            <w:hideMark/>
          </w:tcPr>
          <w:p w:rsidR="00457BC8" w:rsidRPr="00CC0842" w:rsidRDefault="00457BC8" w:rsidP="00CC0842">
            <w:pPr>
              <w:spacing w:after="0" w:line="240" w:lineRule="auto"/>
              <w:rPr>
                <w:rFonts w:ascii="Times New Roman" w:hAnsi="Times New Roman" w:cs="Times New Roman"/>
                <w:sz w:val="28"/>
                <w:szCs w:val="28"/>
              </w:rPr>
            </w:pPr>
            <w:r w:rsidRPr="00CC0842">
              <w:rPr>
                <w:rFonts w:ascii="Times New Roman" w:eastAsia="Courier New" w:hAnsi="Times New Roman" w:cs="Times New Roman"/>
                <w:iCs/>
                <w:color w:val="000000"/>
                <w:sz w:val="28"/>
                <w:szCs w:val="28"/>
              </w:rPr>
              <w:t>Организация работы бухгалтерии.</w:t>
            </w:r>
          </w:p>
        </w:tc>
        <w:tc>
          <w:tcPr>
            <w:tcW w:w="3650" w:type="dxa"/>
            <w:tcBorders>
              <w:top w:val="single" w:sz="4" w:space="0" w:color="auto"/>
              <w:left w:val="single" w:sz="4" w:space="0" w:color="auto"/>
              <w:bottom w:val="single" w:sz="4" w:space="0" w:color="auto"/>
              <w:right w:val="single" w:sz="4" w:space="0" w:color="auto"/>
            </w:tcBorders>
            <w:hideMark/>
          </w:tcPr>
          <w:p w:rsidR="00457BC8" w:rsidRPr="00CC0842" w:rsidRDefault="00080163" w:rsidP="00CC0842">
            <w:pPr>
              <w:autoSpaceDE w:val="0"/>
              <w:autoSpaceDN w:val="0"/>
              <w:adjustRightInd w:val="0"/>
              <w:spacing w:after="0" w:line="240" w:lineRule="auto"/>
              <w:rPr>
                <w:rFonts w:ascii="Times New Roman" w:eastAsia="Calibri" w:hAnsi="Times New Roman" w:cs="Times New Roman"/>
                <w:sz w:val="28"/>
                <w:szCs w:val="28"/>
                <w:lang w:eastAsia="en-US"/>
              </w:rPr>
            </w:pPr>
            <w:r w:rsidRPr="00CC0842">
              <w:rPr>
                <w:rFonts w:ascii="Times New Roman" w:eastAsia="Calibri" w:hAnsi="Times New Roman" w:cs="Times New Roman"/>
                <w:sz w:val="28"/>
                <w:szCs w:val="28"/>
                <w:lang w:eastAsia="en-US"/>
              </w:rPr>
              <w:t>2</w:t>
            </w:r>
            <w:r w:rsidR="00457BC8" w:rsidRPr="00CC0842">
              <w:rPr>
                <w:rFonts w:ascii="Times New Roman" w:eastAsia="ArialMT" w:hAnsi="Times New Roman" w:cs="Times New Roman"/>
                <w:sz w:val="28"/>
                <w:szCs w:val="28"/>
                <w:lang w:eastAsia="en-US"/>
              </w:rPr>
              <w:t xml:space="preserve"> часа, </w:t>
            </w:r>
            <w:r w:rsidR="00457BC8" w:rsidRPr="00CC0842">
              <w:rPr>
                <w:rFonts w:ascii="Times New Roman" w:eastAsia="Calibri" w:hAnsi="Times New Roman" w:cs="Times New Roman"/>
                <w:sz w:val="28"/>
                <w:szCs w:val="28"/>
                <w:lang w:eastAsia="en-US"/>
              </w:rPr>
              <w:t>на основе хронометража собственных затрат времени</w:t>
            </w:r>
          </w:p>
        </w:tc>
      </w:tr>
      <w:tr w:rsidR="00457BC8" w:rsidRPr="00CC0842" w:rsidTr="00457BC8">
        <w:trPr>
          <w:trHeight w:val="323"/>
          <w:jc w:val="center"/>
        </w:trPr>
        <w:tc>
          <w:tcPr>
            <w:tcW w:w="579" w:type="dxa"/>
            <w:tcBorders>
              <w:top w:val="single" w:sz="4" w:space="0" w:color="auto"/>
              <w:left w:val="single" w:sz="4" w:space="0" w:color="auto"/>
              <w:bottom w:val="single" w:sz="4" w:space="0" w:color="auto"/>
              <w:right w:val="single" w:sz="4" w:space="0" w:color="auto"/>
            </w:tcBorders>
          </w:tcPr>
          <w:p w:rsidR="00457BC8" w:rsidRPr="00CC0842" w:rsidRDefault="00457BC8" w:rsidP="00CC0842">
            <w:pPr>
              <w:spacing w:after="0" w:line="240" w:lineRule="auto"/>
              <w:rPr>
                <w:rFonts w:ascii="Times New Roman" w:eastAsia="Calibri" w:hAnsi="Times New Roman" w:cs="Times New Roman"/>
                <w:color w:val="000000"/>
                <w:sz w:val="28"/>
                <w:szCs w:val="28"/>
                <w:lang w:eastAsia="en-US"/>
              </w:rPr>
            </w:pPr>
            <w:r w:rsidRPr="00CC0842">
              <w:rPr>
                <w:rFonts w:ascii="Times New Roman" w:eastAsia="Calibri" w:hAnsi="Times New Roman" w:cs="Times New Roman"/>
                <w:color w:val="000000"/>
                <w:sz w:val="28"/>
                <w:szCs w:val="28"/>
                <w:lang w:eastAsia="en-US"/>
              </w:rPr>
              <w:t>1</w:t>
            </w:r>
            <w:r w:rsidR="00102EDC" w:rsidRPr="00CC0842">
              <w:rPr>
                <w:rFonts w:ascii="Times New Roman" w:eastAsia="Calibri" w:hAnsi="Times New Roman" w:cs="Times New Roman"/>
                <w:color w:val="000000"/>
                <w:sz w:val="28"/>
                <w:szCs w:val="28"/>
                <w:lang w:eastAsia="en-US"/>
              </w:rPr>
              <w:t>6</w:t>
            </w:r>
          </w:p>
        </w:tc>
        <w:tc>
          <w:tcPr>
            <w:tcW w:w="2290" w:type="dxa"/>
            <w:tcBorders>
              <w:top w:val="single" w:sz="4" w:space="0" w:color="auto"/>
              <w:left w:val="single" w:sz="4" w:space="0" w:color="auto"/>
              <w:bottom w:val="single" w:sz="4" w:space="0" w:color="auto"/>
              <w:right w:val="single" w:sz="4" w:space="0" w:color="auto"/>
            </w:tcBorders>
            <w:hideMark/>
          </w:tcPr>
          <w:p w:rsidR="00457BC8" w:rsidRPr="00CC0842" w:rsidRDefault="00457BC8" w:rsidP="00CC0842">
            <w:pPr>
              <w:spacing w:after="0" w:line="240" w:lineRule="auto"/>
              <w:jc w:val="both"/>
              <w:rPr>
                <w:rFonts w:ascii="Times New Roman" w:hAnsi="Times New Roman" w:cs="Times New Roman"/>
                <w:sz w:val="28"/>
                <w:szCs w:val="28"/>
              </w:rPr>
            </w:pPr>
            <w:r w:rsidRPr="00CC0842">
              <w:rPr>
                <w:rFonts w:ascii="Times New Roman" w:hAnsi="Times New Roman" w:cs="Times New Roman"/>
                <w:sz w:val="28"/>
                <w:szCs w:val="28"/>
              </w:rPr>
              <w:t>Написать реферат</w:t>
            </w:r>
          </w:p>
        </w:tc>
        <w:tc>
          <w:tcPr>
            <w:tcW w:w="3739" w:type="dxa"/>
            <w:tcBorders>
              <w:top w:val="single" w:sz="4" w:space="0" w:color="auto"/>
              <w:left w:val="single" w:sz="4" w:space="0" w:color="auto"/>
              <w:bottom w:val="single" w:sz="4" w:space="0" w:color="auto"/>
              <w:right w:val="single" w:sz="4" w:space="0" w:color="auto"/>
            </w:tcBorders>
            <w:hideMark/>
          </w:tcPr>
          <w:p w:rsidR="00457BC8" w:rsidRPr="00CC0842" w:rsidRDefault="00457BC8" w:rsidP="00CC0842">
            <w:pPr>
              <w:spacing w:after="0" w:line="240" w:lineRule="auto"/>
              <w:rPr>
                <w:rFonts w:ascii="Times New Roman" w:hAnsi="Times New Roman" w:cs="Times New Roman"/>
                <w:sz w:val="28"/>
                <w:szCs w:val="28"/>
              </w:rPr>
            </w:pPr>
            <w:r w:rsidRPr="00CC0842">
              <w:rPr>
                <w:rFonts w:ascii="Times New Roman" w:hAnsi="Times New Roman" w:cs="Times New Roman"/>
                <w:bCs/>
                <w:sz w:val="28"/>
                <w:szCs w:val="28"/>
              </w:rPr>
              <w:t>Договоры, регулирующие предпринимательскую деятельность</w:t>
            </w:r>
          </w:p>
        </w:tc>
        <w:tc>
          <w:tcPr>
            <w:tcW w:w="3650" w:type="dxa"/>
            <w:tcBorders>
              <w:top w:val="single" w:sz="4" w:space="0" w:color="auto"/>
              <w:left w:val="single" w:sz="4" w:space="0" w:color="auto"/>
              <w:bottom w:val="single" w:sz="4" w:space="0" w:color="auto"/>
              <w:right w:val="single" w:sz="4" w:space="0" w:color="auto"/>
            </w:tcBorders>
            <w:hideMark/>
          </w:tcPr>
          <w:p w:rsidR="00457BC8" w:rsidRPr="00CC0842" w:rsidRDefault="00080163" w:rsidP="00CC0842">
            <w:pPr>
              <w:autoSpaceDE w:val="0"/>
              <w:autoSpaceDN w:val="0"/>
              <w:adjustRightInd w:val="0"/>
              <w:spacing w:after="0" w:line="240" w:lineRule="auto"/>
              <w:rPr>
                <w:rFonts w:ascii="Times New Roman" w:eastAsia="Calibri" w:hAnsi="Times New Roman" w:cs="Times New Roman"/>
                <w:sz w:val="28"/>
                <w:szCs w:val="28"/>
                <w:lang w:eastAsia="en-US"/>
              </w:rPr>
            </w:pPr>
            <w:r w:rsidRPr="00CC0842">
              <w:rPr>
                <w:rFonts w:ascii="Times New Roman" w:eastAsia="Calibri" w:hAnsi="Times New Roman" w:cs="Times New Roman"/>
                <w:sz w:val="28"/>
                <w:szCs w:val="28"/>
                <w:lang w:eastAsia="en-US"/>
              </w:rPr>
              <w:t>2</w:t>
            </w:r>
            <w:r w:rsidR="00457BC8" w:rsidRPr="00CC0842">
              <w:rPr>
                <w:rFonts w:ascii="Times New Roman" w:eastAsia="ArialMT" w:hAnsi="Times New Roman" w:cs="Times New Roman"/>
                <w:sz w:val="28"/>
                <w:szCs w:val="28"/>
                <w:lang w:eastAsia="en-US"/>
              </w:rPr>
              <w:t xml:space="preserve"> часа, </w:t>
            </w:r>
            <w:r w:rsidR="00457BC8" w:rsidRPr="00CC0842">
              <w:rPr>
                <w:rFonts w:ascii="Times New Roman" w:eastAsia="Calibri" w:hAnsi="Times New Roman" w:cs="Times New Roman"/>
                <w:sz w:val="28"/>
                <w:szCs w:val="28"/>
                <w:lang w:eastAsia="en-US"/>
              </w:rPr>
              <w:t>на основе хронометража собственных затрат времени</w:t>
            </w:r>
          </w:p>
        </w:tc>
      </w:tr>
      <w:tr w:rsidR="00457BC8" w:rsidRPr="00CC0842" w:rsidTr="00457BC8">
        <w:trPr>
          <w:trHeight w:val="323"/>
          <w:jc w:val="center"/>
        </w:trPr>
        <w:tc>
          <w:tcPr>
            <w:tcW w:w="579" w:type="dxa"/>
            <w:tcBorders>
              <w:top w:val="single" w:sz="4" w:space="0" w:color="auto"/>
              <w:left w:val="single" w:sz="4" w:space="0" w:color="auto"/>
              <w:bottom w:val="single" w:sz="4" w:space="0" w:color="auto"/>
              <w:right w:val="single" w:sz="4" w:space="0" w:color="auto"/>
            </w:tcBorders>
          </w:tcPr>
          <w:p w:rsidR="00457BC8" w:rsidRPr="00CC0842" w:rsidRDefault="00457BC8" w:rsidP="00CC0842">
            <w:pPr>
              <w:spacing w:after="0" w:line="240" w:lineRule="auto"/>
              <w:rPr>
                <w:rFonts w:ascii="Times New Roman" w:eastAsia="Calibri" w:hAnsi="Times New Roman" w:cs="Times New Roman"/>
                <w:color w:val="000000"/>
                <w:sz w:val="28"/>
                <w:szCs w:val="28"/>
                <w:lang w:eastAsia="en-US"/>
              </w:rPr>
            </w:pPr>
            <w:r w:rsidRPr="00CC0842">
              <w:rPr>
                <w:rFonts w:ascii="Times New Roman" w:eastAsia="Calibri" w:hAnsi="Times New Roman" w:cs="Times New Roman"/>
                <w:color w:val="000000"/>
                <w:sz w:val="28"/>
                <w:szCs w:val="28"/>
                <w:lang w:eastAsia="en-US"/>
              </w:rPr>
              <w:t>1</w:t>
            </w:r>
            <w:r w:rsidR="00102EDC" w:rsidRPr="00CC0842">
              <w:rPr>
                <w:rFonts w:ascii="Times New Roman" w:eastAsia="Calibri" w:hAnsi="Times New Roman" w:cs="Times New Roman"/>
                <w:color w:val="000000"/>
                <w:sz w:val="28"/>
                <w:szCs w:val="28"/>
                <w:lang w:eastAsia="en-US"/>
              </w:rPr>
              <w:t>7</w:t>
            </w:r>
          </w:p>
        </w:tc>
        <w:tc>
          <w:tcPr>
            <w:tcW w:w="2290" w:type="dxa"/>
            <w:tcBorders>
              <w:top w:val="single" w:sz="4" w:space="0" w:color="auto"/>
              <w:left w:val="single" w:sz="4" w:space="0" w:color="auto"/>
              <w:bottom w:val="single" w:sz="4" w:space="0" w:color="auto"/>
              <w:right w:val="single" w:sz="4" w:space="0" w:color="auto"/>
            </w:tcBorders>
            <w:hideMark/>
          </w:tcPr>
          <w:p w:rsidR="00457BC8" w:rsidRPr="00CC0842" w:rsidRDefault="00457BC8" w:rsidP="00CC0842">
            <w:pPr>
              <w:spacing w:after="0" w:line="240" w:lineRule="auto"/>
              <w:jc w:val="both"/>
              <w:rPr>
                <w:rFonts w:ascii="Times New Roman" w:hAnsi="Times New Roman" w:cs="Times New Roman"/>
                <w:sz w:val="28"/>
                <w:szCs w:val="28"/>
              </w:rPr>
            </w:pPr>
            <w:r w:rsidRPr="00CC0842">
              <w:rPr>
                <w:rFonts w:ascii="Times New Roman" w:hAnsi="Times New Roman" w:cs="Times New Roman"/>
                <w:iCs/>
                <w:sz w:val="28"/>
                <w:szCs w:val="28"/>
              </w:rPr>
              <w:t>Оформить реферат</w:t>
            </w:r>
          </w:p>
        </w:tc>
        <w:tc>
          <w:tcPr>
            <w:tcW w:w="3739" w:type="dxa"/>
            <w:tcBorders>
              <w:top w:val="single" w:sz="4" w:space="0" w:color="auto"/>
              <w:left w:val="single" w:sz="4" w:space="0" w:color="auto"/>
              <w:bottom w:val="single" w:sz="4" w:space="0" w:color="auto"/>
              <w:right w:val="single" w:sz="4" w:space="0" w:color="auto"/>
            </w:tcBorders>
            <w:hideMark/>
          </w:tcPr>
          <w:p w:rsidR="00457BC8" w:rsidRPr="00CC0842" w:rsidRDefault="00457BC8" w:rsidP="00CC0842">
            <w:pPr>
              <w:spacing w:after="0" w:line="240" w:lineRule="auto"/>
              <w:rPr>
                <w:rFonts w:ascii="Times New Roman" w:hAnsi="Times New Roman" w:cs="Times New Roman"/>
                <w:sz w:val="28"/>
                <w:szCs w:val="28"/>
              </w:rPr>
            </w:pPr>
            <w:r w:rsidRPr="00CC0842">
              <w:rPr>
                <w:rFonts w:ascii="Times New Roman" w:hAnsi="Times New Roman" w:cs="Times New Roman"/>
                <w:iCs/>
                <w:sz w:val="28"/>
                <w:szCs w:val="28"/>
              </w:rPr>
              <w:t>Хеджирование</w:t>
            </w:r>
            <w:r w:rsidRPr="00CC0842">
              <w:rPr>
                <w:rFonts w:ascii="Times New Roman" w:hAnsi="Times New Roman" w:cs="Times New Roman"/>
                <w:sz w:val="28"/>
                <w:szCs w:val="28"/>
              </w:rPr>
              <w:t>, форвардный контракт, фьючерсный контракт, опционный контракт как способы снижения предпринимательского риска.</w:t>
            </w:r>
          </w:p>
        </w:tc>
        <w:tc>
          <w:tcPr>
            <w:tcW w:w="3650" w:type="dxa"/>
            <w:tcBorders>
              <w:top w:val="single" w:sz="4" w:space="0" w:color="auto"/>
              <w:left w:val="single" w:sz="4" w:space="0" w:color="auto"/>
              <w:bottom w:val="single" w:sz="4" w:space="0" w:color="auto"/>
              <w:right w:val="single" w:sz="4" w:space="0" w:color="auto"/>
            </w:tcBorders>
            <w:hideMark/>
          </w:tcPr>
          <w:p w:rsidR="00457BC8" w:rsidRPr="00CC0842" w:rsidRDefault="00457BC8" w:rsidP="00CC0842">
            <w:pPr>
              <w:autoSpaceDE w:val="0"/>
              <w:autoSpaceDN w:val="0"/>
              <w:adjustRightInd w:val="0"/>
              <w:spacing w:after="0" w:line="240" w:lineRule="auto"/>
              <w:rPr>
                <w:rFonts w:ascii="Times New Roman" w:eastAsia="Calibri" w:hAnsi="Times New Roman" w:cs="Times New Roman"/>
                <w:sz w:val="28"/>
                <w:szCs w:val="28"/>
                <w:lang w:eastAsia="en-US"/>
              </w:rPr>
            </w:pPr>
            <w:r w:rsidRPr="00CC0842">
              <w:rPr>
                <w:rFonts w:ascii="Times New Roman" w:eastAsia="Calibri" w:hAnsi="Times New Roman" w:cs="Times New Roman"/>
                <w:sz w:val="28"/>
                <w:szCs w:val="28"/>
                <w:lang w:eastAsia="en-US"/>
              </w:rPr>
              <w:t>4</w:t>
            </w:r>
            <w:r w:rsidRPr="00CC0842">
              <w:rPr>
                <w:rFonts w:ascii="Times New Roman" w:eastAsia="ArialMT" w:hAnsi="Times New Roman" w:cs="Times New Roman"/>
                <w:sz w:val="28"/>
                <w:szCs w:val="28"/>
                <w:lang w:eastAsia="en-US"/>
              </w:rPr>
              <w:t xml:space="preserve"> часа, </w:t>
            </w:r>
            <w:r w:rsidRPr="00CC0842">
              <w:rPr>
                <w:rFonts w:ascii="Times New Roman" w:eastAsia="Calibri" w:hAnsi="Times New Roman" w:cs="Times New Roman"/>
                <w:sz w:val="28"/>
                <w:szCs w:val="28"/>
                <w:lang w:eastAsia="en-US"/>
              </w:rPr>
              <w:t>на основе хронометража собственных затрат времени</w:t>
            </w:r>
          </w:p>
        </w:tc>
      </w:tr>
      <w:tr w:rsidR="00457BC8" w:rsidRPr="00CC0842" w:rsidTr="00457BC8">
        <w:trPr>
          <w:trHeight w:val="323"/>
          <w:jc w:val="center"/>
        </w:trPr>
        <w:tc>
          <w:tcPr>
            <w:tcW w:w="579" w:type="dxa"/>
            <w:tcBorders>
              <w:top w:val="single" w:sz="4" w:space="0" w:color="auto"/>
              <w:left w:val="single" w:sz="4" w:space="0" w:color="auto"/>
              <w:bottom w:val="single" w:sz="4" w:space="0" w:color="auto"/>
              <w:right w:val="single" w:sz="4" w:space="0" w:color="auto"/>
            </w:tcBorders>
          </w:tcPr>
          <w:p w:rsidR="00457BC8" w:rsidRPr="00CC0842" w:rsidRDefault="00457BC8" w:rsidP="00CC0842">
            <w:pPr>
              <w:spacing w:after="0" w:line="240" w:lineRule="auto"/>
              <w:rPr>
                <w:rFonts w:ascii="Times New Roman" w:eastAsia="Calibri" w:hAnsi="Times New Roman" w:cs="Times New Roman"/>
                <w:color w:val="000000"/>
                <w:sz w:val="28"/>
                <w:szCs w:val="28"/>
                <w:lang w:eastAsia="en-US"/>
              </w:rPr>
            </w:pPr>
            <w:r w:rsidRPr="00CC0842">
              <w:rPr>
                <w:rFonts w:ascii="Times New Roman" w:eastAsia="Calibri" w:hAnsi="Times New Roman" w:cs="Times New Roman"/>
                <w:color w:val="000000"/>
                <w:sz w:val="28"/>
                <w:szCs w:val="28"/>
                <w:lang w:eastAsia="en-US"/>
              </w:rPr>
              <w:t>1</w:t>
            </w:r>
            <w:r w:rsidR="00102EDC" w:rsidRPr="00CC0842">
              <w:rPr>
                <w:rFonts w:ascii="Times New Roman" w:eastAsia="Calibri" w:hAnsi="Times New Roman" w:cs="Times New Roman"/>
                <w:color w:val="000000"/>
                <w:sz w:val="28"/>
                <w:szCs w:val="28"/>
                <w:lang w:eastAsia="en-US"/>
              </w:rPr>
              <w:t>8</w:t>
            </w:r>
          </w:p>
        </w:tc>
        <w:tc>
          <w:tcPr>
            <w:tcW w:w="2290" w:type="dxa"/>
            <w:tcBorders>
              <w:top w:val="single" w:sz="4" w:space="0" w:color="auto"/>
              <w:left w:val="single" w:sz="4" w:space="0" w:color="auto"/>
              <w:bottom w:val="single" w:sz="4" w:space="0" w:color="auto"/>
              <w:right w:val="single" w:sz="4" w:space="0" w:color="auto"/>
            </w:tcBorders>
            <w:hideMark/>
          </w:tcPr>
          <w:p w:rsidR="00457BC8" w:rsidRPr="00CC0842" w:rsidRDefault="00457BC8" w:rsidP="00CC0842">
            <w:pPr>
              <w:spacing w:after="0" w:line="240" w:lineRule="auto"/>
              <w:jc w:val="both"/>
              <w:rPr>
                <w:rFonts w:ascii="Times New Roman" w:hAnsi="Times New Roman" w:cs="Times New Roman"/>
                <w:sz w:val="28"/>
                <w:szCs w:val="28"/>
              </w:rPr>
            </w:pPr>
            <w:r w:rsidRPr="00CC0842">
              <w:rPr>
                <w:rFonts w:ascii="Times New Roman" w:hAnsi="Times New Roman" w:cs="Times New Roman"/>
                <w:iCs/>
                <w:sz w:val="28"/>
                <w:szCs w:val="28"/>
              </w:rPr>
              <w:t>Оформить реферат</w:t>
            </w:r>
          </w:p>
        </w:tc>
        <w:tc>
          <w:tcPr>
            <w:tcW w:w="3739" w:type="dxa"/>
            <w:tcBorders>
              <w:top w:val="single" w:sz="4" w:space="0" w:color="auto"/>
              <w:left w:val="single" w:sz="4" w:space="0" w:color="auto"/>
              <w:bottom w:val="single" w:sz="4" w:space="0" w:color="auto"/>
              <w:right w:val="single" w:sz="4" w:space="0" w:color="auto"/>
            </w:tcBorders>
            <w:hideMark/>
          </w:tcPr>
          <w:p w:rsidR="00457BC8" w:rsidRPr="00CC0842" w:rsidRDefault="00457BC8" w:rsidP="00CC0842">
            <w:pPr>
              <w:spacing w:after="0" w:line="240" w:lineRule="auto"/>
              <w:rPr>
                <w:rFonts w:ascii="Times New Roman" w:hAnsi="Times New Roman" w:cs="Times New Roman"/>
                <w:sz w:val="28"/>
                <w:szCs w:val="28"/>
              </w:rPr>
            </w:pPr>
            <w:r w:rsidRPr="00CC0842">
              <w:rPr>
                <w:rFonts w:ascii="Times New Roman" w:hAnsi="Times New Roman" w:cs="Times New Roman"/>
                <w:sz w:val="28"/>
                <w:szCs w:val="28"/>
              </w:rPr>
              <w:t>Возникновение и формирование культуры предпринимательской организации за рубежом.</w:t>
            </w:r>
          </w:p>
        </w:tc>
        <w:tc>
          <w:tcPr>
            <w:tcW w:w="3650" w:type="dxa"/>
            <w:tcBorders>
              <w:top w:val="single" w:sz="4" w:space="0" w:color="auto"/>
              <w:left w:val="single" w:sz="4" w:space="0" w:color="auto"/>
              <w:bottom w:val="single" w:sz="4" w:space="0" w:color="auto"/>
              <w:right w:val="single" w:sz="4" w:space="0" w:color="auto"/>
            </w:tcBorders>
            <w:hideMark/>
          </w:tcPr>
          <w:p w:rsidR="00457BC8" w:rsidRPr="00CC0842" w:rsidRDefault="00457BC8" w:rsidP="00CC0842">
            <w:pPr>
              <w:autoSpaceDE w:val="0"/>
              <w:autoSpaceDN w:val="0"/>
              <w:adjustRightInd w:val="0"/>
              <w:spacing w:after="0" w:line="240" w:lineRule="auto"/>
              <w:rPr>
                <w:rFonts w:ascii="Times New Roman" w:eastAsia="Calibri" w:hAnsi="Times New Roman" w:cs="Times New Roman"/>
                <w:sz w:val="28"/>
                <w:szCs w:val="28"/>
                <w:lang w:eastAsia="en-US"/>
              </w:rPr>
            </w:pPr>
            <w:r w:rsidRPr="00CC0842">
              <w:rPr>
                <w:rFonts w:ascii="Times New Roman" w:eastAsia="Calibri" w:hAnsi="Times New Roman" w:cs="Times New Roman"/>
                <w:sz w:val="28"/>
                <w:szCs w:val="28"/>
                <w:lang w:eastAsia="en-US"/>
              </w:rPr>
              <w:t>4</w:t>
            </w:r>
            <w:r w:rsidRPr="00CC0842">
              <w:rPr>
                <w:rFonts w:ascii="Times New Roman" w:eastAsia="ArialMT" w:hAnsi="Times New Roman" w:cs="Times New Roman"/>
                <w:sz w:val="28"/>
                <w:szCs w:val="28"/>
                <w:lang w:eastAsia="en-US"/>
              </w:rPr>
              <w:t xml:space="preserve"> часа, </w:t>
            </w:r>
            <w:r w:rsidRPr="00CC0842">
              <w:rPr>
                <w:rFonts w:ascii="Times New Roman" w:eastAsia="Calibri" w:hAnsi="Times New Roman" w:cs="Times New Roman"/>
                <w:sz w:val="28"/>
                <w:szCs w:val="28"/>
                <w:lang w:eastAsia="en-US"/>
              </w:rPr>
              <w:t>на основе хронометража собственных затрат времени</w:t>
            </w:r>
          </w:p>
        </w:tc>
      </w:tr>
      <w:tr w:rsidR="00457BC8" w:rsidRPr="00CC0842" w:rsidTr="00457BC8">
        <w:trPr>
          <w:trHeight w:val="323"/>
          <w:jc w:val="center"/>
        </w:trPr>
        <w:tc>
          <w:tcPr>
            <w:tcW w:w="579" w:type="dxa"/>
            <w:tcBorders>
              <w:top w:val="single" w:sz="4" w:space="0" w:color="auto"/>
              <w:left w:val="single" w:sz="4" w:space="0" w:color="auto"/>
              <w:bottom w:val="single" w:sz="4" w:space="0" w:color="auto"/>
              <w:right w:val="single" w:sz="4" w:space="0" w:color="auto"/>
            </w:tcBorders>
          </w:tcPr>
          <w:p w:rsidR="00457BC8" w:rsidRPr="00CC0842" w:rsidRDefault="00457BC8" w:rsidP="00CC0842">
            <w:pPr>
              <w:spacing w:after="0" w:line="240" w:lineRule="auto"/>
              <w:rPr>
                <w:rFonts w:ascii="Times New Roman" w:eastAsia="Calibri" w:hAnsi="Times New Roman" w:cs="Times New Roman"/>
                <w:color w:val="000000"/>
                <w:sz w:val="28"/>
                <w:szCs w:val="28"/>
                <w:lang w:eastAsia="en-US"/>
              </w:rPr>
            </w:pPr>
            <w:r w:rsidRPr="00CC0842">
              <w:rPr>
                <w:rFonts w:ascii="Times New Roman" w:eastAsia="Calibri" w:hAnsi="Times New Roman" w:cs="Times New Roman"/>
                <w:color w:val="000000"/>
                <w:sz w:val="28"/>
                <w:szCs w:val="28"/>
                <w:lang w:eastAsia="en-US"/>
              </w:rPr>
              <w:t>1</w:t>
            </w:r>
            <w:r w:rsidR="00102EDC" w:rsidRPr="00CC0842">
              <w:rPr>
                <w:rFonts w:ascii="Times New Roman" w:eastAsia="Calibri" w:hAnsi="Times New Roman" w:cs="Times New Roman"/>
                <w:color w:val="000000"/>
                <w:sz w:val="28"/>
                <w:szCs w:val="28"/>
                <w:lang w:eastAsia="en-US"/>
              </w:rPr>
              <w:t>9</w:t>
            </w:r>
          </w:p>
        </w:tc>
        <w:tc>
          <w:tcPr>
            <w:tcW w:w="2290" w:type="dxa"/>
            <w:tcBorders>
              <w:top w:val="single" w:sz="4" w:space="0" w:color="auto"/>
              <w:left w:val="single" w:sz="4" w:space="0" w:color="auto"/>
              <w:bottom w:val="single" w:sz="4" w:space="0" w:color="auto"/>
              <w:right w:val="single" w:sz="4" w:space="0" w:color="auto"/>
            </w:tcBorders>
            <w:hideMark/>
          </w:tcPr>
          <w:p w:rsidR="00457BC8" w:rsidRPr="00CC0842" w:rsidRDefault="00457BC8" w:rsidP="00CC0842">
            <w:pPr>
              <w:spacing w:after="0" w:line="240" w:lineRule="auto"/>
              <w:jc w:val="both"/>
              <w:rPr>
                <w:rFonts w:ascii="Times New Roman" w:hAnsi="Times New Roman" w:cs="Times New Roman"/>
                <w:iCs/>
                <w:sz w:val="28"/>
                <w:szCs w:val="28"/>
              </w:rPr>
            </w:pPr>
            <w:r w:rsidRPr="00CC0842">
              <w:rPr>
                <w:rFonts w:ascii="Times New Roman" w:hAnsi="Times New Roman" w:cs="Times New Roman"/>
                <w:bCs/>
                <w:sz w:val="28"/>
                <w:szCs w:val="28"/>
              </w:rPr>
              <w:t xml:space="preserve">Оформление </w:t>
            </w:r>
            <w:r w:rsidRPr="00CC0842">
              <w:rPr>
                <w:rFonts w:ascii="Times New Roman" w:hAnsi="Times New Roman" w:cs="Times New Roman"/>
                <w:bCs/>
                <w:sz w:val="28"/>
                <w:szCs w:val="28"/>
              </w:rPr>
              <w:lastRenderedPageBreak/>
              <w:t>классификационной схемы или таблицы</w:t>
            </w:r>
          </w:p>
        </w:tc>
        <w:tc>
          <w:tcPr>
            <w:tcW w:w="3739" w:type="dxa"/>
            <w:tcBorders>
              <w:top w:val="single" w:sz="4" w:space="0" w:color="auto"/>
              <w:left w:val="single" w:sz="4" w:space="0" w:color="auto"/>
              <w:bottom w:val="single" w:sz="4" w:space="0" w:color="auto"/>
              <w:right w:val="single" w:sz="4" w:space="0" w:color="auto"/>
            </w:tcBorders>
            <w:hideMark/>
          </w:tcPr>
          <w:p w:rsidR="00457BC8" w:rsidRPr="00CC0842" w:rsidRDefault="00457BC8" w:rsidP="00CC0842">
            <w:pPr>
              <w:spacing w:after="0" w:line="240" w:lineRule="auto"/>
              <w:rPr>
                <w:rFonts w:ascii="Times New Roman" w:hAnsi="Times New Roman" w:cs="Times New Roman"/>
                <w:sz w:val="28"/>
                <w:szCs w:val="28"/>
              </w:rPr>
            </w:pPr>
            <w:r w:rsidRPr="00CC0842">
              <w:rPr>
                <w:rFonts w:ascii="Times New Roman" w:hAnsi="Times New Roman" w:cs="Times New Roman"/>
                <w:bCs/>
                <w:sz w:val="28"/>
                <w:szCs w:val="28"/>
              </w:rPr>
              <w:lastRenderedPageBreak/>
              <w:t xml:space="preserve">Возможные угрозы </w:t>
            </w:r>
            <w:r w:rsidRPr="00CC0842">
              <w:rPr>
                <w:rFonts w:ascii="Times New Roman" w:hAnsi="Times New Roman" w:cs="Times New Roman"/>
                <w:bCs/>
                <w:sz w:val="28"/>
                <w:szCs w:val="28"/>
              </w:rPr>
              <w:lastRenderedPageBreak/>
              <w:t>безопасности фирмы.</w:t>
            </w:r>
          </w:p>
        </w:tc>
        <w:tc>
          <w:tcPr>
            <w:tcW w:w="3650" w:type="dxa"/>
            <w:tcBorders>
              <w:top w:val="single" w:sz="4" w:space="0" w:color="auto"/>
              <w:left w:val="single" w:sz="4" w:space="0" w:color="auto"/>
              <w:bottom w:val="single" w:sz="4" w:space="0" w:color="auto"/>
              <w:right w:val="single" w:sz="4" w:space="0" w:color="auto"/>
            </w:tcBorders>
            <w:hideMark/>
          </w:tcPr>
          <w:p w:rsidR="00457BC8" w:rsidRPr="00CC0842" w:rsidRDefault="00080163" w:rsidP="00CC0842">
            <w:pPr>
              <w:autoSpaceDE w:val="0"/>
              <w:autoSpaceDN w:val="0"/>
              <w:adjustRightInd w:val="0"/>
              <w:spacing w:after="0" w:line="240" w:lineRule="auto"/>
              <w:rPr>
                <w:rFonts w:ascii="Times New Roman" w:eastAsia="Calibri" w:hAnsi="Times New Roman" w:cs="Times New Roman"/>
                <w:sz w:val="28"/>
                <w:szCs w:val="28"/>
                <w:lang w:eastAsia="en-US"/>
              </w:rPr>
            </w:pPr>
            <w:r w:rsidRPr="00CC0842">
              <w:rPr>
                <w:rFonts w:ascii="Times New Roman" w:eastAsia="Calibri" w:hAnsi="Times New Roman" w:cs="Times New Roman"/>
                <w:sz w:val="28"/>
                <w:szCs w:val="28"/>
                <w:lang w:eastAsia="en-US"/>
              </w:rPr>
              <w:lastRenderedPageBreak/>
              <w:t>3</w:t>
            </w:r>
            <w:r w:rsidR="00457BC8" w:rsidRPr="00CC0842">
              <w:rPr>
                <w:rFonts w:ascii="Times New Roman" w:eastAsia="ArialMT" w:hAnsi="Times New Roman" w:cs="Times New Roman"/>
                <w:sz w:val="28"/>
                <w:szCs w:val="28"/>
                <w:lang w:eastAsia="en-US"/>
              </w:rPr>
              <w:t xml:space="preserve"> часа, </w:t>
            </w:r>
            <w:r w:rsidR="00457BC8" w:rsidRPr="00CC0842">
              <w:rPr>
                <w:rFonts w:ascii="Times New Roman" w:eastAsia="Calibri" w:hAnsi="Times New Roman" w:cs="Times New Roman"/>
                <w:sz w:val="28"/>
                <w:szCs w:val="28"/>
                <w:lang w:eastAsia="en-US"/>
              </w:rPr>
              <w:t xml:space="preserve">на основе </w:t>
            </w:r>
            <w:r w:rsidR="00457BC8" w:rsidRPr="00CC0842">
              <w:rPr>
                <w:rFonts w:ascii="Times New Roman" w:eastAsia="Calibri" w:hAnsi="Times New Roman" w:cs="Times New Roman"/>
                <w:sz w:val="28"/>
                <w:szCs w:val="28"/>
                <w:lang w:eastAsia="en-US"/>
              </w:rPr>
              <w:lastRenderedPageBreak/>
              <w:t>хронометража собственных затрат времени</w:t>
            </w:r>
          </w:p>
        </w:tc>
      </w:tr>
      <w:tr w:rsidR="00457BC8" w:rsidRPr="00CC0842" w:rsidTr="00457BC8">
        <w:trPr>
          <w:trHeight w:val="323"/>
          <w:jc w:val="center"/>
        </w:trPr>
        <w:tc>
          <w:tcPr>
            <w:tcW w:w="579" w:type="dxa"/>
            <w:tcBorders>
              <w:top w:val="single" w:sz="4" w:space="0" w:color="auto"/>
              <w:left w:val="single" w:sz="4" w:space="0" w:color="auto"/>
              <w:bottom w:val="single" w:sz="4" w:space="0" w:color="auto"/>
              <w:right w:val="single" w:sz="4" w:space="0" w:color="auto"/>
            </w:tcBorders>
          </w:tcPr>
          <w:p w:rsidR="00457BC8" w:rsidRPr="00CC0842" w:rsidRDefault="00102EDC" w:rsidP="00CC0842">
            <w:pPr>
              <w:spacing w:after="0" w:line="240" w:lineRule="auto"/>
              <w:rPr>
                <w:rFonts w:ascii="Times New Roman" w:eastAsia="Calibri" w:hAnsi="Times New Roman" w:cs="Times New Roman"/>
                <w:color w:val="000000"/>
                <w:sz w:val="28"/>
                <w:szCs w:val="28"/>
                <w:lang w:eastAsia="en-US"/>
              </w:rPr>
            </w:pPr>
            <w:r w:rsidRPr="00CC0842">
              <w:rPr>
                <w:rFonts w:ascii="Times New Roman" w:eastAsia="Calibri" w:hAnsi="Times New Roman" w:cs="Times New Roman"/>
                <w:color w:val="000000"/>
                <w:sz w:val="28"/>
                <w:szCs w:val="28"/>
                <w:lang w:eastAsia="en-US"/>
              </w:rPr>
              <w:lastRenderedPageBreak/>
              <w:t>20</w:t>
            </w:r>
          </w:p>
        </w:tc>
        <w:tc>
          <w:tcPr>
            <w:tcW w:w="2290" w:type="dxa"/>
            <w:tcBorders>
              <w:top w:val="single" w:sz="4" w:space="0" w:color="auto"/>
              <w:left w:val="single" w:sz="4" w:space="0" w:color="auto"/>
              <w:bottom w:val="single" w:sz="4" w:space="0" w:color="auto"/>
              <w:right w:val="single" w:sz="4" w:space="0" w:color="auto"/>
            </w:tcBorders>
            <w:hideMark/>
          </w:tcPr>
          <w:p w:rsidR="00457BC8" w:rsidRPr="00CC0842" w:rsidRDefault="00457BC8" w:rsidP="00CC0842">
            <w:pPr>
              <w:spacing w:after="0" w:line="240" w:lineRule="auto"/>
              <w:jc w:val="both"/>
              <w:rPr>
                <w:rFonts w:ascii="Times New Roman" w:hAnsi="Times New Roman" w:cs="Times New Roman"/>
                <w:iCs/>
                <w:sz w:val="28"/>
                <w:szCs w:val="28"/>
              </w:rPr>
            </w:pPr>
            <w:r w:rsidRPr="00CC0842">
              <w:rPr>
                <w:rFonts w:ascii="Times New Roman" w:hAnsi="Times New Roman" w:cs="Times New Roman"/>
                <w:bCs/>
                <w:sz w:val="28"/>
                <w:szCs w:val="28"/>
              </w:rPr>
              <w:t>Оформить доклад</w:t>
            </w:r>
          </w:p>
        </w:tc>
        <w:tc>
          <w:tcPr>
            <w:tcW w:w="3739" w:type="dxa"/>
            <w:tcBorders>
              <w:top w:val="single" w:sz="4" w:space="0" w:color="auto"/>
              <w:left w:val="single" w:sz="4" w:space="0" w:color="auto"/>
              <w:bottom w:val="single" w:sz="4" w:space="0" w:color="auto"/>
              <w:right w:val="single" w:sz="4" w:space="0" w:color="auto"/>
            </w:tcBorders>
            <w:hideMark/>
          </w:tcPr>
          <w:p w:rsidR="00457BC8" w:rsidRPr="00CC0842" w:rsidRDefault="00457BC8" w:rsidP="00CC0842">
            <w:pPr>
              <w:spacing w:after="0" w:line="240" w:lineRule="auto"/>
              <w:rPr>
                <w:rFonts w:ascii="Times New Roman" w:hAnsi="Times New Roman" w:cs="Times New Roman"/>
                <w:sz w:val="28"/>
                <w:szCs w:val="28"/>
              </w:rPr>
            </w:pPr>
            <w:r w:rsidRPr="00CC0842">
              <w:rPr>
                <w:rFonts w:ascii="Times New Roman" w:hAnsi="Times New Roman" w:cs="Times New Roman"/>
                <w:bCs/>
                <w:sz w:val="28"/>
                <w:szCs w:val="28"/>
              </w:rPr>
              <w:t>Ответственность предпринимателей за нарушение антимонопольного законодательства</w:t>
            </w:r>
          </w:p>
        </w:tc>
        <w:tc>
          <w:tcPr>
            <w:tcW w:w="3650" w:type="dxa"/>
            <w:tcBorders>
              <w:top w:val="single" w:sz="4" w:space="0" w:color="auto"/>
              <w:left w:val="single" w:sz="4" w:space="0" w:color="auto"/>
              <w:bottom w:val="single" w:sz="4" w:space="0" w:color="auto"/>
              <w:right w:val="single" w:sz="4" w:space="0" w:color="auto"/>
            </w:tcBorders>
            <w:hideMark/>
          </w:tcPr>
          <w:p w:rsidR="00457BC8" w:rsidRPr="00CC0842" w:rsidRDefault="00457BC8" w:rsidP="00CC0842">
            <w:pPr>
              <w:autoSpaceDE w:val="0"/>
              <w:autoSpaceDN w:val="0"/>
              <w:adjustRightInd w:val="0"/>
              <w:spacing w:after="0" w:line="240" w:lineRule="auto"/>
              <w:rPr>
                <w:rFonts w:ascii="Times New Roman" w:eastAsia="Calibri" w:hAnsi="Times New Roman" w:cs="Times New Roman"/>
                <w:sz w:val="28"/>
                <w:szCs w:val="28"/>
                <w:lang w:eastAsia="en-US"/>
              </w:rPr>
            </w:pPr>
            <w:r w:rsidRPr="00CC0842">
              <w:rPr>
                <w:rFonts w:ascii="Times New Roman" w:eastAsia="Calibri" w:hAnsi="Times New Roman" w:cs="Times New Roman"/>
                <w:sz w:val="28"/>
                <w:szCs w:val="28"/>
                <w:lang w:eastAsia="en-US"/>
              </w:rPr>
              <w:t>4</w:t>
            </w:r>
            <w:r w:rsidRPr="00CC0842">
              <w:rPr>
                <w:rFonts w:ascii="Times New Roman" w:eastAsia="ArialMT" w:hAnsi="Times New Roman" w:cs="Times New Roman"/>
                <w:sz w:val="28"/>
                <w:szCs w:val="28"/>
                <w:lang w:eastAsia="en-US"/>
              </w:rPr>
              <w:t xml:space="preserve"> часа, </w:t>
            </w:r>
            <w:r w:rsidRPr="00CC0842">
              <w:rPr>
                <w:rFonts w:ascii="Times New Roman" w:eastAsia="Calibri" w:hAnsi="Times New Roman" w:cs="Times New Roman"/>
                <w:sz w:val="28"/>
                <w:szCs w:val="28"/>
                <w:lang w:eastAsia="en-US"/>
              </w:rPr>
              <w:t>на основе хронометража собственных затрат времени</w:t>
            </w:r>
          </w:p>
        </w:tc>
      </w:tr>
      <w:tr w:rsidR="00496874" w:rsidRPr="00CC0842" w:rsidTr="00457BC8">
        <w:trPr>
          <w:trHeight w:val="323"/>
          <w:jc w:val="center"/>
        </w:trPr>
        <w:tc>
          <w:tcPr>
            <w:tcW w:w="579" w:type="dxa"/>
            <w:tcBorders>
              <w:top w:val="single" w:sz="4" w:space="0" w:color="auto"/>
              <w:left w:val="single" w:sz="4" w:space="0" w:color="auto"/>
              <w:bottom w:val="single" w:sz="4" w:space="0" w:color="auto"/>
              <w:right w:val="single" w:sz="4" w:space="0" w:color="auto"/>
            </w:tcBorders>
          </w:tcPr>
          <w:p w:rsidR="00496874" w:rsidRPr="00CC0842" w:rsidRDefault="00102EDC" w:rsidP="00CC0842">
            <w:pPr>
              <w:spacing w:after="0" w:line="240" w:lineRule="auto"/>
              <w:rPr>
                <w:rFonts w:ascii="Times New Roman" w:eastAsia="Calibri" w:hAnsi="Times New Roman" w:cs="Times New Roman"/>
                <w:color w:val="000000"/>
                <w:sz w:val="28"/>
                <w:szCs w:val="28"/>
                <w:lang w:eastAsia="en-US"/>
              </w:rPr>
            </w:pPr>
            <w:r w:rsidRPr="00CC0842">
              <w:rPr>
                <w:rFonts w:ascii="Times New Roman" w:eastAsia="Calibri" w:hAnsi="Times New Roman" w:cs="Times New Roman"/>
                <w:color w:val="000000"/>
                <w:sz w:val="28"/>
                <w:szCs w:val="28"/>
                <w:lang w:eastAsia="en-US"/>
              </w:rPr>
              <w:t>21</w:t>
            </w:r>
          </w:p>
        </w:tc>
        <w:tc>
          <w:tcPr>
            <w:tcW w:w="2290" w:type="dxa"/>
            <w:tcBorders>
              <w:top w:val="single" w:sz="4" w:space="0" w:color="auto"/>
              <w:left w:val="single" w:sz="4" w:space="0" w:color="auto"/>
              <w:bottom w:val="single" w:sz="4" w:space="0" w:color="auto"/>
              <w:right w:val="single" w:sz="4" w:space="0" w:color="auto"/>
            </w:tcBorders>
            <w:hideMark/>
          </w:tcPr>
          <w:p w:rsidR="00496874" w:rsidRPr="00CC0842" w:rsidRDefault="00496874" w:rsidP="00CC0842">
            <w:pPr>
              <w:spacing w:after="0" w:line="240" w:lineRule="auto"/>
              <w:rPr>
                <w:rFonts w:ascii="Times New Roman" w:hAnsi="Times New Roman" w:cs="Times New Roman"/>
                <w:bCs/>
                <w:sz w:val="28"/>
                <w:szCs w:val="28"/>
              </w:rPr>
            </w:pPr>
            <w:r w:rsidRPr="00CC0842">
              <w:rPr>
                <w:rFonts w:ascii="Times New Roman" w:hAnsi="Times New Roman" w:cs="Times New Roman"/>
                <w:bCs/>
                <w:sz w:val="28"/>
                <w:szCs w:val="28"/>
              </w:rPr>
              <w:t>Ответить на вопросы темы, повторить материал, выполнить расчеты</w:t>
            </w:r>
          </w:p>
        </w:tc>
        <w:tc>
          <w:tcPr>
            <w:tcW w:w="3739" w:type="dxa"/>
            <w:tcBorders>
              <w:top w:val="single" w:sz="4" w:space="0" w:color="auto"/>
              <w:left w:val="single" w:sz="4" w:space="0" w:color="auto"/>
              <w:bottom w:val="single" w:sz="4" w:space="0" w:color="auto"/>
              <w:right w:val="single" w:sz="4" w:space="0" w:color="auto"/>
            </w:tcBorders>
            <w:hideMark/>
          </w:tcPr>
          <w:p w:rsidR="00496874" w:rsidRPr="00CC0842" w:rsidRDefault="00496874" w:rsidP="00CC0842">
            <w:pPr>
              <w:spacing w:after="0" w:line="240" w:lineRule="auto"/>
              <w:rPr>
                <w:rFonts w:ascii="Times New Roman" w:hAnsi="Times New Roman" w:cs="Times New Roman"/>
                <w:bCs/>
                <w:sz w:val="28"/>
                <w:szCs w:val="28"/>
              </w:rPr>
            </w:pPr>
            <w:r w:rsidRPr="00CC0842">
              <w:rPr>
                <w:rFonts w:ascii="Times New Roman" w:hAnsi="Times New Roman" w:cs="Times New Roman"/>
                <w:bCs/>
                <w:sz w:val="28"/>
                <w:szCs w:val="28"/>
              </w:rPr>
              <w:t>Управление финансами предприятия</w:t>
            </w:r>
          </w:p>
        </w:tc>
        <w:tc>
          <w:tcPr>
            <w:tcW w:w="3650" w:type="dxa"/>
            <w:tcBorders>
              <w:top w:val="single" w:sz="4" w:space="0" w:color="auto"/>
              <w:left w:val="single" w:sz="4" w:space="0" w:color="auto"/>
              <w:bottom w:val="single" w:sz="4" w:space="0" w:color="auto"/>
              <w:right w:val="single" w:sz="4" w:space="0" w:color="auto"/>
            </w:tcBorders>
            <w:hideMark/>
          </w:tcPr>
          <w:p w:rsidR="00496874" w:rsidRPr="00CC0842" w:rsidRDefault="00496874" w:rsidP="00CC0842">
            <w:pPr>
              <w:autoSpaceDE w:val="0"/>
              <w:autoSpaceDN w:val="0"/>
              <w:adjustRightInd w:val="0"/>
              <w:spacing w:after="0" w:line="240" w:lineRule="auto"/>
              <w:rPr>
                <w:rFonts w:ascii="Times New Roman" w:eastAsia="Calibri" w:hAnsi="Times New Roman" w:cs="Times New Roman"/>
                <w:sz w:val="28"/>
                <w:szCs w:val="28"/>
                <w:lang w:eastAsia="en-US"/>
              </w:rPr>
            </w:pPr>
            <w:r w:rsidRPr="00CC0842">
              <w:rPr>
                <w:rFonts w:ascii="Times New Roman" w:eastAsia="Calibri" w:hAnsi="Times New Roman" w:cs="Times New Roman"/>
                <w:sz w:val="28"/>
                <w:szCs w:val="28"/>
                <w:lang w:eastAsia="en-US"/>
              </w:rPr>
              <w:t>3</w:t>
            </w:r>
            <w:r w:rsidRPr="00CC0842">
              <w:rPr>
                <w:rFonts w:ascii="Times New Roman" w:eastAsia="ArialMT" w:hAnsi="Times New Roman" w:cs="Times New Roman"/>
                <w:sz w:val="28"/>
                <w:szCs w:val="28"/>
                <w:lang w:eastAsia="en-US"/>
              </w:rPr>
              <w:t xml:space="preserve"> часа, </w:t>
            </w:r>
            <w:r w:rsidRPr="00CC0842">
              <w:rPr>
                <w:rFonts w:ascii="Times New Roman" w:eastAsia="Calibri" w:hAnsi="Times New Roman" w:cs="Times New Roman"/>
                <w:sz w:val="28"/>
                <w:szCs w:val="28"/>
                <w:lang w:eastAsia="en-US"/>
              </w:rPr>
              <w:t>на основе хронометража собственных затрат времени</w:t>
            </w:r>
          </w:p>
        </w:tc>
      </w:tr>
      <w:tr w:rsidR="00457BC8" w:rsidRPr="00CC0842" w:rsidTr="00457BC8">
        <w:trPr>
          <w:trHeight w:val="323"/>
          <w:jc w:val="center"/>
        </w:trPr>
        <w:tc>
          <w:tcPr>
            <w:tcW w:w="579" w:type="dxa"/>
            <w:tcBorders>
              <w:top w:val="single" w:sz="4" w:space="0" w:color="auto"/>
              <w:left w:val="single" w:sz="4" w:space="0" w:color="auto"/>
              <w:bottom w:val="single" w:sz="4" w:space="0" w:color="auto"/>
              <w:right w:val="single" w:sz="4" w:space="0" w:color="auto"/>
            </w:tcBorders>
          </w:tcPr>
          <w:p w:rsidR="00457BC8" w:rsidRPr="00CC0842" w:rsidRDefault="00102EDC" w:rsidP="00CC0842">
            <w:pPr>
              <w:spacing w:after="0" w:line="240" w:lineRule="auto"/>
              <w:rPr>
                <w:rFonts w:ascii="Times New Roman" w:eastAsia="Calibri" w:hAnsi="Times New Roman" w:cs="Times New Roman"/>
                <w:color w:val="000000"/>
                <w:sz w:val="28"/>
                <w:szCs w:val="28"/>
                <w:lang w:eastAsia="en-US"/>
              </w:rPr>
            </w:pPr>
            <w:r w:rsidRPr="00CC0842">
              <w:rPr>
                <w:rFonts w:ascii="Times New Roman" w:eastAsia="Calibri" w:hAnsi="Times New Roman" w:cs="Times New Roman"/>
                <w:color w:val="000000"/>
                <w:sz w:val="28"/>
                <w:szCs w:val="28"/>
                <w:lang w:eastAsia="en-US"/>
              </w:rPr>
              <w:t>22</w:t>
            </w:r>
          </w:p>
        </w:tc>
        <w:tc>
          <w:tcPr>
            <w:tcW w:w="2290" w:type="dxa"/>
            <w:tcBorders>
              <w:top w:val="single" w:sz="4" w:space="0" w:color="auto"/>
              <w:left w:val="single" w:sz="4" w:space="0" w:color="auto"/>
              <w:bottom w:val="single" w:sz="4" w:space="0" w:color="auto"/>
              <w:right w:val="single" w:sz="4" w:space="0" w:color="auto"/>
            </w:tcBorders>
            <w:hideMark/>
          </w:tcPr>
          <w:p w:rsidR="00457BC8" w:rsidRPr="00CC0842" w:rsidRDefault="00457BC8" w:rsidP="00CC0842">
            <w:pPr>
              <w:spacing w:after="0" w:line="240" w:lineRule="auto"/>
              <w:jc w:val="both"/>
              <w:rPr>
                <w:rFonts w:ascii="Times New Roman" w:hAnsi="Times New Roman" w:cs="Times New Roman"/>
                <w:iCs/>
                <w:sz w:val="28"/>
                <w:szCs w:val="28"/>
              </w:rPr>
            </w:pPr>
            <w:r w:rsidRPr="00CC0842">
              <w:rPr>
                <w:rFonts w:ascii="Times New Roman" w:hAnsi="Times New Roman" w:cs="Times New Roman"/>
                <w:bCs/>
                <w:sz w:val="28"/>
                <w:szCs w:val="28"/>
              </w:rPr>
              <w:t>Подготовить реферат</w:t>
            </w:r>
          </w:p>
        </w:tc>
        <w:tc>
          <w:tcPr>
            <w:tcW w:w="3739" w:type="dxa"/>
            <w:tcBorders>
              <w:top w:val="single" w:sz="4" w:space="0" w:color="auto"/>
              <w:left w:val="single" w:sz="4" w:space="0" w:color="auto"/>
              <w:bottom w:val="single" w:sz="4" w:space="0" w:color="auto"/>
              <w:right w:val="single" w:sz="4" w:space="0" w:color="auto"/>
            </w:tcBorders>
            <w:hideMark/>
          </w:tcPr>
          <w:p w:rsidR="00457BC8" w:rsidRPr="00CC0842" w:rsidRDefault="00457BC8" w:rsidP="00CC0842">
            <w:pPr>
              <w:spacing w:after="0" w:line="240" w:lineRule="auto"/>
              <w:rPr>
                <w:rFonts w:ascii="Times New Roman" w:hAnsi="Times New Roman" w:cs="Times New Roman"/>
                <w:sz w:val="28"/>
                <w:szCs w:val="28"/>
              </w:rPr>
            </w:pPr>
            <w:r w:rsidRPr="00CC0842">
              <w:rPr>
                <w:rFonts w:ascii="Times New Roman" w:hAnsi="Times New Roman" w:cs="Times New Roman"/>
                <w:bCs/>
                <w:sz w:val="28"/>
                <w:szCs w:val="28"/>
              </w:rPr>
              <w:t>Ответственность налогоплательщика за налоговые правонарушения</w:t>
            </w:r>
          </w:p>
        </w:tc>
        <w:tc>
          <w:tcPr>
            <w:tcW w:w="3650" w:type="dxa"/>
            <w:tcBorders>
              <w:top w:val="single" w:sz="4" w:space="0" w:color="auto"/>
              <w:left w:val="single" w:sz="4" w:space="0" w:color="auto"/>
              <w:bottom w:val="single" w:sz="4" w:space="0" w:color="auto"/>
              <w:right w:val="single" w:sz="4" w:space="0" w:color="auto"/>
            </w:tcBorders>
            <w:hideMark/>
          </w:tcPr>
          <w:p w:rsidR="00457BC8" w:rsidRPr="00CC0842" w:rsidRDefault="00457BC8" w:rsidP="00CC0842">
            <w:pPr>
              <w:autoSpaceDE w:val="0"/>
              <w:autoSpaceDN w:val="0"/>
              <w:adjustRightInd w:val="0"/>
              <w:spacing w:after="0" w:line="240" w:lineRule="auto"/>
              <w:rPr>
                <w:rFonts w:ascii="Times New Roman" w:eastAsia="Calibri" w:hAnsi="Times New Roman" w:cs="Times New Roman"/>
                <w:sz w:val="28"/>
                <w:szCs w:val="28"/>
                <w:lang w:eastAsia="en-US"/>
              </w:rPr>
            </w:pPr>
            <w:r w:rsidRPr="00CC0842">
              <w:rPr>
                <w:rFonts w:ascii="Times New Roman" w:eastAsia="Calibri" w:hAnsi="Times New Roman" w:cs="Times New Roman"/>
                <w:sz w:val="28"/>
                <w:szCs w:val="28"/>
                <w:lang w:eastAsia="en-US"/>
              </w:rPr>
              <w:t>4</w:t>
            </w:r>
            <w:r w:rsidRPr="00CC0842">
              <w:rPr>
                <w:rFonts w:ascii="Times New Roman" w:eastAsia="ArialMT" w:hAnsi="Times New Roman" w:cs="Times New Roman"/>
                <w:sz w:val="28"/>
                <w:szCs w:val="28"/>
                <w:lang w:eastAsia="en-US"/>
              </w:rPr>
              <w:t xml:space="preserve"> часа, </w:t>
            </w:r>
            <w:r w:rsidRPr="00CC0842">
              <w:rPr>
                <w:rFonts w:ascii="Times New Roman" w:eastAsia="Calibri" w:hAnsi="Times New Roman" w:cs="Times New Roman"/>
                <w:sz w:val="28"/>
                <w:szCs w:val="28"/>
                <w:lang w:eastAsia="en-US"/>
              </w:rPr>
              <w:t>на основе хронометража собственных затрат времени</w:t>
            </w:r>
          </w:p>
        </w:tc>
      </w:tr>
    </w:tbl>
    <w:p w:rsidR="00F16E3B" w:rsidRPr="00CC0842" w:rsidRDefault="00F16E3B" w:rsidP="00CC0842">
      <w:pPr>
        <w:spacing w:after="0" w:line="240" w:lineRule="auto"/>
        <w:jc w:val="both"/>
        <w:rPr>
          <w:rFonts w:ascii="Times New Roman" w:hAnsi="Times New Roman" w:cs="Times New Roman"/>
          <w:b/>
          <w:bCs/>
          <w:sz w:val="28"/>
          <w:szCs w:val="28"/>
        </w:rPr>
      </w:pPr>
    </w:p>
    <w:p w:rsidR="00F16E3B" w:rsidRPr="00CC0842" w:rsidRDefault="00F16E3B" w:rsidP="00CC0842">
      <w:pPr>
        <w:spacing w:after="0" w:line="240" w:lineRule="auto"/>
        <w:jc w:val="both"/>
        <w:rPr>
          <w:rFonts w:ascii="Times New Roman" w:hAnsi="Times New Roman" w:cs="Times New Roman"/>
          <w:b/>
          <w:bCs/>
          <w:sz w:val="28"/>
          <w:szCs w:val="28"/>
        </w:rPr>
      </w:pPr>
    </w:p>
    <w:p w:rsidR="00F16E3B" w:rsidRPr="00CC0842" w:rsidRDefault="00F16E3B" w:rsidP="00CC0842">
      <w:pPr>
        <w:spacing w:after="0" w:line="240" w:lineRule="auto"/>
        <w:jc w:val="both"/>
        <w:rPr>
          <w:rFonts w:ascii="Times New Roman" w:hAnsi="Times New Roman" w:cs="Times New Roman"/>
          <w:b/>
          <w:bCs/>
          <w:color w:val="000000" w:themeColor="text1"/>
          <w:sz w:val="28"/>
          <w:szCs w:val="28"/>
        </w:rPr>
      </w:pPr>
      <w:r w:rsidRPr="00CC0842">
        <w:rPr>
          <w:rFonts w:ascii="Times New Roman" w:hAnsi="Times New Roman" w:cs="Times New Roman"/>
          <w:b/>
          <w:bCs/>
          <w:color w:val="000000" w:themeColor="text1"/>
          <w:sz w:val="28"/>
          <w:szCs w:val="28"/>
        </w:rPr>
        <w:t>Критерии оценки внеаудиторной самостоятельной работы.</w:t>
      </w:r>
    </w:p>
    <w:p w:rsidR="001B429B" w:rsidRPr="00CC0842" w:rsidRDefault="001B429B" w:rsidP="00CC0842">
      <w:pPr>
        <w:spacing w:after="0" w:line="240" w:lineRule="auto"/>
        <w:jc w:val="both"/>
        <w:rPr>
          <w:rFonts w:ascii="Times New Roman" w:eastAsia="Calibri" w:hAnsi="Times New Roman" w:cs="Times New Roman"/>
          <w:b/>
          <w:bCs/>
          <w:sz w:val="28"/>
          <w:szCs w:val="28"/>
          <w:lang w:eastAsia="en-US"/>
        </w:rPr>
      </w:pPr>
      <w:r w:rsidRPr="00CC0842">
        <w:rPr>
          <w:rFonts w:ascii="Times New Roman" w:eastAsia="Calibri" w:hAnsi="Times New Roman" w:cs="Times New Roman"/>
          <w:b/>
          <w:bCs/>
          <w:sz w:val="28"/>
          <w:szCs w:val="28"/>
          <w:lang w:eastAsia="en-US"/>
        </w:rPr>
        <w:t>Критерии оценки с</w:t>
      </w:r>
      <w:r w:rsidR="004F53A9" w:rsidRPr="00CC0842">
        <w:rPr>
          <w:rFonts w:ascii="Times New Roman" w:eastAsia="Calibri" w:hAnsi="Times New Roman" w:cs="Times New Roman"/>
          <w:b/>
          <w:bCs/>
          <w:sz w:val="28"/>
          <w:szCs w:val="28"/>
          <w:lang w:eastAsia="en-US"/>
        </w:rPr>
        <w:t>ообщения</w:t>
      </w:r>
      <w:r w:rsidR="00E432F5" w:rsidRPr="00CC0842">
        <w:rPr>
          <w:rFonts w:ascii="Times New Roman" w:eastAsia="Calibri" w:hAnsi="Times New Roman" w:cs="Times New Roman"/>
          <w:b/>
          <w:bCs/>
          <w:sz w:val="28"/>
          <w:szCs w:val="28"/>
          <w:lang w:eastAsia="en-US"/>
        </w:rPr>
        <w:t>, доклад</w:t>
      </w:r>
      <w:r w:rsidR="004F53A9" w:rsidRPr="00CC0842">
        <w:rPr>
          <w:rFonts w:ascii="Times New Roman" w:eastAsia="Calibri" w:hAnsi="Times New Roman" w:cs="Times New Roman"/>
          <w:b/>
          <w:bCs/>
          <w:sz w:val="28"/>
          <w:szCs w:val="28"/>
          <w:lang w:eastAsia="en-US"/>
        </w:rPr>
        <w:t>а,</w:t>
      </w:r>
      <w:r w:rsidR="00102EDC" w:rsidRPr="00CC0842">
        <w:rPr>
          <w:rFonts w:ascii="Times New Roman" w:eastAsia="Calibri" w:hAnsi="Times New Roman" w:cs="Times New Roman"/>
          <w:b/>
          <w:bCs/>
          <w:sz w:val="28"/>
          <w:szCs w:val="28"/>
          <w:lang w:eastAsia="en-US"/>
        </w:rPr>
        <w:t xml:space="preserve"> </w:t>
      </w:r>
      <w:r w:rsidR="004F53A9" w:rsidRPr="00CC0842">
        <w:rPr>
          <w:rFonts w:ascii="Times New Roman" w:eastAsia="Calibri" w:hAnsi="Times New Roman" w:cs="Times New Roman"/>
          <w:b/>
          <w:bCs/>
          <w:sz w:val="28"/>
          <w:szCs w:val="28"/>
          <w:lang w:eastAsia="en-US"/>
        </w:rPr>
        <w:t>реферата.</w:t>
      </w:r>
    </w:p>
    <w:p w:rsidR="004F53A9" w:rsidRPr="00CC0842" w:rsidRDefault="004F53A9" w:rsidP="00CC0842">
      <w:pPr>
        <w:pStyle w:val="a5"/>
        <w:shd w:val="clear" w:color="auto" w:fill="FFFFFF"/>
        <w:spacing w:before="0" w:beforeAutospacing="0" w:after="0" w:afterAutospacing="0"/>
        <w:rPr>
          <w:color w:val="333333"/>
          <w:sz w:val="28"/>
          <w:szCs w:val="28"/>
        </w:rPr>
      </w:pPr>
      <w:r w:rsidRPr="00CC0842">
        <w:rPr>
          <w:rStyle w:val="a6"/>
          <w:color w:val="333333"/>
          <w:sz w:val="28"/>
          <w:szCs w:val="28"/>
        </w:rPr>
        <w:t>Оценка «5 (отлично)»:</w:t>
      </w:r>
    </w:p>
    <w:p w:rsidR="004F53A9" w:rsidRPr="00CC0842" w:rsidRDefault="004F53A9" w:rsidP="00CC0842">
      <w:pPr>
        <w:pStyle w:val="a5"/>
        <w:shd w:val="clear" w:color="auto" w:fill="FFFFFF"/>
        <w:spacing w:before="0" w:beforeAutospacing="0" w:after="0" w:afterAutospacing="0"/>
        <w:rPr>
          <w:color w:val="333333"/>
          <w:sz w:val="28"/>
          <w:szCs w:val="28"/>
        </w:rPr>
      </w:pPr>
      <w:r w:rsidRPr="00CC0842">
        <w:rPr>
          <w:color w:val="333333"/>
          <w:sz w:val="28"/>
          <w:szCs w:val="28"/>
        </w:rPr>
        <w:t xml:space="preserve"> работа выполнена полностью;</w:t>
      </w:r>
    </w:p>
    <w:p w:rsidR="004F53A9" w:rsidRPr="00CC0842" w:rsidRDefault="004F53A9" w:rsidP="00CC0842">
      <w:pPr>
        <w:pStyle w:val="a5"/>
        <w:shd w:val="clear" w:color="auto" w:fill="FFFFFF"/>
        <w:spacing w:before="0" w:beforeAutospacing="0" w:after="0" w:afterAutospacing="0"/>
        <w:rPr>
          <w:color w:val="333333"/>
          <w:sz w:val="28"/>
          <w:szCs w:val="28"/>
        </w:rPr>
      </w:pPr>
      <w:r w:rsidRPr="00CC0842">
        <w:rPr>
          <w:color w:val="333333"/>
          <w:sz w:val="28"/>
          <w:szCs w:val="28"/>
        </w:rPr>
        <w:t>сообщение составлено по плану, определенной форме;</w:t>
      </w:r>
    </w:p>
    <w:p w:rsidR="004F53A9" w:rsidRPr="00CC0842" w:rsidRDefault="004F53A9" w:rsidP="00CC0842">
      <w:pPr>
        <w:pStyle w:val="a5"/>
        <w:shd w:val="clear" w:color="auto" w:fill="FFFFFF"/>
        <w:spacing w:before="0" w:beforeAutospacing="0" w:after="0" w:afterAutospacing="0"/>
        <w:rPr>
          <w:color w:val="333333"/>
          <w:sz w:val="28"/>
          <w:szCs w:val="28"/>
        </w:rPr>
      </w:pPr>
      <w:r w:rsidRPr="00CC0842">
        <w:rPr>
          <w:color w:val="333333"/>
          <w:sz w:val="28"/>
          <w:szCs w:val="28"/>
        </w:rPr>
        <w:t>проявлены умения использовать нормативную, справочную, дополнительную литературу;</w:t>
      </w:r>
    </w:p>
    <w:p w:rsidR="004F53A9" w:rsidRPr="00CC0842" w:rsidRDefault="004F53A9" w:rsidP="00CC0842">
      <w:pPr>
        <w:pStyle w:val="a5"/>
        <w:shd w:val="clear" w:color="auto" w:fill="FFFFFF"/>
        <w:spacing w:before="0" w:beforeAutospacing="0" w:after="0" w:afterAutospacing="0"/>
        <w:rPr>
          <w:color w:val="333333"/>
          <w:sz w:val="28"/>
          <w:szCs w:val="28"/>
        </w:rPr>
      </w:pPr>
      <w:r w:rsidRPr="00CC0842">
        <w:rPr>
          <w:color w:val="333333"/>
          <w:sz w:val="28"/>
          <w:szCs w:val="28"/>
        </w:rPr>
        <w:t>отражен весь объем материала.</w:t>
      </w:r>
    </w:p>
    <w:p w:rsidR="004F53A9" w:rsidRPr="00CC0842" w:rsidRDefault="004F53A9" w:rsidP="00CC0842">
      <w:pPr>
        <w:pStyle w:val="a5"/>
        <w:shd w:val="clear" w:color="auto" w:fill="FFFFFF"/>
        <w:spacing w:before="0" w:beforeAutospacing="0" w:after="0" w:afterAutospacing="0"/>
        <w:rPr>
          <w:color w:val="333333"/>
          <w:sz w:val="28"/>
          <w:szCs w:val="28"/>
        </w:rPr>
      </w:pPr>
      <w:r w:rsidRPr="00CC0842">
        <w:rPr>
          <w:rStyle w:val="a6"/>
          <w:color w:val="333333"/>
          <w:sz w:val="28"/>
          <w:szCs w:val="28"/>
        </w:rPr>
        <w:t>Оценка «4 (хорошо)»:</w:t>
      </w:r>
    </w:p>
    <w:p w:rsidR="004F53A9" w:rsidRPr="00CC0842" w:rsidRDefault="004F53A9" w:rsidP="00CC0842">
      <w:pPr>
        <w:pStyle w:val="a5"/>
        <w:shd w:val="clear" w:color="auto" w:fill="FFFFFF"/>
        <w:spacing w:before="0" w:beforeAutospacing="0" w:after="0" w:afterAutospacing="0"/>
        <w:rPr>
          <w:color w:val="333333"/>
          <w:sz w:val="28"/>
          <w:szCs w:val="28"/>
        </w:rPr>
      </w:pPr>
      <w:r w:rsidRPr="00CC0842">
        <w:rPr>
          <w:color w:val="333333"/>
          <w:sz w:val="28"/>
          <w:szCs w:val="28"/>
        </w:rPr>
        <w:t>сообщение подготовлено правильно, но допущены незначительные ошибки в содержании, либо недостаточно полно раскрыта тема;</w:t>
      </w:r>
    </w:p>
    <w:p w:rsidR="004F53A9" w:rsidRPr="00CC0842" w:rsidRDefault="004F53A9" w:rsidP="00CC0842">
      <w:pPr>
        <w:pStyle w:val="a5"/>
        <w:shd w:val="clear" w:color="auto" w:fill="FFFFFF"/>
        <w:spacing w:before="0" w:beforeAutospacing="0" w:after="0" w:afterAutospacing="0"/>
        <w:rPr>
          <w:color w:val="333333"/>
          <w:sz w:val="28"/>
          <w:szCs w:val="28"/>
        </w:rPr>
      </w:pPr>
      <w:r w:rsidRPr="00CC0842">
        <w:rPr>
          <w:rStyle w:val="a6"/>
          <w:color w:val="333333"/>
          <w:sz w:val="28"/>
          <w:szCs w:val="28"/>
        </w:rPr>
        <w:t>Оценка «3 (удовлетворительно)»:</w:t>
      </w:r>
    </w:p>
    <w:p w:rsidR="004F53A9" w:rsidRPr="00CC0842" w:rsidRDefault="004F53A9" w:rsidP="00CC0842">
      <w:pPr>
        <w:pStyle w:val="a5"/>
        <w:shd w:val="clear" w:color="auto" w:fill="FFFFFF"/>
        <w:spacing w:before="0" w:beforeAutospacing="0" w:after="0" w:afterAutospacing="0"/>
        <w:rPr>
          <w:color w:val="333333"/>
          <w:sz w:val="28"/>
          <w:szCs w:val="28"/>
        </w:rPr>
      </w:pPr>
      <w:r w:rsidRPr="00CC0842">
        <w:rPr>
          <w:color w:val="333333"/>
          <w:sz w:val="28"/>
          <w:szCs w:val="28"/>
        </w:rPr>
        <w:t>сообщение подготовлено правильно, не менее чем на половину или допущена существенная ошибка в ходе работы, в оформлении работы, которая исправляется по требованию преподавателя;</w:t>
      </w:r>
    </w:p>
    <w:p w:rsidR="004F53A9" w:rsidRPr="00CC0842" w:rsidRDefault="004F53A9" w:rsidP="00CC0842">
      <w:pPr>
        <w:pStyle w:val="a5"/>
        <w:shd w:val="clear" w:color="auto" w:fill="FFFFFF"/>
        <w:spacing w:before="0" w:beforeAutospacing="0" w:after="0" w:afterAutospacing="0"/>
        <w:rPr>
          <w:color w:val="333333"/>
          <w:sz w:val="28"/>
          <w:szCs w:val="28"/>
        </w:rPr>
      </w:pPr>
      <w:r w:rsidRPr="00CC0842">
        <w:rPr>
          <w:rStyle w:val="a6"/>
          <w:color w:val="333333"/>
          <w:sz w:val="28"/>
          <w:szCs w:val="28"/>
        </w:rPr>
        <w:t>Оценка «2 (неудовлетворительно)»</w:t>
      </w:r>
    </w:p>
    <w:p w:rsidR="004F53A9" w:rsidRPr="00CC0842" w:rsidRDefault="004F53A9" w:rsidP="00CC0842">
      <w:pPr>
        <w:pStyle w:val="a5"/>
        <w:shd w:val="clear" w:color="auto" w:fill="FFFFFF"/>
        <w:spacing w:before="0" w:beforeAutospacing="0" w:after="0" w:afterAutospacing="0"/>
        <w:rPr>
          <w:color w:val="333333"/>
          <w:sz w:val="28"/>
          <w:szCs w:val="28"/>
        </w:rPr>
      </w:pPr>
      <w:r w:rsidRPr="00CC0842">
        <w:rPr>
          <w:color w:val="333333"/>
          <w:sz w:val="28"/>
          <w:szCs w:val="28"/>
        </w:rPr>
        <w:t xml:space="preserve"> допущены две (и более) существенные ошибки в структуре работы, которые студент не может исправить даже по требованию преподавателя;</w:t>
      </w:r>
    </w:p>
    <w:p w:rsidR="004F53A9" w:rsidRPr="00CC0842" w:rsidRDefault="004F53A9" w:rsidP="00CC0842">
      <w:pPr>
        <w:pStyle w:val="a5"/>
        <w:shd w:val="clear" w:color="auto" w:fill="FFFFFF"/>
        <w:spacing w:before="0" w:beforeAutospacing="0" w:after="0" w:afterAutospacing="0"/>
        <w:rPr>
          <w:color w:val="333333"/>
          <w:sz w:val="28"/>
          <w:szCs w:val="28"/>
        </w:rPr>
      </w:pPr>
      <w:r w:rsidRPr="00CC0842">
        <w:rPr>
          <w:color w:val="333333"/>
          <w:sz w:val="28"/>
          <w:szCs w:val="28"/>
        </w:rPr>
        <w:t>не проявлены умения использовать нормативную, справочную, дополнительную литературу.</w:t>
      </w:r>
    </w:p>
    <w:p w:rsidR="001B429B" w:rsidRPr="00CC0842" w:rsidRDefault="001B429B" w:rsidP="00CC0842">
      <w:pPr>
        <w:pStyle w:val="a5"/>
        <w:spacing w:before="0" w:beforeAutospacing="0" w:after="0" w:afterAutospacing="0"/>
        <w:rPr>
          <w:rStyle w:val="a6"/>
          <w:color w:val="333333"/>
          <w:sz w:val="28"/>
          <w:szCs w:val="28"/>
        </w:rPr>
      </w:pPr>
      <w:r w:rsidRPr="00CC0842">
        <w:rPr>
          <w:rStyle w:val="a6"/>
          <w:color w:val="333333"/>
          <w:sz w:val="28"/>
          <w:szCs w:val="28"/>
        </w:rPr>
        <w:t>Критерии оценки конспекта</w:t>
      </w:r>
    </w:p>
    <w:p w:rsidR="001B429B" w:rsidRPr="00CC0842" w:rsidRDefault="001B429B" w:rsidP="00CC0842">
      <w:pPr>
        <w:pStyle w:val="a5"/>
        <w:spacing w:before="0" w:beforeAutospacing="0" w:after="0" w:afterAutospacing="0"/>
        <w:rPr>
          <w:color w:val="333333"/>
          <w:sz w:val="28"/>
          <w:szCs w:val="28"/>
        </w:rPr>
      </w:pPr>
      <w:r w:rsidRPr="00CC0842">
        <w:rPr>
          <w:rStyle w:val="a6"/>
          <w:color w:val="333333"/>
          <w:sz w:val="28"/>
          <w:szCs w:val="28"/>
        </w:rPr>
        <w:t>Оценка «5»</w:t>
      </w:r>
      <w:r w:rsidRPr="00CC0842">
        <w:rPr>
          <w:color w:val="333333"/>
          <w:sz w:val="28"/>
          <w:szCs w:val="28"/>
        </w:rPr>
        <w:t> - конспект составлен по плану, соблюдается логичность, последовательность изложения материала, качественное внешнее оформление;</w:t>
      </w:r>
    </w:p>
    <w:p w:rsidR="001B429B" w:rsidRPr="00CC0842" w:rsidRDefault="001B429B" w:rsidP="00CC0842">
      <w:pPr>
        <w:pStyle w:val="a5"/>
        <w:spacing w:before="0" w:beforeAutospacing="0" w:after="0" w:afterAutospacing="0"/>
        <w:rPr>
          <w:color w:val="333333"/>
          <w:sz w:val="28"/>
          <w:szCs w:val="28"/>
        </w:rPr>
      </w:pPr>
      <w:r w:rsidRPr="00CC0842">
        <w:rPr>
          <w:rStyle w:val="a6"/>
          <w:color w:val="333333"/>
          <w:sz w:val="28"/>
          <w:szCs w:val="28"/>
        </w:rPr>
        <w:lastRenderedPageBreak/>
        <w:t>Оценка «4»</w:t>
      </w:r>
      <w:r w:rsidRPr="00CC0842">
        <w:rPr>
          <w:color w:val="333333"/>
          <w:sz w:val="28"/>
          <w:szCs w:val="28"/>
        </w:rPr>
        <w:t> - конспект выполнен по плану, но некоторые вопросы раскрыты не полностью, есть небольшие недочеты в работе;</w:t>
      </w:r>
    </w:p>
    <w:p w:rsidR="001B429B" w:rsidRPr="00CC0842" w:rsidRDefault="001B429B" w:rsidP="00CC0842">
      <w:pPr>
        <w:pStyle w:val="a5"/>
        <w:spacing w:before="0" w:beforeAutospacing="0" w:after="0" w:afterAutospacing="0"/>
        <w:rPr>
          <w:color w:val="333333"/>
          <w:sz w:val="28"/>
          <w:szCs w:val="28"/>
        </w:rPr>
      </w:pPr>
      <w:r w:rsidRPr="00CC0842">
        <w:rPr>
          <w:rStyle w:val="a6"/>
          <w:color w:val="333333"/>
          <w:sz w:val="28"/>
          <w:szCs w:val="28"/>
        </w:rPr>
        <w:t>Оценка «3»</w:t>
      </w:r>
      <w:r w:rsidRPr="00CC0842">
        <w:rPr>
          <w:color w:val="333333"/>
          <w:sz w:val="28"/>
          <w:szCs w:val="28"/>
        </w:rPr>
        <w:t> - при выполнении конспекта наблюдается отклонение от плана, нарушена логичность, отсутствует внутренняя логика изложения, удовлетворительное внешнее оформление;</w:t>
      </w:r>
    </w:p>
    <w:p w:rsidR="001B429B" w:rsidRPr="00CC0842" w:rsidRDefault="001B429B" w:rsidP="00CC0842">
      <w:pPr>
        <w:pStyle w:val="a5"/>
        <w:spacing w:before="0" w:beforeAutospacing="0" w:after="0" w:afterAutospacing="0"/>
        <w:rPr>
          <w:color w:val="333333"/>
          <w:sz w:val="28"/>
          <w:szCs w:val="28"/>
        </w:rPr>
      </w:pPr>
      <w:r w:rsidRPr="00CC0842">
        <w:rPr>
          <w:rStyle w:val="a6"/>
          <w:color w:val="333333"/>
          <w:sz w:val="28"/>
          <w:szCs w:val="28"/>
        </w:rPr>
        <w:t>Оценка «2»</w:t>
      </w:r>
      <w:r w:rsidRPr="00CC0842">
        <w:rPr>
          <w:color w:val="333333"/>
          <w:sz w:val="28"/>
          <w:szCs w:val="28"/>
        </w:rPr>
        <w:t> - тема не раскрыта, неудовлетворительное внешнее оформление.</w:t>
      </w:r>
    </w:p>
    <w:p w:rsidR="00E432F5" w:rsidRPr="00CC0842" w:rsidRDefault="00E432F5" w:rsidP="00CC0842">
      <w:pPr>
        <w:pStyle w:val="a5"/>
        <w:shd w:val="clear" w:color="auto" w:fill="FFFFFF"/>
        <w:spacing w:before="0" w:beforeAutospacing="0" w:after="0" w:afterAutospacing="0"/>
        <w:jc w:val="both"/>
        <w:rPr>
          <w:color w:val="333333"/>
          <w:sz w:val="28"/>
          <w:szCs w:val="28"/>
        </w:rPr>
      </w:pPr>
      <w:r w:rsidRPr="00CC0842">
        <w:rPr>
          <w:rStyle w:val="a6"/>
          <w:color w:val="333333"/>
          <w:sz w:val="28"/>
          <w:szCs w:val="28"/>
        </w:rPr>
        <w:t>Оценка «5 (отлично)»:</w:t>
      </w:r>
    </w:p>
    <w:p w:rsidR="00E432F5" w:rsidRPr="00CC0842" w:rsidRDefault="00E432F5" w:rsidP="00CC0842">
      <w:pPr>
        <w:pStyle w:val="a5"/>
        <w:shd w:val="clear" w:color="auto" w:fill="FFFFFF"/>
        <w:spacing w:before="0" w:beforeAutospacing="0" w:after="0" w:afterAutospacing="0"/>
        <w:jc w:val="both"/>
        <w:rPr>
          <w:color w:val="333333"/>
          <w:sz w:val="28"/>
          <w:szCs w:val="28"/>
        </w:rPr>
      </w:pPr>
      <w:r w:rsidRPr="00CC0842">
        <w:rPr>
          <w:color w:val="333333"/>
          <w:sz w:val="28"/>
          <w:szCs w:val="28"/>
        </w:rPr>
        <w:t>схема составлена правильно, четко, логично и соответствует теме;</w:t>
      </w:r>
    </w:p>
    <w:p w:rsidR="00E432F5" w:rsidRPr="00CC0842" w:rsidRDefault="00E432F5" w:rsidP="00CC0842">
      <w:pPr>
        <w:pStyle w:val="a5"/>
        <w:shd w:val="clear" w:color="auto" w:fill="FFFFFF"/>
        <w:spacing w:before="0" w:beforeAutospacing="0" w:after="0" w:afterAutospacing="0"/>
        <w:jc w:val="both"/>
        <w:rPr>
          <w:color w:val="333333"/>
          <w:sz w:val="28"/>
          <w:szCs w:val="28"/>
        </w:rPr>
      </w:pPr>
      <w:r w:rsidRPr="00CC0842">
        <w:rPr>
          <w:color w:val="333333"/>
          <w:sz w:val="28"/>
          <w:szCs w:val="28"/>
        </w:rPr>
        <w:t>проявлены умения использовать нормативную, справочную, дополнительную литературу;</w:t>
      </w:r>
    </w:p>
    <w:p w:rsidR="00E432F5" w:rsidRPr="00CC0842" w:rsidRDefault="00E432F5" w:rsidP="00CC0842">
      <w:pPr>
        <w:pStyle w:val="a5"/>
        <w:shd w:val="clear" w:color="auto" w:fill="FFFFFF"/>
        <w:spacing w:before="0" w:beforeAutospacing="0" w:after="0" w:afterAutospacing="0"/>
        <w:jc w:val="both"/>
        <w:rPr>
          <w:color w:val="333333"/>
          <w:sz w:val="28"/>
          <w:szCs w:val="28"/>
        </w:rPr>
      </w:pPr>
      <w:r w:rsidRPr="00CC0842">
        <w:rPr>
          <w:color w:val="333333"/>
          <w:sz w:val="28"/>
          <w:szCs w:val="28"/>
        </w:rPr>
        <w:t>отражены все составляющие;</w:t>
      </w:r>
    </w:p>
    <w:p w:rsidR="00E432F5" w:rsidRPr="00CC0842" w:rsidRDefault="00E432F5" w:rsidP="00CC0842">
      <w:pPr>
        <w:pStyle w:val="a5"/>
        <w:shd w:val="clear" w:color="auto" w:fill="FFFFFF"/>
        <w:spacing w:before="0" w:beforeAutospacing="0" w:after="0" w:afterAutospacing="0"/>
        <w:jc w:val="both"/>
        <w:rPr>
          <w:color w:val="333333"/>
          <w:sz w:val="28"/>
          <w:szCs w:val="28"/>
        </w:rPr>
      </w:pPr>
      <w:r w:rsidRPr="00CC0842">
        <w:rPr>
          <w:rStyle w:val="a6"/>
          <w:color w:val="333333"/>
          <w:sz w:val="28"/>
          <w:szCs w:val="28"/>
        </w:rPr>
        <w:t>Оценка «4 (хорошо)»:</w:t>
      </w:r>
    </w:p>
    <w:p w:rsidR="00E432F5" w:rsidRPr="00CC0842" w:rsidRDefault="00E432F5" w:rsidP="00CC0842">
      <w:pPr>
        <w:pStyle w:val="a5"/>
        <w:shd w:val="clear" w:color="auto" w:fill="FFFFFF"/>
        <w:spacing w:before="0" w:beforeAutospacing="0" w:after="0" w:afterAutospacing="0"/>
        <w:jc w:val="both"/>
        <w:rPr>
          <w:color w:val="333333"/>
          <w:sz w:val="28"/>
          <w:szCs w:val="28"/>
        </w:rPr>
      </w:pPr>
      <w:r w:rsidRPr="00CC0842">
        <w:rPr>
          <w:color w:val="333333"/>
          <w:sz w:val="28"/>
          <w:szCs w:val="28"/>
        </w:rPr>
        <w:t>схема составлена правильно, но допущены незначительные ошибки;</w:t>
      </w:r>
    </w:p>
    <w:p w:rsidR="00E432F5" w:rsidRPr="00CC0842" w:rsidRDefault="00E432F5" w:rsidP="00CC0842">
      <w:pPr>
        <w:pStyle w:val="a5"/>
        <w:shd w:val="clear" w:color="auto" w:fill="FFFFFF"/>
        <w:spacing w:before="0" w:beforeAutospacing="0" w:after="0" w:afterAutospacing="0"/>
        <w:jc w:val="both"/>
        <w:rPr>
          <w:color w:val="333333"/>
          <w:sz w:val="28"/>
          <w:szCs w:val="28"/>
        </w:rPr>
      </w:pPr>
      <w:r w:rsidRPr="00CC0842">
        <w:rPr>
          <w:rStyle w:val="a6"/>
          <w:color w:val="333333"/>
          <w:sz w:val="28"/>
          <w:szCs w:val="28"/>
        </w:rPr>
        <w:t>Оценка «3 (удовлетворительно)»:</w:t>
      </w:r>
    </w:p>
    <w:p w:rsidR="00E432F5" w:rsidRPr="00CC0842" w:rsidRDefault="00E432F5" w:rsidP="00CC0842">
      <w:pPr>
        <w:pStyle w:val="a5"/>
        <w:shd w:val="clear" w:color="auto" w:fill="FFFFFF"/>
        <w:spacing w:before="0" w:beforeAutospacing="0" w:after="0" w:afterAutospacing="0"/>
        <w:jc w:val="both"/>
        <w:rPr>
          <w:color w:val="333333"/>
          <w:sz w:val="28"/>
          <w:szCs w:val="28"/>
        </w:rPr>
      </w:pPr>
      <w:r w:rsidRPr="00CC0842">
        <w:rPr>
          <w:color w:val="333333"/>
          <w:sz w:val="28"/>
          <w:szCs w:val="28"/>
        </w:rPr>
        <w:t>схема недостаточно полная; допущены существенные ошибки;</w:t>
      </w:r>
    </w:p>
    <w:p w:rsidR="00E432F5" w:rsidRPr="00CC0842" w:rsidRDefault="00E432F5" w:rsidP="00CC0842">
      <w:pPr>
        <w:pStyle w:val="a5"/>
        <w:shd w:val="clear" w:color="auto" w:fill="FFFFFF"/>
        <w:spacing w:before="0" w:beforeAutospacing="0" w:after="0" w:afterAutospacing="0"/>
        <w:jc w:val="both"/>
        <w:rPr>
          <w:color w:val="333333"/>
          <w:sz w:val="28"/>
          <w:szCs w:val="28"/>
        </w:rPr>
      </w:pPr>
      <w:r w:rsidRPr="00CC0842">
        <w:rPr>
          <w:rStyle w:val="a6"/>
          <w:color w:val="333333"/>
          <w:sz w:val="28"/>
          <w:szCs w:val="28"/>
        </w:rPr>
        <w:t>Оценка «2 (неудовлетворительно)»</w:t>
      </w:r>
    </w:p>
    <w:p w:rsidR="00E432F5" w:rsidRPr="00CC0842" w:rsidRDefault="00E432F5" w:rsidP="00CC0842">
      <w:pPr>
        <w:pStyle w:val="a5"/>
        <w:shd w:val="clear" w:color="auto" w:fill="FFFFFF"/>
        <w:spacing w:before="0" w:beforeAutospacing="0" w:after="0" w:afterAutospacing="0"/>
        <w:jc w:val="both"/>
        <w:rPr>
          <w:color w:val="333333"/>
          <w:sz w:val="28"/>
          <w:szCs w:val="28"/>
        </w:rPr>
      </w:pPr>
      <w:r w:rsidRPr="00CC0842">
        <w:rPr>
          <w:color w:val="333333"/>
          <w:sz w:val="28"/>
          <w:szCs w:val="28"/>
        </w:rPr>
        <w:t>схема составлена неправильно, не соответствует теме;</w:t>
      </w:r>
    </w:p>
    <w:p w:rsidR="00E432F5" w:rsidRPr="00CC0842" w:rsidRDefault="00E432F5" w:rsidP="00CC0842">
      <w:pPr>
        <w:pStyle w:val="a5"/>
        <w:shd w:val="clear" w:color="auto" w:fill="FFFFFF"/>
        <w:spacing w:before="0" w:beforeAutospacing="0" w:after="0" w:afterAutospacing="0"/>
        <w:jc w:val="both"/>
        <w:rPr>
          <w:rStyle w:val="a6"/>
          <w:b w:val="0"/>
          <w:bCs w:val="0"/>
          <w:color w:val="333333"/>
          <w:sz w:val="28"/>
          <w:szCs w:val="28"/>
        </w:rPr>
      </w:pPr>
      <w:r w:rsidRPr="00CC0842">
        <w:rPr>
          <w:color w:val="333333"/>
          <w:sz w:val="28"/>
          <w:szCs w:val="28"/>
        </w:rPr>
        <w:t>не проявлены умения использовать нормативную, справочную, дополнительную литературу;</w:t>
      </w:r>
    </w:p>
    <w:p w:rsidR="00E432F5" w:rsidRPr="00CC0842" w:rsidRDefault="001B429B" w:rsidP="00CC0842">
      <w:pPr>
        <w:pStyle w:val="a5"/>
        <w:spacing w:before="0" w:beforeAutospacing="0" w:after="0" w:afterAutospacing="0"/>
        <w:rPr>
          <w:b/>
          <w:bCs/>
          <w:color w:val="333333"/>
          <w:sz w:val="28"/>
          <w:szCs w:val="28"/>
        </w:rPr>
      </w:pPr>
      <w:r w:rsidRPr="00CC0842">
        <w:rPr>
          <w:rStyle w:val="a6"/>
          <w:color w:val="333333"/>
          <w:sz w:val="28"/>
          <w:szCs w:val="28"/>
        </w:rPr>
        <w:t>Критерии оценки таблиц</w:t>
      </w:r>
    </w:p>
    <w:p w:rsidR="001B429B" w:rsidRPr="00CC0842" w:rsidRDefault="001B429B" w:rsidP="00CC0842">
      <w:pPr>
        <w:pStyle w:val="a5"/>
        <w:spacing w:before="0" w:beforeAutospacing="0" w:after="0" w:afterAutospacing="0"/>
        <w:rPr>
          <w:color w:val="333333"/>
          <w:sz w:val="28"/>
          <w:szCs w:val="28"/>
        </w:rPr>
      </w:pPr>
      <w:r w:rsidRPr="00CC0842">
        <w:rPr>
          <w:rStyle w:val="a6"/>
          <w:color w:val="333333"/>
          <w:sz w:val="28"/>
          <w:szCs w:val="28"/>
        </w:rPr>
        <w:t>Оценка «5»</w:t>
      </w:r>
      <w:r w:rsidRPr="00CC0842">
        <w:rPr>
          <w:color w:val="333333"/>
          <w:sz w:val="28"/>
          <w:szCs w:val="28"/>
        </w:rPr>
        <w:t> - таблица заполнена аккуратно, в полном объеме, информация отобрана верно, приведены правильные примеры;</w:t>
      </w:r>
    </w:p>
    <w:p w:rsidR="001B429B" w:rsidRPr="00CC0842" w:rsidRDefault="001B429B" w:rsidP="00CC0842">
      <w:pPr>
        <w:pStyle w:val="a5"/>
        <w:spacing w:before="0" w:beforeAutospacing="0" w:after="0" w:afterAutospacing="0"/>
        <w:rPr>
          <w:color w:val="333333"/>
          <w:sz w:val="28"/>
          <w:szCs w:val="28"/>
        </w:rPr>
      </w:pPr>
      <w:r w:rsidRPr="00CC0842">
        <w:rPr>
          <w:rStyle w:val="a6"/>
          <w:color w:val="333333"/>
          <w:sz w:val="28"/>
          <w:szCs w:val="28"/>
        </w:rPr>
        <w:t>Оценка «4»</w:t>
      </w:r>
      <w:r w:rsidRPr="00CC0842">
        <w:rPr>
          <w:color w:val="333333"/>
          <w:sz w:val="28"/>
          <w:szCs w:val="28"/>
        </w:rPr>
        <w:t> - таблица содержит 1-2 неточности или недостаточно полная информация по отдельным пунктам таблицы;</w:t>
      </w:r>
    </w:p>
    <w:p w:rsidR="001B429B" w:rsidRPr="00CC0842" w:rsidRDefault="001B429B" w:rsidP="00CC0842">
      <w:pPr>
        <w:pStyle w:val="a5"/>
        <w:spacing w:before="0" w:beforeAutospacing="0" w:after="0" w:afterAutospacing="0"/>
        <w:rPr>
          <w:color w:val="333333"/>
          <w:sz w:val="28"/>
          <w:szCs w:val="28"/>
        </w:rPr>
      </w:pPr>
      <w:r w:rsidRPr="00CC0842">
        <w:rPr>
          <w:rStyle w:val="a6"/>
          <w:color w:val="333333"/>
          <w:sz w:val="28"/>
          <w:szCs w:val="28"/>
        </w:rPr>
        <w:t>Оценка «3» -</w:t>
      </w:r>
      <w:r w:rsidRPr="00CC0842">
        <w:rPr>
          <w:color w:val="333333"/>
          <w:sz w:val="28"/>
          <w:szCs w:val="28"/>
        </w:rPr>
        <w:t>таблица выполнена неаккуратно, содержит многочисленные неточности;</w:t>
      </w:r>
    </w:p>
    <w:p w:rsidR="001B429B" w:rsidRPr="00CC0842" w:rsidRDefault="001B429B" w:rsidP="00CC0842">
      <w:pPr>
        <w:pStyle w:val="a5"/>
        <w:spacing w:before="0" w:beforeAutospacing="0" w:after="0" w:afterAutospacing="0"/>
        <w:rPr>
          <w:color w:val="333333"/>
          <w:sz w:val="28"/>
          <w:szCs w:val="28"/>
        </w:rPr>
      </w:pPr>
      <w:r w:rsidRPr="00CC0842">
        <w:rPr>
          <w:rStyle w:val="a6"/>
          <w:color w:val="333333"/>
          <w:sz w:val="28"/>
          <w:szCs w:val="28"/>
        </w:rPr>
        <w:t>Оценка «2»-</w:t>
      </w:r>
      <w:r w:rsidRPr="00CC0842">
        <w:rPr>
          <w:color w:val="333333"/>
          <w:sz w:val="28"/>
          <w:szCs w:val="28"/>
        </w:rPr>
        <w:t> таблица выполнена небрежно, имеются многочисленные ошибка, информация отобрана неверно.</w:t>
      </w:r>
    </w:p>
    <w:p w:rsidR="004F53A9" w:rsidRPr="00CC0842" w:rsidRDefault="004F53A9" w:rsidP="00CC0842">
      <w:pPr>
        <w:pStyle w:val="a5"/>
        <w:shd w:val="clear" w:color="auto" w:fill="FFFFFF"/>
        <w:spacing w:before="0" w:beforeAutospacing="0" w:after="0" w:afterAutospacing="0"/>
        <w:jc w:val="both"/>
        <w:rPr>
          <w:rStyle w:val="a6"/>
          <w:color w:val="333333"/>
          <w:sz w:val="28"/>
          <w:szCs w:val="28"/>
        </w:rPr>
      </w:pPr>
      <w:r w:rsidRPr="00CC0842">
        <w:rPr>
          <w:rStyle w:val="a6"/>
          <w:rFonts w:eastAsia="Calibri"/>
          <w:color w:val="333333"/>
          <w:sz w:val="28"/>
          <w:szCs w:val="28"/>
          <w:shd w:val="clear" w:color="auto" w:fill="FFFFFF"/>
        </w:rPr>
        <w:t>Критерии оценки схем</w:t>
      </w:r>
    </w:p>
    <w:p w:rsidR="004F53A9" w:rsidRPr="00CC0842" w:rsidRDefault="004F53A9" w:rsidP="00CC0842">
      <w:pPr>
        <w:pStyle w:val="a5"/>
        <w:shd w:val="clear" w:color="auto" w:fill="FFFFFF"/>
        <w:spacing w:before="0" w:beforeAutospacing="0" w:after="0" w:afterAutospacing="0"/>
        <w:jc w:val="both"/>
        <w:rPr>
          <w:color w:val="333333"/>
          <w:sz w:val="28"/>
          <w:szCs w:val="28"/>
        </w:rPr>
      </w:pPr>
      <w:r w:rsidRPr="00CC0842">
        <w:rPr>
          <w:rStyle w:val="a6"/>
          <w:color w:val="333333"/>
          <w:sz w:val="28"/>
          <w:szCs w:val="28"/>
        </w:rPr>
        <w:t>Оценка «5 (отлично)»:</w:t>
      </w:r>
    </w:p>
    <w:p w:rsidR="004F53A9" w:rsidRPr="00CC0842" w:rsidRDefault="004F53A9" w:rsidP="00CC0842">
      <w:pPr>
        <w:pStyle w:val="a5"/>
        <w:shd w:val="clear" w:color="auto" w:fill="FFFFFF"/>
        <w:spacing w:before="0" w:beforeAutospacing="0" w:after="0" w:afterAutospacing="0"/>
        <w:jc w:val="both"/>
        <w:rPr>
          <w:color w:val="333333"/>
          <w:sz w:val="28"/>
          <w:szCs w:val="28"/>
        </w:rPr>
      </w:pPr>
      <w:r w:rsidRPr="00CC0842">
        <w:rPr>
          <w:color w:val="333333"/>
          <w:sz w:val="28"/>
          <w:szCs w:val="28"/>
        </w:rPr>
        <w:t>схема составлена правильно, четко, логично и соответствует теме;</w:t>
      </w:r>
    </w:p>
    <w:p w:rsidR="004F53A9" w:rsidRPr="00CC0842" w:rsidRDefault="004F53A9" w:rsidP="00CC0842">
      <w:pPr>
        <w:pStyle w:val="a5"/>
        <w:shd w:val="clear" w:color="auto" w:fill="FFFFFF"/>
        <w:spacing w:before="0" w:beforeAutospacing="0" w:after="0" w:afterAutospacing="0"/>
        <w:jc w:val="both"/>
        <w:rPr>
          <w:color w:val="333333"/>
          <w:sz w:val="28"/>
          <w:szCs w:val="28"/>
        </w:rPr>
      </w:pPr>
      <w:r w:rsidRPr="00CC0842">
        <w:rPr>
          <w:color w:val="333333"/>
          <w:sz w:val="28"/>
          <w:szCs w:val="28"/>
        </w:rPr>
        <w:t>проявлены умения использовать нормативную, справочную, дополнительную литературу;</w:t>
      </w:r>
    </w:p>
    <w:p w:rsidR="004F53A9" w:rsidRPr="00CC0842" w:rsidRDefault="004F53A9" w:rsidP="00CC0842">
      <w:pPr>
        <w:pStyle w:val="a5"/>
        <w:shd w:val="clear" w:color="auto" w:fill="FFFFFF"/>
        <w:spacing w:before="0" w:beforeAutospacing="0" w:after="0" w:afterAutospacing="0"/>
        <w:jc w:val="both"/>
        <w:rPr>
          <w:color w:val="333333"/>
          <w:sz w:val="28"/>
          <w:szCs w:val="28"/>
        </w:rPr>
      </w:pPr>
      <w:r w:rsidRPr="00CC0842">
        <w:rPr>
          <w:color w:val="333333"/>
          <w:sz w:val="28"/>
          <w:szCs w:val="28"/>
        </w:rPr>
        <w:t>отражены все составляющие;</w:t>
      </w:r>
    </w:p>
    <w:p w:rsidR="004F53A9" w:rsidRPr="00CC0842" w:rsidRDefault="004F53A9" w:rsidP="00CC0842">
      <w:pPr>
        <w:pStyle w:val="a5"/>
        <w:shd w:val="clear" w:color="auto" w:fill="FFFFFF"/>
        <w:spacing w:before="0" w:beforeAutospacing="0" w:after="0" w:afterAutospacing="0"/>
        <w:jc w:val="both"/>
        <w:rPr>
          <w:color w:val="333333"/>
          <w:sz w:val="28"/>
          <w:szCs w:val="28"/>
        </w:rPr>
      </w:pPr>
      <w:r w:rsidRPr="00CC0842">
        <w:rPr>
          <w:rStyle w:val="a6"/>
          <w:color w:val="333333"/>
          <w:sz w:val="28"/>
          <w:szCs w:val="28"/>
        </w:rPr>
        <w:t>Оценка «4 (хорошо)»:</w:t>
      </w:r>
    </w:p>
    <w:p w:rsidR="004F53A9" w:rsidRPr="00CC0842" w:rsidRDefault="004F53A9" w:rsidP="00CC0842">
      <w:pPr>
        <w:pStyle w:val="a5"/>
        <w:shd w:val="clear" w:color="auto" w:fill="FFFFFF"/>
        <w:spacing w:before="0" w:beforeAutospacing="0" w:after="0" w:afterAutospacing="0"/>
        <w:jc w:val="both"/>
        <w:rPr>
          <w:color w:val="333333"/>
          <w:sz w:val="28"/>
          <w:szCs w:val="28"/>
        </w:rPr>
      </w:pPr>
      <w:r w:rsidRPr="00CC0842">
        <w:rPr>
          <w:color w:val="333333"/>
          <w:sz w:val="28"/>
          <w:szCs w:val="28"/>
        </w:rPr>
        <w:t>схема составлена правильно, но допущены незначительные ошибки;</w:t>
      </w:r>
    </w:p>
    <w:p w:rsidR="004F53A9" w:rsidRPr="00CC0842" w:rsidRDefault="004F53A9" w:rsidP="00CC0842">
      <w:pPr>
        <w:pStyle w:val="a5"/>
        <w:shd w:val="clear" w:color="auto" w:fill="FFFFFF"/>
        <w:spacing w:before="0" w:beforeAutospacing="0" w:after="0" w:afterAutospacing="0"/>
        <w:jc w:val="both"/>
        <w:rPr>
          <w:color w:val="333333"/>
          <w:sz w:val="28"/>
          <w:szCs w:val="28"/>
        </w:rPr>
      </w:pPr>
      <w:r w:rsidRPr="00CC0842">
        <w:rPr>
          <w:rStyle w:val="a6"/>
          <w:color w:val="333333"/>
          <w:sz w:val="28"/>
          <w:szCs w:val="28"/>
        </w:rPr>
        <w:t>Оценка «3 (удовлетворительно)»:</w:t>
      </w:r>
    </w:p>
    <w:p w:rsidR="004F53A9" w:rsidRPr="00CC0842" w:rsidRDefault="004F53A9" w:rsidP="00CC0842">
      <w:pPr>
        <w:pStyle w:val="a5"/>
        <w:shd w:val="clear" w:color="auto" w:fill="FFFFFF"/>
        <w:spacing w:before="0" w:beforeAutospacing="0" w:after="0" w:afterAutospacing="0"/>
        <w:jc w:val="both"/>
        <w:rPr>
          <w:color w:val="333333"/>
          <w:sz w:val="28"/>
          <w:szCs w:val="28"/>
        </w:rPr>
      </w:pPr>
      <w:r w:rsidRPr="00CC0842">
        <w:rPr>
          <w:color w:val="333333"/>
          <w:sz w:val="28"/>
          <w:szCs w:val="28"/>
        </w:rPr>
        <w:t>схема недостаточно полная; допущены существенные ошибки;</w:t>
      </w:r>
    </w:p>
    <w:p w:rsidR="004F53A9" w:rsidRPr="00CC0842" w:rsidRDefault="004F53A9" w:rsidP="00CC0842">
      <w:pPr>
        <w:pStyle w:val="a5"/>
        <w:shd w:val="clear" w:color="auto" w:fill="FFFFFF"/>
        <w:spacing w:before="0" w:beforeAutospacing="0" w:after="0" w:afterAutospacing="0"/>
        <w:jc w:val="both"/>
        <w:rPr>
          <w:color w:val="333333"/>
          <w:sz w:val="28"/>
          <w:szCs w:val="28"/>
        </w:rPr>
      </w:pPr>
      <w:r w:rsidRPr="00CC0842">
        <w:rPr>
          <w:rStyle w:val="a6"/>
          <w:color w:val="333333"/>
          <w:sz w:val="28"/>
          <w:szCs w:val="28"/>
        </w:rPr>
        <w:t>Оценка «2 (неудовлетворительно)»</w:t>
      </w:r>
    </w:p>
    <w:p w:rsidR="004F53A9" w:rsidRPr="00CC0842" w:rsidRDefault="004F53A9" w:rsidP="00CC0842">
      <w:pPr>
        <w:pStyle w:val="a5"/>
        <w:shd w:val="clear" w:color="auto" w:fill="FFFFFF"/>
        <w:spacing w:before="0" w:beforeAutospacing="0" w:after="0" w:afterAutospacing="0"/>
        <w:jc w:val="both"/>
        <w:rPr>
          <w:color w:val="333333"/>
          <w:sz w:val="28"/>
          <w:szCs w:val="28"/>
        </w:rPr>
      </w:pPr>
      <w:r w:rsidRPr="00CC0842">
        <w:rPr>
          <w:color w:val="333333"/>
          <w:sz w:val="28"/>
          <w:szCs w:val="28"/>
        </w:rPr>
        <w:t>схема составлена неправильно, не соответствует теме;</w:t>
      </w:r>
    </w:p>
    <w:p w:rsidR="004F53A9" w:rsidRPr="00CC0842" w:rsidRDefault="004F53A9" w:rsidP="00CC0842">
      <w:pPr>
        <w:pStyle w:val="a5"/>
        <w:shd w:val="clear" w:color="auto" w:fill="FFFFFF"/>
        <w:spacing w:before="0" w:beforeAutospacing="0" w:after="0" w:afterAutospacing="0"/>
        <w:jc w:val="both"/>
        <w:rPr>
          <w:color w:val="333333"/>
          <w:sz w:val="28"/>
          <w:szCs w:val="28"/>
        </w:rPr>
      </w:pPr>
      <w:r w:rsidRPr="00CC0842">
        <w:rPr>
          <w:color w:val="333333"/>
          <w:sz w:val="28"/>
          <w:szCs w:val="28"/>
        </w:rPr>
        <w:t>не проявлены умения использовать нормативную, справочную, дополнительную литературу;</w:t>
      </w:r>
    </w:p>
    <w:p w:rsidR="001B429B" w:rsidRPr="00CC0842" w:rsidRDefault="001B429B" w:rsidP="00CC0842">
      <w:pPr>
        <w:pStyle w:val="a5"/>
        <w:spacing w:before="0" w:beforeAutospacing="0" w:after="0" w:afterAutospacing="0"/>
        <w:rPr>
          <w:color w:val="333333"/>
          <w:sz w:val="28"/>
          <w:szCs w:val="28"/>
        </w:rPr>
      </w:pPr>
    </w:p>
    <w:p w:rsidR="00F16E3B" w:rsidRPr="00CC0842" w:rsidRDefault="00F16E3B" w:rsidP="00CC0842">
      <w:pPr>
        <w:spacing w:after="0" w:line="240" w:lineRule="auto"/>
        <w:jc w:val="both"/>
        <w:rPr>
          <w:rFonts w:ascii="Times New Roman" w:eastAsia="Times New Roman" w:hAnsi="Times New Roman" w:cs="Times New Roman"/>
          <w:b/>
          <w:bCs/>
          <w:sz w:val="28"/>
          <w:szCs w:val="28"/>
        </w:rPr>
      </w:pPr>
    </w:p>
    <w:p w:rsidR="001B429B" w:rsidRPr="00CC0842" w:rsidRDefault="001B429B" w:rsidP="00CC0842">
      <w:pPr>
        <w:spacing w:after="0" w:line="240" w:lineRule="auto"/>
        <w:jc w:val="both"/>
        <w:rPr>
          <w:rFonts w:ascii="Times New Roman" w:eastAsia="Times New Roman" w:hAnsi="Times New Roman" w:cs="Times New Roman"/>
          <w:b/>
          <w:bCs/>
          <w:sz w:val="28"/>
          <w:szCs w:val="28"/>
        </w:rPr>
      </w:pPr>
    </w:p>
    <w:p w:rsidR="001B429B" w:rsidRPr="00CC0842" w:rsidRDefault="001B429B" w:rsidP="00CC0842">
      <w:pPr>
        <w:spacing w:after="0" w:line="240" w:lineRule="auto"/>
        <w:jc w:val="both"/>
        <w:rPr>
          <w:rFonts w:ascii="Times New Roman" w:eastAsia="Times New Roman" w:hAnsi="Times New Roman" w:cs="Times New Roman"/>
          <w:b/>
          <w:bCs/>
          <w:sz w:val="28"/>
          <w:szCs w:val="28"/>
        </w:rPr>
      </w:pPr>
    </w:p>
    <w:p w:rsidR="00F16E3B" w:rsidRPr="00CC0842" w:rsidRDefault="00F16E3B" w:rsidP="00CC0842">
      <w:pPr>
        <w:spacing w:after="0" w:line="240" w:lineRule="auto"/>
        <w:rPr>
          <w:rFonts w:ascii="Times New Roman" w:eastAsia="Calibri" w:hAnsi="Times New Roman" w:cs="Times New Roman"/>
          <w:b/>
          <w:bCs/>
          <w:sz w:val="28"/>
          <w:szCs w:val="28"/>
          <w:lang w:eastAsia="en-US"/>
        </w:rPr>
      </w:pPr>
      <w:r w:rsidRPr="00CC0842">
        <w:rPr>
          <w:rFonts w:ascii="Times New Roman" w:eastAsia="Calibri" w:hAnsi="Times New Roman" w:cs="Times New Roman"/>
          <w:b/>
          <w:color w:val="000000"/>
          <w:sz w:val="28"/>
          <w:szCs w:val="28"/>
          <w:shd w:val="clear" w:color="auto" w:fill="FFFFFF"/>
          <w:lang w:eastAsia="en-US"/>
        </w:rPr>
        <w:t xml:space="preserve">Критерии оценки </w:t>
      </w:r>
      <w:r w:rsidRPr="00CC0842">
        <w:rPr>
          <w:rFonts w:ascii="Times New Roman" w:eastAsia="Calibri" w:hAnsi="Times New Roman" w:cs="Times New Roman"/>
          <w:b/>
          <w:sz w:val="28"/>
          <w:szCs w:val="28"/>
          <w:lang w:eastAsia="en-US"/>
        </w:rPr>
        <w:t>выполнение домашних заданий</w:t>
      </w:r>
    </w:p>
    <w:tbl>
      <w:tblPr>
        <w:tblW w:w="1027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425"/>
        <w:gridCol w:w="1623"/>
        <w:gridCol w:w="2270"/>
        <w:gridCol w:w="2270"/>
        <w:gridCol w:w="1844"/>
        <w:gridCol w:w="1843"/>
      </w:tblGrid>
      <w:tr w:rsidR="00F16E3B" w:rsidRPr="00CC0842" w:rsidTr="00F16E3B">
        <w:tc>
          <w:tcPr>
            <w:tcW w:w="425" w:type="dxa"/>
            <w:vMerge w:val="restart"/>
            <w:tcBorders>
              <w:top w:val="single" w:sz="4" w:space="0" w:color="auto"/>
              <w:left w:val="single" w:sz="4" w:space="0" w:color="auto"/>
              <w:bottom w:val="single" w:sz="4" w:space="0" w:color="auto"/>
              <w:right w:val="single" w:sz="4" w:space="0" w:color="auto"/>
            </w:tcBorders>
            <w:hideMark/>
          </w:tcPr>
          <w:p w:rsidR="00F16E3B" w:rsidRPr="00CC0842" w:rsidRDefault="00F16E3B" w:rsidP="00CC0842">
            <w:pPr>
              <w:spacing w:after="0" w:line="240" w:lineRule="auto"/>
              <w:jc w:val="center"/>
              <w:rPr>
                <w:rFonts w:ascii="Times New Roman" w:eastAsia="Calibri" w:hAnsi="Times New Roman" w:cs="Times New Roman"/>
                <w:b/>
                <w:sz w:val="28"/>
                <w:szCs w:val="28"/>
                <w:lang w:eastAsia="en-US"/>
              </w:rPr>
            </w:pPr>
            <w:r w:rsidRPr="00CC0842">
              <w:rPr>
                <w:rFonts w:ascii="Times New Roman" w:eastAsia="Calibri" w:hAnsi="Times New Roman" w:cs="Times New Roman"/>
                <w:b/>
                <w:sz w:val="28"/>
                <w:szCs w:val="28"/>
                <w:lang w:eastAsia="en-US"/>
              </w:rPr>
              <w:t>№ п/п</w:t>
            </w:r>
          </w:p>
        </w:tc>
        <w:tc>
          <w:tcPr>
            <w:tcW w:w="1622" w:type="dxa"/>
            <w:vMerge w:val="restart"/>
            <w:tcBorders>
              <w:top w:val="single" w:sz="4" w:space="0" w:color="auto"/>
              <w:left w:val="single" w:sz="4" w:space="0" w:color="auto"/>
              <w:bottom w:val="single" w:sz="4" w:space="0" w:color="auto"/>
              <w:right w:val="single" w:sz="4" w:space="0" w:color="auto"/>
            </w:tcBorders>
            <w:hideMark/>
          </w:tcPr>
          <w:p w:rsidR="00F16E3B" w:rsidRPr="00CC0842" w:rsidRDefault="00F16E3B" w:rsidP="00CC0842">
            <w:pPr>
              <w:spacing w:after="0" w:line="240" w:lineRule="auto"/>
              <w:jc w:val="center"/>
              <w:rPr>
                <w:rFonts w:ascii="Times New Roman" w:eastAsia="Calibri" w:hAnsi="Times New Roman" w:cs="Times New Roman"/>
                <w:b/>
                <w:sz w:val="28"/>
                <w:szCs w:val="28"/>
                <w:lang w:eastAsia="en-US"/>
              </w:rPr>
            </w:pPr>
            <w:r w:rsidRPr="00CC0842">
              <w:rPr>
                <w:rFonts w:ascii="Times New Roman" w:eastAsia="Calibri" w:hAnsi="Times New Roman" w:cs="Times New Roman"/>
                <w:b/>
                <w:sz w:val="28"/>
                <w:szCs w:val="28"/>
                <w:lang w:eastAsia="en-US"/>
              </w:rPr>
              <w:t>Критерии оценки</w:t>
            </w:r>
          </w:p>
        </w:tc>
        <w:tc>
          <w:tcPr>
            <w:tcW w:w="4536" w:type="dxa"/>
            <w:gridSpan w:val="2"/>
            <w:tcBorders>
              <w:top w:val="single" w:sz="4" w:space="0" w:color="auto"/>
              <w:left w:val="single" w:sz="4" w:space="0" w:color="auto"/>
              <w:bottom w:val="single" w:sz="4" w:space="0" w:color="auto"/>
              <w:right w:val="single" w:sz="4" w:space="0" w:color="auto"/>
            </w:tcBorders>
            <w:hideMark/>
          </w:tcPr>
          <w:p w:rsidR="00F16E3B" w:rsidRPr="00CC0842" w:rsidRDefault="00F16E3B" w:rsidP="00CC0842">
            <w:pPr>
              <w:spacing w:after="0" w:line="240" w:lineRule="auto"/>
              <w:jc w:val="center"/>
              <w:rPr>
                <w:rFonts w:ascii="Times New Roman" w:eastAsia="Calibri" w:hAnsi="Times New Roman" w:cs="Times New Roman"/>
                <w:b/>
                <w:sz w:val="28"/>
                <w:szCs w:val="28"/>
                <w:lang w:eastAsia="en-US"/>
              </w:rPr>
            </w:pPr>
            <w:r w:rsidRPr="00CC0842">
              <w:rPr>
                <w:rFonts w:ascii="Times New Roman" w:eastAsia="Calibri" w:hAnsi="Times New Roman" w:cs="Times New Roman"/>
                <w:b/>
                <w:sz w:val="28"/>
                <w:szCs w:val="28"/>
                <w:lang w:eastAsia="en-US"/>
              </w:rPr>
              <w:t>Работа выполнена</w:t>
            </w:r>
          </w:p>
        </w:tc>
        <w:tc>
          <w:tcPr>
            <w:tcW w:w="1843" w:type="dxa"/>
            <w:tcBorders>
              <w:top w:val="single" w:sz="4" w:space="0" w:color="auto"/>
              <w:left w:val="single" w:sz="4" w:space="0" w:color="auto"/>
              <w:bottom w:val="single" w:sz="4" w:space="0" w:color="auto"/>
              <w:right w:val="single" w:sz="4" w:space="0" w:color="auto"/>
            </w:tcBorders>
            <w:hideMark/>
          </w:tcPr>
          <w:p w:rsidR="00F16E3B" w:rsidRPr="00CC0842" w:rsidRDefault="00F16E3B" w:rsidP="00CC0842">
            <w:pPr>
              <w:spacing w:after="0" w:line="240" w:lineRule="auto"/>
              <w:jc w:val="center"/>
              <w:rPr>
                <w:rFonts w:ascii="Times New Roman" w:eastAsia="Calibri" w:hAnsi="Times New Roman" w:cs="Times New Roman"/>
                <w:b/>
                <w:sz w:val="28"/>
                <w:szCs w:val="28"/>
                <w:lang w:eastAsia="en-US"/>
              </w:rPr>
            </w:pPr>
            <w:r w:rsidRPr="00CC0842">
              <w:rPr>
                <w:rFonts w:ascii="Times New Roman" w:eastAsia="Calibri" w:hAnsi="Times New Roman" w:cs="Times New Roman"/>
                <w:b/>
                <w:sz w:val="28"/>
                <w:szCs w:val="28"/>
                <w:lang w:eastAsia="en-US"/>
              </w:rPr>
              <w:t>Работа выполнена не полностью</w:t>
            </w:r>
          </w:p>
        </w:tc>
        <w:tc>
          <w:tcPr>
            <w:tcW w:w="1842" w:type="dxa"/>
            <w:tcBorders>
              <w:top w:val="single" w:sz="4" w:space="0" w:color="auto"/>
              <w:left w:val="single" w:sz="4" w:space="0" w:color="auto"/>
              <w:bottom w:val="single" w:sz="4" w:space="0" w:color="auto"/>
              <w:right w:val="single" w:sz="4" w:space="0" w:color="auto"/>
            </w:tcBorders>
            <w:hideMark/>
          </w:tcPr>
          <w:p w:rsidR="00F16E3B" w:rsidRPr="00CC0842" w:rsidRDefault="00F16E3B" w:rsidP="00CC0842">
            <w:pPr>
              <w:spacing w:after="0" w:line="240" w:lineRule="auto"/>
              <w:jc w:val="center"/>
              <w:rPr>
                <w:rFonts w:ascii="Times New Roman" w:eastAsia="Calibri" w:hAnsi="Times New Roman" w:cs="Times New Roman"/>
                <w:b/>
                <w:sz w:val="28"/>
                <w:szCs w:val="28"/>
                <w:lang w:eastAsia="en-US"/>
              </w:rPr>
            </w:pPr>
            <w:r w:rsidRPr="00CC0842">
              <w:rPr>
                <w:rFonts w:ascii="Times New Roman" w:eastAsia="Calibri" w:hAnsi="Times New Roman" w:cs="Times New Roman"/>
                <w:b/>
                <w:sz w:val="28"/>
                <w:szCs w:val="28"/>
                <w:lang w:eastAsia="en-US"/>
              </w:rPr>
              <w:t>Работа не выполнена</w:t>
            </w:r>
          </w:p>
        </w:tc>
      </w:tr>
      <w:tr w:rsidR="00F16E3B" w:rsidRPr="00CC0842" w:rsidTr="00F16E3B">
        <w:tc>
          <w:tcPr>
            <w:tcW w:w="425" w:type="dxa"/>
            <w:vMerge/>
            <w:tcBorders>
              <w:top w:val="single" w:sz="4" w:space="0" w:color="auto"/>
              <w:left w:val="single" w:sz="4" w:space="0" w:color="auto"/>
              <w:bottom w:val="single" w:sz="4" w:space="0" w:color="auto"/>
              <w:right w:val="single" w:sz="4" w:space="0" w:color="auto"/>
            </w:tcBorders>
            <w:vAlign w:val="center"/>
            <w:hideMark/>
          </w:tcPr>
          <w:p w:rsidR="00F16E3B" w:rsidRPr="00CC0842" w:rsidRDefault="00F16E3B" w:rsidP="00CC0842">
            <w:pPr>
              <w:spacing w:after="0" w:line="240" w:lineRule="auto"/>
              <w:rPr>
                <w:rFonts w:ascii="Times New Roman" w:eastAsia="Calibri" w:hAnsi="Times New Roman" w:cs="Times New Roman"/>
                <w:b/>
                <w:sz w:val="28"/>
                <w:szCs w:val="28"/>
                <w:lang w:eastAsia="en-US"/>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rsidR="00F16E3B" w:rsidRPr="00CC0842" w:rsidRDefault="00F16E3B" w:rsidP="00CC0842">
            <w:pPr>
              <w:spacing w:after="0" w:line="240" w:lineRule="auto"/>
              <w:rPr>
                <w:rFonts w:ascii="Times New Roman" w:eastAsia="Calibri" w:hAnsi="Times New Roman" w:cs="Times New Roman"/>
                <w:b/>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F16E3B" w:rsidRPr="00CC0842" w:rsidRDefault="00F16E3B" w:rsidP="00CC0842">
            <w:pPr>
              <w:spacing w:after="0" w:line="240" w:lineRule="auto"/>
              <w:jc w:val="center"/>
              <w:rPr>
                <w:rFonts w:ascii="Times New Roman" w:eastAsia="Calibri" w:hAnsi="Times New Roman" w:cs="Times New Roman"/>
                <w:b/>
                <w:sz w:val="28"/>
                <w:szCs w:val="28"/>
                <w:lang w:eastAsia="en-US"/>
              </w:rPr>
            </w:pPr>
            <w:r w:rsidRPr="00CC0842">
              <w:rPr>
                <w:rFonts w:ascii="Times New Roman" w:eastAsia="Calibri" w:hAnsi="Times New Roman" w:cs="Times New Roman"/>
                <w:b/>
                <w:sz w:val="28"/>
                <w:szCs w:val="28"/>
                <w:lang w:eastAsia="en-US"/>
              </w:rPr>
              <w:t>5 (отлично)</w:t>
            </w:r>
          </w:p>
        </w:tc>
        <w:tc>
          <w:tcPr>
            <w:tcW w:w="2268" w:type="dxa"/>
            <w:tcBorders>
              <w:top w:val="single" w:sz="4" w:space="0" w:color="auto"/>
              <w:left w:val="single" w:sz="4" w:space="0" w:color="auto"/>
              <w:bottom w:val="single" w:sz="4" w:space="0" w:color="auto"/>
              <w:right w:val="single" w:sz="4" w:space="0" w:color="auto"/>
            </w:tcBorders>
            <w:hideMark/>
          </w:tcPr>
          <w:p w:rsidR="00F16E3B" w:rsidRPr="00CC0842" w:rsidRDefault="00F16E3B" w:rsidP="00CC0842">
            <w:pPr>
              <w:spacing w:after="0" w:line="240" w:lineRule="auto"/>
              <w:jc w:val="center"/>
              <w:rPr>
                <w:rFonts w:ascii="Times New Roman" w:eastAsia="Calibri" w:hAnsi="Times New Roman" w:cs="Times New Roman"/>
                <w:b/>
                <w:sz w:val="28"/>
                <w:szCs w:val="28"/>
                <w:lang w:eastAsia="en-US"/>
              </w:rPr>
            </w:pPr>
            <w:r w:rsidRPr="00CC0842">
              <w:rPr>
                <w:rFonts w:ascii="Times New Roman" w:eastAsia="Calibri" w:hAnsi="Times New Roman" w:cs="Times New Roman"/>
                <w:b/>
                <w:sz w:val="28"/>
                <w:szCs w:val="28"/>
                <w:lang w:eastAsia="en-US"/>
              </w:rPr>
              <w:t>4 (хорошо)</w:t>
            </w:r>
          </w:p>
        </w:tc>
        <w:tc>
          <w:tcPr>
            <w:tcW w:w="1843" w:type="dxa"/>
            <w:tcBorders>
              <w:top w:val="single" w:sz="4" w:space="0" w:color="auto"/>
              <w:left w:val="single" w:sz="4" w:space="0" w:color="auto"/>
              <w:bottom w:val="single" w:sz="4" w:space="0" w:color="auto"/>
              <w:right w:val="single" w:sz="4" w:space="0" w:color="auto"/>
            </w:tcBorders>
            <w:hideMark/>
          </w:tcPr>
          <w:p w:rsidR="00F16E3B" w:rsidRPr="00CC0842" w:rsidRDefault="00F16E3B" w:rsidP="00CC0842">
            <w:pPr>
              <w:spacing w:after="0" w:line="240" w:lineRule="auto"/>
              <w:jc w:val="center"/>
              <w:rPr>
                <w:rFonts w:ascii="Times New Roman" w:eastAsia="Calibri" w:hAnsi="Times New Roman" w:cs="Times New Roman"/>
                <w:b/>
                <w:sz w:val="28"/>
                <w:szCs w:val="28"/>
                <w:lang w:eastAsia="en-US"/>
              </w:rPr>
            </w:pPr>
            <w:r w:rsidRPr="00CC0842">
              <w:rPr>
                <w:rFonts w:ascii="Times New Roman" w:eastAsia="Calibri" w:hAnsi="Times New Roman" w:cs="Times New Roman"/>
                <w:b/>
                <w:sz w:val="28"/>
                <w:szCs w:val="28"/>
                <w:lang w:eastAsia="en-US"/>
              </w:rPr>
              <w:t>3 (удовлетворительно)</w:t>
            </w:r>
          </w:p>
        </w:tc>
        <w:tc>
          <w:tcPr>
            <w:tcW w:w="1842" w:type="dxa"/>
            <w:tcBorders>
              <w:top w:val="single" w:sz="4" w:space="0" w:color="auto"/>
              <w:left w:val="single" w:sz="4" w:space="0" w:color="auto"/>
              <w:bottom w:val="single" w:sz="4" w:space="0" w:color="auto"/>
              <w:right w:val="single" w:sz="4" w:space="0" w:color="auto"/>
            </w:tcBorders>
            <w:hideMark/>
          </w:tcPr>
          <w:p w:rsidR="00F16E3B" w:rsidRPr="00CC0842" w:rsidRDefault="00F16E3B" w:rsidP="00CC0842">
            <w:pPr>
              <w:spacing w:after="0" w:line="240" w:lineRule="auto"/>
              <w:jc w:val="center"/>
              <w:rPr>
                <w:rFonts w:ascii="Times New Roman" w:eastAsia="Calibri" w:hAnsi="Times New Roman" w:cs="Times New Roman"/>
                <w:b/>
                <w:sz w:val="28"/>
                <w:szCs w:val="28"/>
                <w:lang w:eastAsia="en-US"/>
              </w:rPr>
            </w:pPr>
            <w:r w:rsidRPr="00CC0842">
              <w:rPr>
                <w:rFonts w:ascii="Times New Roman" w:eastAsia="Calibri" w:hAnsi="Times New Roman" w:cs="Times New Roman"/>
                <w:b/>
                <w:sz w:val="28"/>
                <w:szCs w:val="28"/>
                <w:lang w:eastAsia="en-US"/>
              </w:rPr>
              <w:t>2 (неудовлетворительно)</w:t>
            </w:r>
          </w:p>
        </w:tc>
      </w:tr>
      <w:tr w:rsidR="00F16E3B" w:rsidRPr="00CC0842" w:rsidTr="00F16E3B">
        <w:tc>
          <w:tcPr>
            <w:tcW w:w="425" w:type="dxa"/>
            <w:tcBorders>
              <w:top w:val="single" w:sz="4" w:space="0" w:color="auto"/>
              <w:left w:val="single" w:sz="4" w:space="0" w:color="auto"/>
              <w:bottom w:val="single" w:sz="4" w:space="0" w:color="auto"/>
              <w:right w:val="single" w:sz="4" w:space="0" w:color="auto"/>
            </w:tcBorders>
            <w:hideMark/>
          </w:tcPr>
          <w:p w:rsidR="00F16E3B" w:rsidRPr="00CC0842" w:rsidRDefault="00F16E3B" w:rsidP="00CC0842">
            <w:pPr>
              <w:spacing w:after="0" w:line="240" w:lineRule="auto"/>
              <w:jc w:val="center"/>
              <w:rPr>
                <w:rFonts w:ascii="Times New Roman" w:eastAsia="Calibri" w:hAnsi="Times New Roman" w:cs="Times New Roman"/>
                <w:color w:val="000000"/>
                <w:sz w:val="28"/>
                <w:szCs w:val="28"/>
                <w:lang w:eastAsia="en-US"/>
              </w:rPr>
            </w:pPr>
            <w:r w:rsidRPr="00CC0842">
              <w:rPr>
                <w:rFonts w:ascii="Times New Roman" w:eastAsia="Calibri" w:hAnsi="Times New Roman" w:cs="Times New Roman"/>
                <w:color w:val="000000"/>
                <w:sz w:val="28"/>
                <w:szCs w:val="28"/>
                <w:lang w:eastAsia="en-US"/>
              </w:rPr>
              <w:t>1</w:t>
            </w:r>
          </w:p>
        </w:tc>
        <w:tc>
          <w:tcPr>
            <w:tcW w:w="1622" w:type="dxa"/>
            <w:tcBorders>
              <w:top w:val="single" w:sz="4" w:space="0" w:color="auto"/>
              <w:left w:val="single" w:sz="4" w:space="0" w:color="auto"/>
              <w:bottom w:val="single" w:sz="4" w:space="0" w:color="auto"/>
              <w:right w:val="single" w:sz="4" w:space="0" w:color="auto"/>
            </w:tcBorders>
          </w:tcPr>
          <w:p w:rsidR="00F16E3B" w:rsidRPr="00CC0842" w:rsidRDefault="00F16E3B" w:rsidP="00CC0842">
            <w:pPr>
              <w:spacing w:after="0" w:line="240" w:lineRule="auto"/>
              <w:rPr>
                <w:rFonts w:ascii="Times New Roman" w:eastAsia="Calibri" w:hAnsi="Times New Roman" w:cs="Times New Roman"/>
                <w:sz w:val="28"/>
                <w:szCs w:val="28"/>
                <w:lang w:eastAsia="en-US"/>
              </w:rPr>
            </w:pPr>
            <w:r w:rsidRPr="00CC0842">
              <w:rPr>
                <w:rFonts w:ascii="Times New Roman" w:eastAsia="Calibri" w:hAnsi="Times New Roman" w:cs="Times New Roman"/>
                <w:sz w:val="28"/>
                <w:szCs w:val="28"/>
                <w:lang w:eastAsia="en-US"/>
              </w:rPr>
              <w:t>Правильность решения</w:t>
            </w:r>
          </w:p>
          <w:p w:rsidR="00F16E3B" w:rsidRPr="00CC0842" w:rsidRDefault="00F16E3B" w:rsidP="00CC0842">
            <w:pPr>
              <w:spacing w:after="0" w:line="240" w:lineRule="auto"/>
              <w:rPr>
                <w:rFonts w:ascii="Times New Roman" w:eastAsia="Calibri" w:hAnsi="Times New Roman" w:cs="Times New Roman"/>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F16E3B" w:rsidRPr="00CC0842" w:rsidRDefault="00F16E3B" w:rsidP="00CC0842">
            <w:pPr>
              <w:spacing w:after="0" w:line="240" w:lineRule="auto"/>
              <w:rPr>
                <w:rFonts w:ascii="Times New Roman" w:eastAsia="Calibri" w:hAnsi="Times New Roman" w:cs="Times New Roman"/>
                <w:sz w:val="28"/>
                <w:szCs w:val="28"/>
                <w:lang w:eastAsia="en-US"/>
              </w:rPr>
            </w:pPr>
            <w:r w:rsidRPr="00CC0842">
              <w:rPr>
                <w:rFonts w:ascii="Times New Roman" w:eastAsia="Calibri" w:hAnsi="Times New Roman" w:cs="Times New Roman"/>
                <w:sz w:val="28"/>
                <w:szCs w:val="28"/>
                <w:lang w:eastAsia="en-US"/>
              </w:rPr>
              <w:t xml:space="preserve">решение задачи правильное, демонстрирует применение аналитического и творческого подходов </w:t>
            </w:r>
          </w:p>
        </w:tc>
        <w:tc>
          <w:tcPr>
            <w:tcW w:w="2268" w:type="dxa"/>
            <w:tcBorders>
              <w:top w:val="single" w:sz="4" w:space="0" w:color="auto"/>
              <w:left w:val="single" w:sz="4" w:space="0" w:color="auto"/>
              <w:bottom w:val="single" w:sz="4" w:space="0" w:color="auto"/>
              <w:right w:val="single" w:sz="4" w:space="0" w:color="auto"/>
            </w:tcBorders>
            <w:hideMark/>
          </w:tcPr>
          <w:p w:rsidR="00F16E3B" w:rsidRPr="00CC0842" w:rsidRDefault="00F16E3B" w:rsidP="00CC0842">
            <w:pPr>
              <w:spacing w:after="0" w:line="240" w:lineRule="auto"/>
              <w:rPr>
                <w:rFonts w:ascii="Times New Roman" w:eastAsia="Calibri" w:hAnsi="Times New Roman" w:cs="Times New Roman"/>
                <w:color w:val="000000"/>
                <w:sz w:val="28"/>
                <w:szCs w:val="28"/>
                <w:lang w:eastAsia="en-US"/>
              </w:rPr>
            </w:pPr>
            <w:r w:rsidRPr="00CC0842">
              <w:rPr>
                <w:rFonts w:ascii="Times New Roman" w:eastAsia="Calibri" w:hAnsi="Times New Roman" w:cs="Times New Roman"/>
                <w:sz w:val="28"/>
                <w:szCs w:val="28"/>
                <w:lang w:eastAsia="en-US"/>
              </w:rPr>
              <w:t xml:space="preserve">решение задачи правильное, но формальное </w:t>
            </w:r>
          </w:p>
        </w:tc>
        <w:tc>
          <w:tcPr>
            <w:tcW w:w="1843" w:type="dxa"/>
            <w:tcBorders>
              <w:top w:val="single" w:sz="4" w:space="0" w:color="auto"/>
              <w:left w:val="single" w:sz="4" w:space="0" w:color="auto"/>
              <w:bottom w:val="single" w:sz="4" w:space="0" w:color="auto"/>
              <w:right w:val="single" w:sz="4" w:space="0" w:color="auto"/>
            </w:tcBorders>
            <w:hideMark/>
          </w:tcPr>
          <w:p w:rsidR="00F16E3B" w:rsidRPr="00CC0842" w:rsidRDefault="00F16E3B" w:rsidP="00CC0842">
            <w:pPr>
              <w:spacing w:after="0" w:line="240" w:lineRule="auto"/>
              <w:rPr>
                <w:rFonts w:ascii="Times New Roman" w:eastAsia="Calibri" w:hAnsi="Times New Roman" w:cs="Times New Roman"/>
                <w:color w:val="000000"/>
                <w:sz w:val="28"/>
                <w:szCs w:val="28"/>
                <w:lang w:eastAsia="en-US"/>
              </w:rPr>
            </w:pPr>
            <w:r w:rsidRPr="00CC0842">
              <w:rPr>
                <w:rFonts w:ascii="Times New Roman" w:eastAsia="Calibri" w:hAnsi="Times New Roman" w:cs="Times New Roman"/>
                <w:color w:val="000000"/>
                <w:sz w:val="28"/>
                <w:szCs w:val="28"/>
                <w:lang w:eastAsia="en-US"/>
              </w:rPr>
              <w:t xml:space="preserve">Задача в целом решена, но нет подробных объяснений </w:t>
            </w:r>
          </w:p>
        </w:tc>
        <w:tc>
          <w:tcPr>
            <w:tcW w:w="1842" w:type="dxa"/>
            <w:vMerge w:val="restart"/>
            <w:tcBorders>
              <w:top w:val="single" w:sz="4" w:space="0" w:color="auto"/>
              <w:left w:val="single" w:sz="4" w:space="0" w:color="auto"/>
              <w:bottom w:val="single" w:sz="4" w:space="0" w:color="auto"/>
              <w:right w:val="single" w:sz="4" w:space="0" w:color="auto"/>
            </w:tcBorders>
          </w:tcPr>
          <w:p w:rsidR="00F16E3B" w:rsidRPr="00CC0842" w:rsidRDefault="00F16E3B" w:rsidP="00CC0842">
            <w:pPr>
              <w:numPr>
                <w:ilvl w:val="0"/>
                <w:numId w:val="4"/>
              </w:numPr>
              <w:tabs>
                <w:tab w:val="left" w:pos="323"/>
              </w:tabs>
              <w:autoSpaceDE w:val="0"/>
              <w:autoSpaceDN w:val="0"/>
              <w:adjustRightInd w:val="0"/>
              <w:spacing w:after="0" w:line="240" w:lineRule="auto"/>
              <w:ind w:left="0"/>
              <w:contextualSpacing/>
              <w:rPr>
                <w:rFonts w:ascii="Times New Roman" w:eastAsia="Calibri" w:hAnsi="Times New Roman" w:cs="Times New Roman"/>
                <w:color w:val="000000"/>
                <w:sz w:val="28"/>
                <w:szCs w:val="28"/>
                <w:lang w:eastAsia="en-US"/>
              </w:rPr>
            </w:pPr>
            <w:r w:rsidRPr="00CC0842">
              <w:rPr>
                <w:rFonts w:ascii="Times New Roman" w:eastAsia="Calibri" w:hAnsi="Times New Roman" w:cs="Times New Roman"/>
                <w:color w:val="000000"/>
                <w:sz w:val="28"/>
                <w:szCs w:val="28"/>
                <w:lang w:eastAsia="en-US"/>
              </w:rPr>
              <w:t>Работа обучающим</w:t>
            </w:r>
            <w:r w:rsidR="000D51AF" w:rsidRPr="00CC0842">
              <w:rPr>
                <w:rFonts w:ascii="Times New Roman" w:eastAsia="Calibri" w:hAnsi="Times New Roman" w:cs="Times New Roman"/>
                <w:color w:val="000000"/>
                <w:sz w:val="28"/>
                <w:szCs w:val="28"/>
                <w:lang w:eastAsia="en-US"/>
              </w:rPr>
              <w:t>и</w:t>
            </w:r>
            <w:r w:rsidRPr="00CC0842">
              <w:rPr>
                <w:rFonts w:ascii="Times New Roman" w:eastAsia="Calibri" w:hAnsi="Times New Roman" w:cs="Times New Roman"/>
                <w:color w:val="000000"/>
                <w:sz w:val="28"/>
                <w:szCs w:val="28"/>
                <w:lang w:eastAsia="en-US"/>
              </w:rPr>
              <w:t>ся не сдана вовсе.</w:t>
            </w:r>
          </w:p>
          <w:p w:rsidR="00F16E3B" w:rsidRPr="00CC0842" w:rsidRDefault="00F16E3B" w:rsidP="00CC0842">
            <w:pPr>
              <w:numPr>
                <w:ilvl w:val="0"/>
                <w:numId w:val="4"/>
              </w:numPr>
              <w:tabs>
                <w:tab w:val="left" w:pos="323"/>
              </w:tabs>
              <w:autoSpaceDE w:val="0"/>
              <w:autoSpaceDN w:val="0"/>
              <w:adjustRightInd w:val="0"/>
              <w:spacing w:after="0" w:line="240" w:lineRule="auto"/>
              <w:ind w:left="0"/>
              <w:contextualSpacing/>
              <w:rPr>
                <w:rFonts w:ascii="Times New Roman" w:eastAsia="Calibri" w:hAnsi="Times New Roman" w:cs="Times New Roman"/>
                <w:color w:val="000000"/>
                <w:sz w:val="28"/>
                <w:szCs w:val="28"/>
                <w:lang w:eastAsia="en-US"/>
              </w:rPr>
            </w:pPr>
            <w:r w:rsidRPr="00CC0842">
              <w:rPr>
                <w:rFonts w:ascii="Times New Roman" w:eastAsia="Calibri" w:hAnsi="Times New Roman" w:cs="Times New Roman"/>
                <w:color w:val="000000"/>
                <w:sz w:val="28"/>
                <w:szCs w:val="28"/>
                <w:lang w:eastAsia="en-US"/>
              </w:rPr>
              <w:t>Задача решена неправильно</w:t>
            </w:r>
          </w:p>
          <w:p w:rsidR="00F16E3B" w:rsidRPr="00CC0842" w:rsidRDefault="00F16E3B" w:rsidP="00CC0842">
            <w:pPr>
              <w:spacing w:after="0" w:line="240" w:lineRule="auto"/>
              <w:rPr>
                <w:rFonts w:ascii="Times New Roman" w:eastAsia="Calibri" w:hAnsi="Times New Roman" w:cs="Times New Roman"/>
                <w:color w:val="000000"/>
                <w:sz w:val="28"/>
                <w:szCs w:val="28"/>
                <w:lang w:eastAsia="en-US"/>
              </w:rPr>
            </w:pPr>
          </w:p>
        </w:tc>
      </w:tr>
      <w:tr w:rsidR="00F16E3B" w:rsidRPr="00CC0842" w:rsidTr="00F16E3B">
        <w:tc>
          <w:tcPr>
            <w:tcW w:w="425" w:type="dxa"/>
            <w:tcBorders>
              <w:top w:val="single" w:sz="4" w:space="0" w:color="auto"/>
              <w:left w:val="single" w:sz="4" w:space="0" w:color="auto"/>
              <w:bottom w:val="single" w:sz="4" w:space="0" w:color="auto"/>
              <w:right w:val="single" w:sz="4" w:space="0" w:color="auto"/>
            </w:tcBorders>
            <w:hideMark/>
          </w:tcPr>
          <w:p w:rsidR="00F16E3B" w:rsidRPr="00CC0842" w:rsidRDefault="00F16E3B" w:rsidP="00CC0842">
            <w:pPr>
              <w:spacing w:after="0" w:line="240" w:lineRule="auto"/>
              <w:jc w:val="center"/>
              <w:rPr>
                <w:rFonts w:ascii="Times New Roman" w:eastAsia="Calibri" w:hAnsi="Times New Roman" w:cs="Times New Roman"/>
                <w:color w:val="000000"/>
                <w:sz w:val="28"/>
                <w:szCs w:val="28"/>
                <w:lang w:eastAsia="en-US"/>
              </w:rPr>
            </w:pPr>
            <w:r w:rsidRPr="00CC0842">
              <w:rPr>
                <w:rFonts w:ascii="Times New Roman" w:eastAsia="Calibri" w:hAnsi="Times New Roman" w:cs="Times New Roman"/>
                <w:color w:val="000000"/>
                <w:sz w:val="28"/>
                <w:szCs w:val="28"/>
                <w:lang w:eastAsia="en-US"/>
              </w:rPr>
              <w:t>2</w:t>
            </w:r>
          </w:p>
        </w:tc>
        <w:tc>
          <w:tcPr>
            <w:tcW w:w="1622" w:type="dxa"/>
            <w:tcBorders>
              <w:top w:val="single" w:sz="4" w:space="0" w:color="auto"/>
              <w:left w:val="single" w:sz="4" w:space="0" w:color="auto"/>
              <w:bottom w:val="single" w:sz="4" w:space="0" w:color="auto"/>
              <w:right w:val="single" w:sz="4" w:space="0" w:color="auto"/>
            </w:tcBorders>
          </w:tcPr>
          <w:p w:rsidR="00F16E3B" w:rsidRPr="00CC0842" w:rsidRDefault="00F16E3B" w:rsidP="00CC0842">
            <w:pPr>
              <w:spacing w:after="0" w:line="240" w:lineRule="auto"/>
              <w:rPr>
                <w:rFonts w:ascii="Times New Roman" w:eastAsia="Calibri" w:hAnsi="Times New Roman" w:cs="Times New Roman"/>
                <w:sz w:val="28"/>
                <w:szCs w:val="28"/>
                <w:lang w:eastAsia="en-US"/>
              </w:rPr>
            </w:pPr>
            <w:r w:rsidRPr="00CC0842">
              <w:rPr>
                <w:rFonts w:ascii="Times New Roman" w:eastAsia="Calibri" w:hAnsi="Times New Roman" w:cs="Times New Roman"/>
                <w:sz w:val="28"/>
                <w:szCs w:val="28"/>
                <w:lang w:eastAsia="en-US"/>
              </w:rPr>
              <w:t>Рациональность выбора пути решения</w:t>
            </w:r>
          </w:p>
          <w:p w:rsidR="00F16E3B" w:rsidRPr="00CC0842" w:rsidRDefault="00F16E3B" w:rsidP="00CC0842">
            <w:pPr>
              <w:spacing w:after="0" w:line="240" w:lineRule="auto"/>
              <w:rPr>
                <w:rFonts w:ascii="Times New Roman" w:eastAsia="Calibri" w:hAnsi="Times New Roman" w:cs="Times New Roman"/>
                <w:color w:val="000000"/>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F16E3B" w:rsidRPr="00CC0842" w:rsidRDefault="00F16E3B" w:rsidP="00CC0842">
            <w:pPr>
              <w:spacing w:after="0" w:line="240" w:lineRule="auto"/>
              <w:rPr>
                <w:rFonts w:ascii="Times New Roman" w:eastAsia="Calibri" w:hAnsi="Times New Roman" w:cs="Times New Roman"/>
                <w:color w:val="000000"/>
                <w:sz w:val="28"/>
                <w:szCs w:val="28"/>
                <w:lang w:eastAsia="en-US"/>
              </w:rPr>
            </w:pPr>
            <w:r w:rsidRPr="00CC0842">
              <w:rPr>
                <w:rFonts w:ascii="Times New Roman" w:eastAsia="Calibri" w:hAnsi="Times New Roman" w:cs="Times New Roman"/>
                <w:color w:val="000000"/>
                <w:sz w:val="28"/>
                <w:szCs w:val="28"/>
                <w:lang w:eastAsia="en-US"/>
              </w:rPr>
              <w:t>п</w:t>
            </w:r>
            <w:r w:rsidRPr="00CC0842">
              <w:rPr>
                <w:rFonts w:ascii="Times New Roman" w:eastAsia="Calibri" w:hAnsi="Times New Roman" w:cs="Times New Roman"/>
                <w:sz w:val="28"/>
                <w:szCs w:val="28"/>
                <w:lang w:eastAsia="en-US"/>
              </w:rPr>
              <w:t>родемонстрированы умения работы в ситуации неоднозначности и неопределенности</w:t>
            </w:r>
          </w:p>
        </w:tc>
        <w:tc>
          <w:tcPr>
            <w:tcW w:w="2268" w:type="dxa"/>
            <w:tcBorders>
              <w:top w:val="single" w:sz="4" w:space="0" w:color="auto"/>
              <w:left w:val="single" w:sz="4" w:space="0" w:color="auto"/>
              <w:bottom w:val="single" w:sz="4" w:space="0" w:color="auto"/>
              <w:right w:val="single" w:sz="4" w:space="0" w:color="auto"/>
            </w:tcBorders>
            <w:hideMark/>
          </w:tcPr>
          <w:p w:rsidR="00F16E3B" w:rsidRPr="00CC0842" w:rsidRDefault="00F16E3B" w:rsidP="00CC0842">
            <w:pPr>
              <w:spacing w:after="0" w:line="240" w:lineRule="auto"/>
              <w:rPr>
                <w:rFonts w:ascii="Times New Roman" w:eastAsia="Calibri" w:hAnsi="Times New Roman" w:cs="Times New Roman"/>
                <w:color w:val="000000"/>
                <w:sz w:val="28"/>
                <w:szCs w:val="28"/>
                <w:lang w:eastAsia="en-US"/>
              </w:rPr>
            </w:pPr>
            <w:r w:rsidRPr="00CC0842">
              <w:rPr>
                <w:rFonts w:ascii="Times New Roman" w:eastAsia="Calibri" w:hAnsi="Times New Roman" w:cs="Times New Roman"/>
                <w:color w:val="000000"/>
                <w:sz w:val="28"/>
                <w:szCs w:val="28"/>
                <w:lang w:eastAsia="en-US"/>
              </w:rPr>
              <w:t>п</w:t>
            </w:r>
            <w:r w:rsidRPr="00CC0842">
              <w:rPr>
                <w:rFonts w:ascii="Times New Roman" w:eastAsia="Calibri" w:hAnsi="Times New Roman" w:cs="Times New Roman"/>
                <w:sz w:val="28"/>
                <w:szCs w:val="28"/>
                <w:lang w:eastAsia="en-US"/>
              </w:rPr>
              <w:t>родемонстрированы умения применения инструкции, правил, затруднения вызывают исключительные случаи</w:t>
            </w:r>
          </w:p>
        </w:tc>
        <w:tc>
          <w:tcPr>
            <w:tcW w:w="1843" w:type="dxa"/>
            <w:tcBorders>
              <w:top w:val="single" w:sz="4" w:space="0" w:color="auto"/>
              <w:left w:val="single" w:sz="4" w:space="0" w:color="auto"/>
              <w:bottom w:val="single" w:sz="4" w:space="0" w:color="auto"/>
              <w:right w:val="single" w:sz="4" w:space="0" w:color="auto"/>
            </w:tcBorders>
            <w:hideMark/>
          </w:tcPr>
          <w:p w:rsidR="00F16E3B" w:rsidRPr="00CC0842" w:rsidRDefault="00F16E3B" w:rsidP="00CC0842">
            <w:pPr>
              <w:spacing w:after="0" w:line="240" w:lineRule="auto"/>
              <w:rPr>
                <w:rFonts w:ascii="Times New Roman" w:eastAsia="Calibri" w:hAnsi="Times New Roman" w:cs="Times New Roman"/>
                <w:color w:val="000000"/>
                <w:sz w:val="28"/>
                <w:szCs w:val="28"/>
                <w:lang w:eastAsia="en-US"/>
              </w:rPr>
            </w:pPr>
            <w:r w:rsidRPr="00CC0842">
              <w:rPr>
                <w:rFonts w:ascii="Times New Roman" w:eastAsia="Calibri" w:hAnsi="Times New Roman" w:cs="Times New Roman"/>
                <w:color w:val="000000"/>
                <w:sz w:val="28"/>
                <w:szCs w:val="28"/>
                <w:lang w:eastAsia="en-US"/>
              </w:rPr>
              <w:t xml:space="preserve">Решение выбрано неосознанно, логика объяснения отсутствует </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16E3B" w:rsidRPr="00CC0842" w:rsidRDefault="00F16E3B" w:rsidP="00CC0842">
            <w:pPr>
              <w:spacing w:after="0" w:line="240" w:lineRule="auto"/>
              <w:rPr>
                <w:rFonts w:ascii="Times New Roman" w:eastAsia="Calibri" w:hAnsi="Times New Roman" w:cs="Times New Roman"/>
                <w:color w:val="000000"/>
                <w:sz w:val="28"/>
                <w:szCs w:val="28"/>
                <w:lang w:eastAsia="en-US"/>
              </w:rPr>
            </w:pPr>
          </w:p>
        </w:tc>
      </w:tr>
      <w:tr w:rsidR="00F16E3B" w:rsidRPr="00CC0842" w:rsidTr="00F16E3B">
        <w:tc>
          <w:tcPr>
            <w:tcW w:w="425" w:type="dxa"/>
            <w:tcBorders>
              <w:top w:val="single" w:sz="4" w:space="0" w:color="auto"/>
              <w:left w:val="single" w:sz="4" w:space="0" w:color="auto"/>
              <w:bottom w:val="single" w:sz="4" w:space="0" w:color="auto"/>
              <w:right w:val="single" w:sz="4" w:space="0" w:color="auto"/>
            </w:tcBorders>
            <w:hideMark/>
          </w:tcPr>
          <w:p w:rsidR="00F16E3B" w:rsidRPr="00CC0842" w:rsidRDefault="00F16E3B" w:rsidP="00CC0842">
            <w:pPr>
              <w:spacing w:after="0" w:line="240" w:lineRule="auto"/>
              <w:jc w:val="center"/>
              <w:rPr>
                <w:rFonts w:ascii="Times New Roman" w:eastAsia="Calibri" w:hAnsi="Times New Roman" w:cs="Times New Roman"/>
                <w:color w:val="000000"/>
                <w:sz w:val="28"/>
                <w:szCs w:val="28"/>
                <w:lang w:eastAsia="en-US"/>
              </w:rPr>
            </w:pPr>
            <w:r w:rsidRPr="00CC0842">
              <w:rPr>
                <w:rFonts w:ascii="Times New Roman" w:eastAsia="Calibri" w:hAnsi="Times New Roman" w:cs="Times New Roman"/>
                <w:color w:val="000000"/>
                <w:sz w:val="28"/>
                <w:szCs w:val="28"/>
                <w:lang w:eastAsia="en-US"/>
              </w:rPr>
              <w:t>3</w:t>
            </w:r>
          </w:p>
        </w:tc>
        <w:tc>
          <w:tcPr>
            <w:tcW w:w="1622" w:type="dxa"/>
            <w:tcBorders>
              <w:top w:val="single" w:sz="4" w:space="0" w:color="auto"/>
              <w:left w:val="single" w:sz="4" w:space="0" w:color="auto"/>
              <w:bottom w:val="single" w:sz="4" w:space="0" w:color="auto"/>
              <w:right w:val="single" w:sz="4" w:space="0" w:color="auto"/>
            </w:tcBorders>
            <w:hideMark/>
          </w:tcPr>
          <w:p w:rsidR="00F16E3B" w:rsidRPr="00CC0842" w:rsidRDefault="00F16E3B" w:rsidP="00CC0842">
            <w:pPr>
              <w:spacing w:after="0" w:line="240" w:lineRule="auto"/>
              <w:rPr>
                <w:rFonts w:ascii="Times New Roman" w:eastAsia="Calibri" w:hAnsi="Times New Roman" w:cs="Times New Roman"/>
                <w:color w:val="000000"/>
                <w:sz w:val="28"/>
                <w:szCs w:val="28"/>
                <w:lang w:eastAsia="en-US"/>
              </w:rPr>
            </w:pPr>
            <w:r w:rsidRPr="00CC0842">
              <w:rPr>
                <w:rFonts w:ascii="Times New Roman" w:eastAsia="Calibri" w:hAnsi="Times New Roman" w:cs="Times New Roman"/>
                <w:color w:val="000000"/>
                <w:sz w:val="28"/>
                <w:szCs w:val="28"/>
                <w:lang w:eastAsia="en-US"/>
              </w:rPr>
              <w:t>Оформление работы</w:t>
            </w:r>
          </w:p>
        </w:tc>
        <w:tc>
          <w:tcPr>
            <w:tcW w:w="2268" w:type="dxa"/>
            <w:tcBorders>
              <w:top w:val="single" w:sz="4" w:space="0" w:color="auto"/>
              <w:left w:val="single" w:sz="4" w:space="0" w:color="auto"/>
              <w:bottom w:val="single" w:sz="4" w:space="0" w:color="auto"/>
              <w:right w:val="single" w:sz="4" w:space="0" w:color="auto"/>
            </w:tcBorders>
          </w:tcPr>
          <w:p w:rsidR="00F16E3B" w:rsidRPr="00CC0842" w:rsidRDefault="00F16E3B" w:rsidP="00CC0842">
            <w:pPr>
              <w:spacing w:after="0" w:line="240" w:lineRule="auto"/>
              <w:rPr>
                <w:rFonts w:ascii="Times New Roman" w:eastAsia="Calibri" w:hAnsi="Times New Roman" w:cs="Times New Roman"/>
                <w:color w:val="000000"/>
                <w:sz w:val="28"/>
                <w:szCs w:val="28"/>
                <w:lang w:eastAsia="en-US"/>
              </w:rPr>
            </w:pPr>
            <w:r w:rsidRPr="00CC0842">
              <w:rPr>
                <w:rFonts w:ascii="Times New Roman" w:eastAsia="Calibri" w:hAnsi="Times New Roman" w:cs="Times New Roman"/>
                <w:color w:val="000000"/>
                <w:sz w:val="28"/>
                <w:szCs w:val="28"/>
                <w:lang w:eastAsia="en-US"/>
              </w:rPr>
              <w:t>Оформление полностью соответствует требованиям, предъявляемым к электронным документам.</w:t>
            </w:r>
          </w:p>
          <w:p w:rsidR="00F16E3B" w:rsidRPr="00CC0842" w:rsidRDefault="00F16E3B" w:rsidP="00CC0842">
            <w:pPr>
              <w:spacing w:after="0" w:line="240" w:lineRule="auto"/>
              <w:rPr>
                <w:rFonts w:ascii="Times New Roman" w:eastAsia="Calibri" w:hAnsi="Times New Roman" w:cs="Times New Roman"/>
                <w:color w:val="000000"/>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F16E3B" w:rsidRPr="00CC0842" w:rsidRDefault="00F16E3B" w:rsidP="00CC0842">
            <w:pPr>
              <w:spacing w:after="0" w:line="240" w:lineRule="auto"/>
              <w:rPr>
                <w:rFonts w:ascii="Times New Roman" w:eastAsia="Calibri" w:hAnsi="Times New Roman" w:cs="Times New Roman"/>
                <w:color w:val="000000"/>
                <w:sz w:val="28"/>
                <w:szCs w:val="28"/>
                <w:lang w:eastAsia="en-US"/>
              </w:rPr>
            </w:pPr>
            <w:r w:rsidRPr="00CC0842">
              <w:rPr>
                <w:rFonts w:ascii="Times New Roman" w:eastAsia="Calibri" w:hAnsi="Times New Roman" w:cs="Times New Roman"/>
                <w:color w:val="000000"/>
                <w:sz w:val="28"/>
                <w:szCs w:val="28"/>
                <w:lang w:eastAsia="en-US"/>
              </w:rPr>
              <w:t xml:space="preserve">В оформлении документа допущены недочеты  и небольшая небрежность. </w:t>
            </w:r>
          </w:p>
        </w:tc>
        <w:tc>
          <w:tcPr>
            <w:tcW w:w="1843" w:type="dxa"/>
            <w:tcBorders>
              <w:top w:val="single" w:sz="4" w:space="0" w:color="auto"/>
              <w:left w:val="single" w:sz="4" w:space="0" w:color="auto"/>
              <w:bottom w:val="single" w:sz="4" w:space="0" w:color="auto"/>
              <w:right w:val="single" w:sz="4" w:space="0" w:color="auto"/>
            </w:tcBorders>
            <w:hideMark/>
          </w:tcPr>
          <w:p w:rsidR="00F16E3B" w:rsidRPr="00CC0842" w:rsidRDefault="00F16E3B" w:rsidP="00CC0842">
            <w:pPr>
              <w:spacing w:after="0" w:line="240" w:lineRule="auto"/>
              <w:rPr>
                <w:rFonts w:ascii="Times New Roman" w:eastAsia="Calibri" w:hAnsi="Times New Roman" w:cs="Times New Roman"/>
                <w:color w:val="000000"/>
                <w:sz w:val="28"/>
                <w:szCs w:val="28"/>
                <w:lang w:eastAsia="en-US"/>
              </w:rPr>
            </w:pPr>
            <w:r w:rsidRPr="00CC0842">
              <w:rPr>
                <w:rFonts w:ascii="Times New Roman" w:eastAsia="Calibri" w:hAnsi="Times New Roman" w:cs="Times New Roman"/>
                <w:color w:val="000000"/>
                <w:sz w:val="28"/>
                <w:szCs w:val="28"/>
                <w:lang w:eastAsia="en-US"/>
              </w:rPr>
              <w:t xml:space="preserve">В оформлении документа допущены ошибки </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16E3B" w:rsidRPr="00CC0842" w:rsidRDefault="00F16E3B" w:rsidP="00CC0842">
            <w:pPr>
              <w:spacing w:after="0" w:line="240" w:lineRule="auto"/>
              <w:rPr>
                <w:rFonts w:ascii="Times New Roman" w:eastAsia="Calibri" w:hAnsi="Times New Roman" w:cs="Times New Roman"/>
                <w:color w:val="000000"/>
                <w:sz w:val="28"/>
                <w:szCs w:val="28"/>
                <w:lang w:eastAsia="en-US"/>
              </w:rPr>
            </w:pPr>
          </w:p>
        </w:tc>
      </w:tr>
    </w:tbl>
    <w:p w:rsidR="00F16E3B" w:rsidRPr="00CC0842" w:rsidRDefault="00F16E3B" w:rsidP="00CC0842">
      <w:pPr>
        <w:spacing w:after="0" w:line="240" w:lineRule="auto"/>
        <w:jc w:val="center"/>
        <w:rPr>
          <w:rFonts w:ascii="Times New Roman" w:eastAsia="Times New Roman" w:hAnsi="Times New Roman" w:cs="Times New Roman"/>
          <w:b/>
          <w:bCs/>
          <w:sz w:val="28"/>
          <w:szCs w:val="28"/>
        </w:rPr>
      </w:pPr>
    </w:p>
    <w:p w:rsidR="00CC0842" w:rsidRDefault="00CC0842" w:rsidP="00CC0842">
      <w:pPr>
        <w:pStyle w:val="1"/>
        <w:ind w:firstLine="0"/>
        <w:rPr>
          <w:rFonts w:ascii="Times New Roman" w:hAnsi="Times New Roman" w:cs="Times New Roman"/>
          <w:b/>
          <w:bCs/>
          <w:caps/>
          <w:color w:val="000000" w:themeColor="text1"/>
          <w:sz w:val="28"/>
          <w:szCs w:val="28"/>
        </w:rPr>
      </w:pPr>
    </w:p>
    <w:p w:rsidR="00CC0842" w:rsidRDefault="00CC0842" w:rsidP="00CC0842"/>
    <w:p w:rsidR="00CC0842" w:rsidRDefault="00CC0842" w:rsidP="00CC0842"/>
    <w:p w:rsidR="00CC0842" w:rsidRDefault="00CC0842" w:rsidP="00CC0842"/>
    <w:p w:rsidR="00CC0842" w:rsidRDefault="00CC0842" w:rsidP="00CC0842"/>
    <w:p w:rsidR="00CC0842" w:rsidRPr="00CC0842" w:rsidRDefault="00CC0842" w:rsidP="00CC0842"/>
    <w:p w:rsidR="00F16E3B" w:rsidRPr="00CC0842" w:rsidRDefault="00F16E3B" w:rsidP="00CC0842">
      <w:pPr>
        <w:pStyle w:val="1"/>
        <w:numPr>
          <w:ilvl w:val="0"/>
          <w:numId w:val="2"/>
        </w:numPr>
        <w:ind w:left="0" w:firstLine="0"/>
        <w:jc w:val="center"/>
        <w:rPr>
          <w:rFonts w:ascii="Times New Roman" w:hAnsi="Times New Roman" w:cs="Times New Roman"/>
          <w:b/>
          <w:bCs/>
          <w:caps/>
          <w:color w:val="000000" w:themeColor="text1"/>
          <w:sz w:val="28"/>
          <w:szCs w:val="28"/>
        </w:rPr>
      </w:pPr>
      <w:r w:rsidRPr="00CC0842">
        <w:rPr>
          <w:rFonts w:ascii="Times New Roman" w:hAnsi="Times New Roman" w:cs="Times New Roman"/>
          <w:b/>
          <w:bCs/>
          <w:caps/>
          <w:color w:val="000000" w:themeColor="text1"/>
          <w:sz w:val="28"/>
          <w:szCs w:val="28"/>
        </w:rPr>
        <w:lastRenderedPageBreak/>
        <w:t>Оценочные средства промежуточной аттестации</w:t>
      </w:r>
    </w:p>
    <w:p w:rsidR="00F16E3B" w:rsidRPr="00CC0842" w:rsidRDefault="00F16E3B" w:rsidP="00CC0842">
      <w:pPr>
        <w:spacing w:line="240" w:lineRule="auto"/>
        <w:rPr>
          <w:rFonts w:ascii="Times New Roman" w:hAnsi="Times New Roman" w:cs="Times New Roman"/>
          <w:sz w:val="28"/>
          <w:szCs w:val="28"/>
        </w:rPr>
      </w:pPr>
    </w:p>
    <w:p w:rsidR="00B158F0" w:rsidRDefault="00F16E3B" w:rsidP="00CC0842">
      <w:pPr>
        <w:spacing w:after="0" w:line="240" w:lineRule="auto"/>
        <w:rPr>
          <w:rFonts w:ascii="Times New Roman" w:eastAsia="Calibri" w:hAnsi="Times New Roman" w:cs="Times New Roman"/>
          <w:color w:val="000000" w:themeColor="text1"/>
          <w:sz w:val="28"/>
          <w:szCs w:val="28"/>
        </w:rPr>
      </w:pPr>
      <w:r w:rsidRPr="00CC0842">
        <w:rPr>
          <w:rFonts w:ascii="Times New Roman" w:hAnsi="Times New Roman" w:cs="Times New Roman"/>
          <w:b/>
          <w:bCs/>
          <w:sz w:val="28"/>
          <w:szCs w:val="28"/>
        </w:rPr>
        <w:t>Особенности проведения про</w:t>
      </w:r>
      <w:r w:rsidR="004F53A9" w:rsidRPr="00CC0842">
        <w:rPr>
          <w:rFonts w:ascii="Times New Roman" w:hAnsi="Times New Roman" w:cs="Times New Roman"/>
          <w:b/>
          <w:bCs/>
          <w:sz w:val="28"/>
          <w:szCs w:val="28"/>
        </w:rPr>
        <w:t>межуточной атт</w:t>
      </w:r>
      <w:r w:rsidR="00B158F0">
        <w:rPr>
          <w:rFonts w:ascii="Times New Roman" w:hAnsi="Times New Roman" w:cs="Times New Roman"/>
          <w:b/>
          <w:bCs/>
          <w:sz w:val="28"/>
          <w:szCs w:val="28"/>
        </w:rPr>
        <w:t>естации по учебной дисциплине</w:t>
      </w:r>
      <w:r w:rsidR="00EE39CA" w:rsidRPr="00CC0842">
        <w:rPr>
          <w:rFonts w:ascii="Times New Roman" w:hAnsi="Times New Roman" w:cs="Times New Roman"/>
          <w:b/>
          <w:bCs/>
          <w:sz w:val="28"/>
          <w:szCs w:val="28"/>
        </w:rPr>
        <w:t xml:space="preserve"> ОУПОО</w:t>
      </w:r>
      <w:r w:rsidR="004F53A9" w:rsidRPr="00CC0842">
        <w:rPr>
          <w:rFonts w:ascii="Times New Roman" w:hAnsi="Times New Roman" w:cs="Times New Roman"/>
          <w:b/>
          <w:bCs/>
          <w:sz w:val="28"/>
          <w:szCs w:val="28"/>
        </w:rPr>
        <w:t xml:space="preserve">.12 </w:t>
      </w:r>
      <w:r w:rsidR="00EE39CA" w:rsidRPr="00CC0842">
        <w:rPr>
          <w:rFonts w:ascii="Times New Roman" w:hAnsi="Times New Roman" w:cs="Times New Roman"/>
          <w:b/>
          <w:bCs/>
          <w:sz w:val="28"/>
          <w:szCs w:val="28"/>
        </w:rPr>
        <w:t>Основы финансовой грамотности и предпринимательской деятельности</w:t>
      </w:r>
      <w:r w:rsidRPr="00CC0842">
        <w:rPr>
          <w:rFonts w:ascii="Times New Roman" w:hAnsi="Times New Roman" w:cs="Times New Roman"/>
          <w:b/>
          <w:bCs/>
          <w:sz w:val="28"/>
          <w:szCs w:val="28"/>
        </w:rPr>
        <w:t>.</w:t>
      </w:r>
      <w:r w:rsidR="004F53A9" w:rsidRPr="00CC0842">
        <w:rPr>
          <w:rFonts w:ascii="Times New Roman" w:eastAsia="Calibri" w:hAnsi="Times New Roman" w:cs="Times New Roman"/>
          <w:color w:val="000000" w:themeColor="text1"/>
          <w:sz w:val="28"/>
          <w:szCs w:val="28"/>
        </w:rPr>
        <w:t xml:space="preserve">  </w:t>
      </w:r>
    </w:p>
    <w:p w:rsidR="004F53A9" w:rsidRPr="00CC0842" w:rsidRDefault="004F53A9" w:rsidP="00CC0842">
      <w:pPr>
        <w:spacing w:after="0" w:line="240" w:lineRule="auto"/>
        <w:rPr>
          <w:rFonts w:ascii="Times New Roman" w:eastAsia="Calibri" w:hAnsi="Times New Roman" w:cs="Times New Roman"/>
          <w:color w:val="000000" w:themeColor="text1"/>
          <w:sz w:val="28"/>
          <w:szCs w:val="28"/>
        </w:rPr>
      </w:pPr>
      <w:r w:rsidRPr="00CC0842">
        <w:rPr>
          <w:rFonts w:ascii="Times New Roman" w:eastAsia="Calibri" w:hAnsi="Times New Roman" w:cs="Times New Roman"/>
          <w:color w:val="000000" w:themeColor="text1"/>
          <w:sz w:val="28"/>
          <w:szCs w:val="28"/>
        </w:rPr>
        <w:t>Дифференцированный зачет</w:t>
      </w:r>
    </w:p>
    <w:p w:rsidR="00EA1A13" w:rsidRPr="00CC0842" w:rsidRDefault="00EA1A13" w:rsidP="00CC0842">
      <w:pPr>
        <w:spacing w:after="0" w:line="240" w:lineRule="auto"/>
        <w:jc w:val="both"/>
        <w:rPr>
          <w:rFonts w:ascii="Times New Roman" w:hAnsi="Times New Roman" w:cs="Times New Roman"/>
          <w:b/>
          <w:bCs/>
          <w:sz w:val="28"/>
          <w:szCs w:val="28"/>
        </w:rPr>
      </w:pPr>
      <w:r w:rsidRPr="00CC0842">
        <w:rPr>
          <w:rFonts w:ascii="Times New Roman" w:hAnsi="Times New Roman" w:cs="Times New Roman"/>
          <w:b/>
          <w:bCs/>
          <w:sz w:val="28"/>
          <w:szCs w:val="28"/>
        </w:rPr>
        <w:t>Вопросы:</w:t>
      </w:r>
    </w:p>
    <w:p w:rsidR="00EA1A13" w:rsidRPr="00CC0842" w:rsidRDefault="00EA1A13" w:rsidP="00CC0842">
      <w:pPr>
        <w:spacing w:after="0" w:line="240" w:lineRule="auto"/>
        <w:jc w:val="both"/>
        <w:rPr>
          <w:rFonts w:ascii="Times New Roman" w:hAnsi="Times New Roman" w:cs="Times New Roman"/>
          <w:sz w:val="28"/>
          <w:szCs w:val="28"/>
        </w:rPr>
      </w:pPr>
      <w:r w:rsidRPr="00CC0842">
        <w:rPr>
          <w:rFonts w:ascii="Times New Roman" w:hAnsi="Times New Roman" w:cs="Times New Roman"/>
          <w:bCs/>
          <w:sz w:val="28"/>
          <w:szCs w:val="28"/>
        </w:rPr>
        <w:t xml:space="preserve">1.Источники </w:t>
      </w:r>
      <w:r w:rsidRPr="00CC0842">
        <w:rPr>
          <w:rFonts w:ascii="Times New Roman" w:hAnsi="Times New Roman" w:cs="Times New Roman"/>
          <w:sz w:val="28"/>
          <w:szCs w:val="28"/>
        </w:rPr>
        <w:t>денежных средств?</w:t>
      </w:r>
    </w:p>
    <w:p w:rsidR="00EA1A13" w:rsidRPr="00CC0842" w:rsidRDefault="00D87074" w:rsidP="00CC0842">
      <w:pPr>
        <w:spacing w:after="0" w:line="240" w:lineRule="auto"/>
        <w:jc w:val="both"/>
        <w:rPr>
          <w:rFonts w:ascii="Times New Roman" w:hAnsi="Times New Roman" w:cs="Times New Roman"/>
          <w:sz w:val="28"/>
          <w:szCs w:val="28"/>
        </w:rPr>
      </w:pPr>
      <w:r w:rsidRPr="00CC0842">
        <w:rPr>
          <w:rFonts w:ascii="Times New Roman" w:hAnsi="Times New Roman" w:cs="Times New Roman"/>
          <w:sz w:val="28"/>
          <w:szCs w:val="28"/>
        </w:rPr>
        <w:t>2</w:t>
      </w:r>
      <w:r w:rsidR="00EA1A13" w:rsidRPr="00CC0842">
        <w:rPr>
          <w:rFonts w:ascii="Times New Roman" w:hAnsi="Times New Roman" w:cs="Times New Roman"/>
          <w:sz w:val="28"/>
          <w:szCs w:val="28"/>
        </w:rPr>
        <w:t>.Понятие безработица?</w:t>
      </w:r>
    </w:p>
    <w:p w:rsidR="00EA1A13" w:rsidRPr="00CC0842" w:rsidRDefault="00D87074" w:rsidP="00CC0842">
      <w:pPr>
        <w:spacing w:after="0" w:line="240" w:lineRule="auto"/>
        <w:jc w:val="both"/>
        <w:rPr>
          <w:rFonts w:ascii="Times New Roman" w:hAnsi="Times New Roman" w:cs="Times New Roman"/>
          <w:sz w:val="28"/>
          <w:szCs w:val="28"/>
        </w:rPr>
      </w:pPr>
      <w:r w:rsidRPr="00CC0842">
        <w:rPr>
          <w:rFonts w:ascii="Times New Roman" w:hAnsi="Times New Roman" w:cs="Times New Roman"/>
          <w:sz w:val="28"/>
          <w:szCs w:val="28"/>
        </w:rPr>
        <w:t>3</w:t>
      </w:r>
      <w:r w:rsidR="00EA1A13" w:rsidRPr="00CC0842">
        <w:rPr>
          <w:rFonts w:ascii="Times New Roman" w:hAnsi="Times New Roman" w:cs="Times New Roman"/>
          <w:sz w:val="28"/>
          <w:szCs w:val="28"/>
        </w:rPr>
        <w:t>.Источники расходов?</w:t>
      </w:r>
    </w:p>
    <w:p w:rsidR="00EA1A13" w:rsidRPr="00CC0842" w:rsidRDefault="00D87074" w:rsidP="00CC0842">
      <w:pPr>
        <w:spacing w:after="0" w:line="240" w:lineRule="auto"/>
        <w:jc w:val="both"/>
        <w:rPr>
          <w:rFonts w:ascii="Times New Roman" w:hAnsi="Times New Roman" w:cs="Times New Roman"/>
          <w:sz w:val="28"/>
          <w:szCs w:val="28"/>
        </w:rPr>
      </w:pPr>
      <w:r w:rsidRPr="00CC0842">
        <w:rPr>
          <w:rFonts w:ascii="Times New Roman" w:hAnsi="Times New Roman" w:cs="Times New Roman"/>
          <w:sz w:val="28"/>
          <w:szCs w:val="28"/>
        </w:rPr>
        <w:t>4</w:t>
      </w:r>
      <w:r w:rsidR="00EA1A13" w:rsidRPr="00CC0842">
        <w:rPr>
          <w:rFonts w:ascii="Times New Roman" w:hAnsi="Times New Roman" w:cs="Times New Roman"/>
          <w:sz w:val="28"/>
          <w:szCs w:val="28"/>
        </w:rPr>
        <w:t>.Роль денег в жизни человека?</w:t>
      </w:r>
    </w:p>
    <w:p w:rsidR="00EA1A13" w:rsidRPr="00CC0842" w:rsidRDefault="00D87074" w:rsidP="00CC0842">
      <w:pPr>
        <w:spacing w:after="0" w:line="240" w:lineRule="auto"/>
        <w:jc w:val="both"/>
        <w:rPr>
          <w:rFonts w:ascii="Times New Roman" w:hAnsi="Times New Roman" w:cs="Times New Roman"/>
          <w:sz w:val="28"/>
          <w:szCs w:val="28"/>
        </w:rPr>
      </w:pPr>
      <w:r w:rsidRPr="00CC0842">
        <w:rPr>
          <w:rFonts w:ascii="Times New Roman" w:hAnsi="Times New Roman" w:cs="Times New Roman"/>
          <w:bCs/>
          <w:sz w:val="28"/>
          <w:szCs w:val="28"/>
        </w:rPr>
        <w:t>5</w:t>
      </w:r>
      <w:r w:rsidR="00EA1A13" w:rsidRPr="00CC0842">
        <w:rPr>
          <w:rFonts w:ascii="Times New Roman" w:hAnsi="Times New Roman" w:cs="Times New Roman"/>
          <w:bCs/>
          <w:sz w:val="28"/>
          <w:szCs w:val="28"/>
        </w:rPr>
        <w:t>.</w:t>
      </w:r>
      <w:r w:rsidR="00EA1A13" w:rsidRPr="00CC0842">
        <w:rPr>
          <w:rFonts w:ascii="Times New Roman" w:hAnsi="Times New Roman" w:cs="Times New Roman"/>
          <w:sz w:val="28"/>
          <w:szCs w:val="28"/>
        </w:rPr>
        <w:t>Виды кредита?</w:t>
      </w:r>
    </w:p>
    <w:p w:rsidR="00EA1A13" w:rsidRPr="00CC0842" w:rsidRDefault="00D87074" w:rsidP="00CC0842">
      <w:pPr>
        <w:spacing w:after="0" w:line="240" w:lineRule="auto"/>
        <w:jc w:val="both"/>
        <w:rPr>
          <w:rFonts w:ascii="Times New Roman" w:hAnsi="Times New Roman" w:cs="Times New Roman"/>
          <w:sz w:val="28"/>
          <w:szCs w:val="28"/>
        </w:rPr>
      </w:pPr>
      <w:r w:rsidRPr="00CC0842">
        <w:rPr>
          <w:rFonts w:ascii="Times New Roman" w:hAnsi="Times New Roman" w:cs="Times New Roman"/>
          <w:sz w:val="28"/>
          <w:szCs w:val="28"/>
        </w:rPr>
        <w:t>6</w:t>
      </w:r>
      <w:r w:rsidR="00EA1A13" w:rsidRPr="00CC0842">
        <w:rPr>
          <w:rFonts w:ascii="Times New Roman" w:hAnsi="Times New Roman" w:cs="Times New Roman"/>
          <w:sz w:val="28"/>
          <w:szCs w:val="28"/>
        </w:rPr>
        <w:t>. Кредитная история?</w:t>
      </w:r>
    </w:p>
    <w:p w:rsidR="00EA1A13" w:rsidRPr="00CC0842" w:rsidRDefault="00EA1A13" w:rsidP="00CC0842">
      <w:pPr>
        <w:spacing w:after="0" w:line="240" w:lineRule="auto"/>
        <w:jc w:val="both"/>
        <w:rPr>
          <w:rFonts w:ascii="Times New Roman" w:hAnsi="Times New Roman" w:cs="Times New Roman"/>
          <w:sz w:val="28"/>
          <w:szCs w:val="28"/>
        </w:rPr>
      </w:pPr>
      <w:r w:rsidRPr="00CC0842">
        <w:rPr>
          <w:rFonts w:ascii="Times New Roman" w:hAnsi="Times New Roman" w:cs="Times New Roman"/>
          <w:sz w:val="28"/>
          <w:szCs w:val="28"/>
        </w:rPr>
        <w:t>8.Страхование жизни?</w:t>
      </w:r>
    </w:p>
    <w:p w:rsidR="00EA1A13" w:rsidRPr="00CC0842" w:rsidRDefault="00D87074" w:rsidP="00CC0842">
      <w:pPr>
        <w:spacing w:after="0" w:line="240" w:lineRule="auto"/>
        <w:jc w:val="both"/>
        <w:rPr>
          <w:rFonts w:ascii="Times New Roman" w:hAnsi="Times New Roman" w:cs="Times New Roman"/>
          <w:sz w:val="28"/>
          <w:szCs w:val="28"/>
        </w:rPr>
      </w:pPr>
      <w:r w:rsidRPr="00CC0842">
        <w:rPr>
          <w:rFonts w:ascii="Times New Roman" w:hAnsi="Times New Roman" w:cs="Times New Roman"/>
          <w:sz w:val="28"/>
          <w:szCs w:val="28"/>
        </w:rPr>
        <w:t>8</w:t>
      </w:r>
      <w:r w:rsidR="00EA1A13" w:rsidRPr="00CC0842">
        <w:rPr>
          <w:rFonts w:ascii="Times New Roman" w:hAnsi="Times New Roman" w:cs="Times New Roman"/>
          <w:sz w:val="28"/>
          <w:szCs w:val="28"/>
        </w:rPr>
        <w:t>. Изменение валютного курса и его влияние на фирмы и население?</w:t>
      </w:r>
    </w:p>
    <w:p w:rsidR="00EA1A13" w:rsidRPr="00CC0842" w:rsidRDefault="00D87074" w:rsidP="00CC0842">
      <w:pPr>
        <w:spacing w:after="0" w:line="240" w:lineRule="auto"/>
        <w:jc w:val="both"/>
        <w:rPr>
          <w:rFonts w:ascii="Times New Roman" w:hAnsi="Times New Roman" w:cs="Times New Roman"/>
          <w:sz w:val="28"/>
          <w:szCs w:val="28"/>
        </w:rPr>
      </w:pPr>
      <w:r w:rsidRPr="00CC0842">
        <w:rPr>
          <w:rFonts w:ascii="Times New Roman" w:hAnsi="Times New Roman" w:cs="Times New Roman"/>
          <w:sz w:val="28"/>
          <w:szCs w:val="28"/>
        </w:rPr>
        <w:t>9</w:t>
      </w:r>
      <w:r w:rsidR="00EA1A13" w:rsidRPr="00CC0842">
        <w:rPr>
          <w:rFonts w:ascii="Times New Roman" w:hAnsi="Times New Roman" w:cs="Times New Roman"/>
          <w:sz w:val="28"/>
          <w:szCs w:val="28"/>
        </w:rPr>
        <w:t>.Виды пенсий?</w:t>
      </w:r>
    </w:p>
    <w:p w:rsidR="00EA1A13" w:rsidRPr="00CC0842" w:rsidRDefault="00EA1A13" w:rsidP="00CC0842">
      <w:pPr>
        <w:spacing w:after="0" w:line="240" w:lineRule="auto"/>
        <w:jc w:val="both"/>
        <w:rPr>
          <w:rFonts w:ascii="Times New Roman" w:hAnsi="Times New Roman" w:cs="Times New Roman"/>
          <w:sz w:val="28"/>
          <w:szCs w:val="28"/>
        </w:rPr>
      </w:pPr>
      <w:r w:rsidRPr="00CC0842">
        <w:rPr>
          <w:rFonts w:ascii="Times New Roman" w:hAnsi="Times New Roman" w:cs="Times New Roman"/>
          <w:sz w:val="28"/>
          <w:szCs w:val="28"/>
        </w:rPr>
        <w:t>1</w:t>
      </w:r>
      <w:r w:rsidR="00D87074" w:rsidRPr="00CC0842">
        <w:rPr>
          <w:rFonts w:ascii="Times New Roman" w:hAnsi="Times New Roman" w:cs="Times New Roman"/>
          <w:sz w:val="28"/>
          <w:szCs w:val="28"/>
        </w:rPr>
        <w:t>0</w:t>
      </w:r>
      <w:r w:rsidRPr="00CC0842">
        <w:rPr>
          <w:rFonts w:ascii="Times New Roman" w:hAnsi="Times New Roman" w:cs="Times New Roman"/>
          <w:sz w:val="28"/>
          <w:szCs w:val="28"/>
        </w:rPr>
        <w:t>. Пенсионный фонд РФ?</w:t>
      </w:r>
    </w:p>
    <w:p w:rsidR="00EA1A13" w:rsidRPr="00CC0842" w:rsidRDefault="00EA1A13" w:rsidP="00CC0842">
      <w:pPr>
        <w:spacing w:after="0" w:line="240" w:lineRule="auto"/>
        <w:jc w:val="both"/>
        <w:rPr>
          <w:rFonts w:ascii="Times New Roman" w:hAnsi="Times New Roman" w:cs="Times New Roman"/>
          <w:sz w:val="28"/>
          <w:szCs w:val="28"/>
        </w:rPr>
      </w:pPr>
      <w:r w:rsidRPr="00CC0842">
        <w:rPr>
          <w:rFonts w:ascii="Times New Roman" w:hAnsi="Times New Roman" w:cs="Times New Roman"/>
          <w:sz w:val="28"/>
          <w:szCs w:val="28"/>
        </w:rPr>
        <w:t>1</w:t>
      </w:r>
      <w:r w:rsidR="00D87074" w:rsidRPr="00CC0842">
        <w:rPr>
          <w:rFonts w:ascii="Times New Roman" w:hAnsi="Times New Roman" w:cs="Times New Roman"/>
          <w:sz w:val="28"/>
          <w:szCs w:val="28"/>
        </w:rPr>
        <w:t>1</w:t>
      </w:r>
      <w:r w:rsidRPr="00CC0842">
        <w:rPr>
          <w:rFonts w:ascii="Times New Roman" w:hAnsi="Times New Roman" w:cs="Times New Roman"/>
          <w:sz w:val="28"/>
          <w:szCs w:val="28"/>
        </w:rPr>
        <w:t>. Негосударственный пенсионный фонд?</w:t>
      </w:r>
    </w:p>
    <w:p w:rsidR="00EA1A13" w:rsidRPr="00CC0842" w:rsidRDefault="00EA1A13" w:rsidP="00CC0842">
      <w:pPr>
        <w:spacing w:after="0" w:line="240" w:lineRule="auto"/>
        <w:jc w:val="both"/>
        <w:rPr>
          <w:rFonts w:ascii="Times New Roman" w:hAnsi="Times New Roman" w:cs="Times New Roman"/>
          <w:sz w:val="28"/>
          <w:szCs w:val="28"/>
        </w:rPr>
      </w:pPr>
      <w:r w:rsidRPr="00CC0842">
        <w:rPr>
          <w:rFonts w:ascii="Times New Roman" w:hAnsi="Times New Roman" w:cs="Times New Roman"/>
          <w:sz w:val="28"/>
          <w:szCs w:val="28"/>
        </w:rPr>
        <w:t>1</w:t>
      </w:r>
      <w:r w:rsidR="00D87074" w:rsidRPr="00CC0842">
        <w:rPr>
          <w:rFonts w:ascii="Times New Roman" w:hAnsi="Times New Roman" w:cs="Times New Roman"/>
          <w:sz w:val="28"/>
          <w:szCs w:val="28"/>
        </w:rPr>
        <w:t>2</w:t>
      </w:r>
      <w:r w:rsidRPr="00CC0842">
        <w:rPr>
          <w:rFonts w:ascii="Times New Roman" w:hAnsi="Times New Roman" w:cs="Times New Roman"/>
          <w:sz w:val="28"/>
          <w:szCs w:val="28"/>
        </w:rPr>
        <w:t>.Экономический кризис?</w:t>
      </w:r>
    </w:p>
    <w:p w:rsidR="00EA1A13" w:rsidRPr="00CC0842" w:rsidRDefault="00D87074" w:rsidP="00CC0842">
      <w:pPr>
        <w:spacing w:after="0" w:line="240" w:lineRule="auto"/>
        <w:jc w:val="both"/>
        <w:rPr>
          <w:rFonts w:ascii="Times New Roman" w:hAnsi="Times New Roman" w:cs="Times New Roman"/>
          <w:sz w:val="28"/>
          <w:szCs w:val="28"/>
        </w:rPr>
      </w:pPr>
      <w:r w:rsidRPr="00CC0842">
        <w:rPr>
          <w:rFonts w:ascii="Times New Roman" w:hAnsi="Times New Roman" w:cs="Times New Roman"/>
          <w:sz w:val="28"/>
          <w:szCs w:val="28"/>
        </w:rPr>
        <w:t>13</w:t>
      </w:r>
      <w:r w:rsidR="00EA1A13" w:rsidRPr="00CC0842">
        <w:rPr>
          <w:rFonts w:ascii="Times New Roman" w:hAnsi="Times New Roman" w:cs="Times New Roman"/>
          <w:sz w:val="28"/>
          <w:szCs w:val="28"/>
        </w:rPr>
        <w:t>. Правила составления бизнес плана?</w:t>
      </w:r>
    </w:p>
    <w:p w:rsidR="00EA1A13" w:rsidRPr="00CC0842" w:rsidRDefault="00D87074" w:rsidP="00CC0842">
      <w:pPr>
        <w:spacing w:after="0" w:line="240" w:lineRule="auto"/>
        <w:jc w:val="both"/>
        <w:rPr>
          <w:rFonts w:ascii="Times New Roman" w:hAnsi="Times New Roman" w:cs="Times New Roman"/>
          <w:sz w:val="28"/>
          <w:szCs w:val="28"/>
        </w:rPr>
      </w:pPr>
      <w:r w:rsidRPr="00CC0842">
        <w:rPr>
          <w:rFonts w:ascii="Times New Roman" w:hAnsi="Times New Roman" w:cs="Times New Roman"/>
          <w:sz w:val="28"/>
          <w:szCs w:val="28"/>
        </w:rPr>
        <w:t>14</w:t>
      </w:r>
      <w:r w:rsidR="00EA1A13" w:rsidRPr="00CC0842">
        <w:rPr>
          <w:rFonts w:ascii="Times New Roman" w:hAnsi="Times New Roman" w:cs="Times New Roman"/>
          <w:sz w:val="28"/>
          <w:szCs w:val="28"/>
        </w:rPr>
        <w:t>. Страховые выплаты?</w:t>
      </w:r>
    </w:p>
    <w:p w:rsidR="00EA1A13" w:rsidRPr="00CC0842" w:rsidRDefault="00D87074" w:rsidP="00CC0842">
      <w:pPr>
        <w:spacing w:after="0" w:line="240" w:lineRule="auto"/>
        <w:jc w:val="both"/>
        <w:rPr>
          <w:rFonts w:ascii="Times New Roman" w:hAnsi="Times New Roman" w:cs="Times New Roman"/>
          <w:sz w:val="28"/>
          <w:szCs w:val="28"/>
        </w:rPr>
      </w:pPr>
      <w:r w:rsidRPr="00CC0842">
        <w:rPr>
          <w:rFonts w:ascii="Times New Roman" w:hAnsi="Times New Roman" w:cs="Times New Roman"/>
          <w:sz w:val="28"/>
          <w:szCs w:val="28"/>
        </w:rPr>
        <w:t>15</w:t>
      </w:r>
      <w:r w:rsidR="00EA1A13" w:rsidRPr="00CC0842">
        <w:rPr>
          <w:rFonts w:ascii="Times New Roman" w:hAnsi="Times New Roman" w:cs="Times New Roman"/>
          <w:sz w:val="28"/>
          <w:szCs w:val="28"/>
        </w:rPr>
        <w:t>.</w:t>
      </w:r>
      <w:r w:rsidR="00EA1A13" w:rsidRPr="00CC0842">
        <w:rPr>
          <w:rFonts w:ascii="Times New Roman" w:eastAsia="Courier New" w:hAnsi="Times New Roman" w:cs="Times New Roman"/>
          <w:color w:val="000000"/>
          <w:sz w:val="28"/>
          <w:szCs w:val="28"/>
        </w:rPr>
        <w:t xml:space="preserve"> Для чего платят налоги?</w:t>
      </w:r>
    </w:p>
    <w:p w:rsidR="00EA1A13" w:rsidRPr="00CC0842" w:rsidRDefault="00D87074" w:rsidP="00CC0842">
      <w:pPr>
        <w:spacing w:after="0" w:line="240" w:lineRule="auto"/>
        <w:jc w:val="both"/>
        <w:rPr>
          <w:rFonts w:ascii="Times New Roman" w:eastAsia="Courier New" w:hAnsi="Times New Roman" w:cs="Times New Roman"/>
          <w:color w:val="000000"/>
          <w:sz w:val="28"/>
          <w:szCs w:val="28"/>
        </w:rPr>
      </w:pPr>
      <w:r w:rsidRPr="00CC0842">
        <w:rPr>
          <w:rFonts w:ascii="Times New Roman" w:hAnsi="Times New Roman" w:cs="Times New Roman"/>
          <w:sz w:val="28"/>
          <w:szCs w:val="28"/>
        </w:rPr>
        <w:t>16</w:t>
      </w:r>
      <w:r w:rsidR="00EA1A13" w:rsidRPr="00CC0842">
        <w:rPr>
          <w:rFonts w:ascii="Times New Roman" w:hAnsi="Times New Roman" w:cs="Times New Roman"/>
          <w:sz w:val="28"/>
          <w:szCs w:val="28"/>
        </w:rPr>
        <w:t>.</w:t>
      </w:r>
      <w:r w:rsidR="00EA1A13" w:rsidRPr="00CC0842">
        <w:rPr>
          <w:rFonts w:ascii="Times New Roman" w:eastAsia="Courier New" w:hAnsi="Times New Roman" w:cs="Times New Roman"/>
          <w:color w:val="000000"/>
          <w:sz w:val="28"/>
          <w:szCs w:val="28"/>
        </w:rPr>
        <w:t xml:space="preserve"> Виды налогов для физических лиц?</w:t>
      </w:r>
    </w:p>
    <w:p w:rsidR="00EA1A13" w:rsidRPr="00CC0842" w:rsidRDefault="00EA1A13" w:rsidP="00CC0842">
      <w:pPr>
        <w:spacing w:after="0" w:line="240" w:lineRule="auto"/>
        <w:jc w:val="both"/>
        <w:rPr>
          <w:rFonts w:ascii="Times New Roman" w:hAnsi="Times New Roman" w:cs="Times New Roman"/>
          <w:sz w:val="28"/>
          <w:szCs w:val="28"/>
        </w:rPr>
      </w:pPr>
      <w:r w:rsidRPr="00CC0842">
        <w:rPr>
          <w:rFonts w:ascii="Times New Roman" w:hAnsi="Times New Roman" w:cs="Times New Roman"/>
          <w:sz w:val="28"/>
          <w:szCs w:val="28"/>
        </w:rPr>
        <w:t>1</w:t>
      </w:r>
      <w:r w:rsidR="00D87074" w:rsidRPr="00CC0842">
        <w:rPr>
          <w:rFonts w:ascii="Times New Roman" w:hAnsi="Times New Roman" w:cs="Times New Roman"/>
          <w:sz w:val="28"/>
          <w:szCs w:val="28"/>
        </w:rPr>
        <w:t>7</w:t>
      </w:r>
      <w:r w:rsidRPr="00CC0842">
        <w:rPr>
          <w:rFonts w:ascii="Times New Roman" w:hAnsi="Times New Roman" w:cs="Times New Roman"/>
          <w:sz w:val="28"/>
          <w:szCs w:val="28"/>
        </w:rPr>
        <w:t>. Виды предпринимательской деятельности?</w:t>
      </w:r>
    </w:p>
    <w:p w:rsidR="00EA1A13" w:rsidRPr="00CC0842" w:rsidRDefault="00EA1A13" w:rsidP="00CC0842">
      <w:pPr>
        <w:spacing w:after="0" w:line="240" w:lineRule="auto"/>
        <w:jc w:val="both"/>
        <w:rPr>
          <w:rFonts w:ascii="Times New Roman" w:hAnsi="Times New Roman" w:cs="Times New Roman"/>
          <w:sz w:val="28"/>
          <w:szCs w:val="28"/>
        </w:rPr>
      </w:pPr>
      <w:r w:rsidRPr="00CC0842">
        <w:rPr>
          <w:rFonts w:ascii="Times New Roman" w:hAnsi="Times New Roman" w:cs="Times New Roman"/>
          <w:sz w:val="28"/>
          <w:szCs w:val="28"/>
        </w:rPr>
        <w:t>1</w:t>
      </w:r>
      <w:r w:rsidR="00D87074" w:rsidRPr="00CC0842">
        <w:rPr>
          <w:rFonts w:ascii="Times New Roman" w:hAnsi="Times New Roman" w:cs="Times New Roman"/>
          <w:sz w:val="28"/>
          <w:szCs w:val="28"/>
        </w:rPr>
        <w:t>8</w:t>
      </w:r>
      <w:r w:rsidRPr="00CC0842">
        <w:rPr>
          <w:rFonts w:ascii="Times New Roman" w:hAnsi="Times New Roman" w:cs="Times New Roman"/>
          <w:sz w:val="28"/>
          <w:szCs w:val="28"/>
        </w:rPr>
        <w:t>.Опишите историю развития предпринимательства?</w:t>
      </w:r>
    </w:p>
    <w:p w:rsidR="00EA1A13" w:rsidRPr="00CC0842" w:rsidRDefault="00D87074" w:rsidP="00CC0842">
      <w:pPr>
        <w:spacing w:after="0" w:line="240" w:lineRule="auto"/>
        <w:jc w:val="both"/>
        <w:rPr>
          <w:rFonts w:ascii="Times New Roman" w:hAnsi="Times New Roman" w:cs="Times New Roman"/>
          <w:sz w:val="28"/>
          <w:szCs w:val="28"/>
        </w:rPr>
      </w:pPr>
      <w:r w:rsidRPr="00CC0842">
        <w:rPr>
          <w:rFonts w:ascii="Times New Roman" w:hAnsi="Times New Roman" w:cs="Times New Roman"/>
          <w:sz w:val="28"/>
          <w:szCs w:val="28"/>
        </w:rPr>
        <w:t>19</w:t>
      </w:r>
      <w:r w:rsidR="00EA1A13" w:rsidRPr="00CC0842">
        <w:rPr>
          <w:rFonts w:ascii="Times New Roman" w:hAnsi="Times New Roman" w:cs="Times New Roman"/>
          <w:sz w:val="28"/>
          <w:szCs w:val="28"/>
        </w:rPr>
        <w:t>.Опишите виды предпринимательской деятельности?</w:t>
      </w:r>
    </w:p>
    <w:p w:rsidR="00EA1A13" w:rsidRPr="00CC0842" w:rsidRDefault="00D87074" w:rsidP="00CC0842">
      <w:pPr>
        <w:spacing w:after="0" w:line="240" w:lineRule="auto"/>
        <w:jc w:val="both"/>
        <w:rPr>
          <w:rFonts w:ascii="Times New Roman" w:eastAsia="Courier New" w:hAnsi="Times New Roman" w:cs="Times New Roman"/>
          <w:color w:val="000000"/>
          <w:sz w:val="28"/>
          <w:szCs w:val="28"/>
        </w:rPr>
      </w:pPr>
      <w:r w:rsidRPr="00CC0842">
        <w:rPr>
          <w:rFonts w:ascii="Times New Roman" w:hAnsi="Times New Roman" w:cs="Times New Roman"/>
          <w:sz w:val="28"/>
          <w:szCs w:val="28"/>
        </w:rPr>
        <w:t>20</w:t>
      </w:r>
      <w:r w:rsidR="00EA1A13" w:rsidRPr="00CC0842">
        <w:rPr>
          <w:rFonts w:ascii="Times New Roman" w:hAnsi="Times New Roman" w:cs="Times New Roman"/>
          <w:sz w:val="28"/>
          <w:szCs w:val="28"/>
        </w:rPr>
        <w:t>.</w:t>
      </w:r>
      <w:r w:rsidR="00EA1A13" w:rsidRPr="00CC0842">
        <w:rPr>
          <w:rFonts w:ascii="Times New Roman" w:eastAsia="Courier New" w:hAnsi="Times New Roman" w:cs="Times New Roman"/>
          <w:color w:val="000000"/>
          <w:sz w:val="28"/>
          <w:szCs w:val="28"/>
        </w:rPr>
        <w:t xml:space="preserve"> Система и методы управления персоналом?</w:t>
      </w:r>
    </w:p>
    <w:p w:rsidR="00EA1A13" w:rsidRPr="00CC0842" w:rsidRDefault="00D87074" w:rsidP="00CC0842">
      <w:pPr>
        <w:spacing w:after="0" w:line="240" w:lineRule="auto"/>
        <w:jc w:val="both"/>
        <w:rPr>
          <w:rFonts w:ascii="Times New Roman" w:eastAsia="Courier New" w:hAnsi="Times New Roman" w:cs="Times New Roman"/>
          <w:color w:val="000000" w:themeColor="text1"/>
          <w:sz w:val="28"/>
          <w:szCs w:val="28"/>
        </w:rPr>
      </w:pPr>
      <w:r w:rsidRPr="00CC0842">
        <w:rPr>
          <w:rFonts w:ascii="Times New Roman" w:eastAsia="Courier New" w:hAnsi="Times New Roman" w:cs="Times New Roman"/>
          <w:color w:val="000000" w:themeColor="text1"/>
          <w:sz w:val="28"/>
          <w:szCs w:val="28"/>
        </w:rPr>
        <w:t>21</w:t>
      </w:r>
      <w:r w:rsidR="00EA1A13" w:rsidRPr="00CC0842">
        <w:rPr>
          <w:rFonts w:ascii="Times New Roman" w:eastAsia="Courier New" w:hAnsi="Times New Roman" w:cs="Times New Roman"/>
          <w:color w:val="000000" w:themeColor="text1"/>
          <w:sz w:val="28"/>
          <w:szCs w:val="28"/>
        </w:rPr>
        <w:t>.Перечислите параметры трудового договора?</w:t>
      </w:r>
    </w:p>
    <w:p w:rsidR="00EA1A13" w:rsidRPr="00CC0842" w:rsidRDefault="00D87074" w:rsidP="00CC0842">
      <w:pPr>
        <w:spacing w:after="0" w:line="240" w:lineRule="auto"/>
        <w:jc w:val="both"/>
        <w:rPr>
          <w:rFonts w:ascii="Times New Roman" w:eastAsia="Courier New" w:hAnsi="Times New Roman" w:cs="Times New Roman"/>
          <w:color w:val="000000" w:themeColor="text1"/>
          <w:sz w:val="28"/>
          <w:szCs w:val="28"/>
        </w:rPr>
      </w:pPr>
      <w:r w:rsidRPr="00CC0842">
        <w:rPr>
          <w:rFonts w:ascii="Times New Roman" w:eastAsia="Courier New" w:hAnsi="Times New Roman" w:cs="Times New Roman"/>
          <w:color w:val="000000" w:themeColor="text1"/>
          <w:sz w:val="28"/>
          <w:szCs w:val="28"/>
        </w:rPr>
        <w:t>22</w:t>
      </w:r>
      <w:r w:rsidR="00EA1A13" w:rsidRPr="00CC0842">
        <w:rPr>
          <w:rFonts w:ascii="Times New Roman" w:eastAsia="Courier New" w:hAnsi="Times New Roman" w:cs="Times New Roman"/>
          <w:color w:val="000000" w:themeColor="text1"/>
          <w:sz w:val="28"/>
          <w:szCs w:val="28"/>
        </w:rPr>
        <w:t>.Опишите понятие заработная плата?</w:t>
      </w:r>
    </w:p>
    <w:p w:rsidR="00EA1A13" w:rsidRPr="00CC0842" w:rsidRDefault="00D87074" w:rsidP="00CC0842">
      <w:pPr>
        <w:spacing w:after="0" w:line="240" w:lineRule="auto"/>
        <w:jc w:val="both"/>
        <w:rPr>
          <w:rFonts w:ascii="Times New Roman" w:eastAsia="Courier New" w:hAnsi="Times New Roman" w:cs="Times New Roman"/>
          <w:color w:val="000000" w:themeColor="text1"/>
          <w:sz w:val="28"/>
          <w:szCs w:val="28"/>
        </w:rPr>
      </w:pPr>
      <w:r w:rsidRPr="00CC0842">
        <w:rPr>
          <w:rFonts w:ascii="Times New Roman" w:eastAsia="Courier New" w:hAnsi="Times New Roman" w:cs="Times New Roman"/>
          <w:color w:val="000000" w:themeColor="text1"/>
          <w:sz w:val="28"/>
          <w:szCs w:val="28"/>
        </w:rPr>
        <w:t>23</w:t>
      </w:r>
      <w:r w:rsidR="00EA1A13" w:rsidRPr="00CC0842">
        <w:rPr>
          <w:rFonts w:ascii="Times New Roman" w:eastAsia="Courier New" w:hAnsi="Times New Roman" w:cs="Times New Roman"/>
          <w:color w:val="000000" w:themeColor="text1"/>
          <w:sz w:val="28"/>
          <w:szCs w:val="28"/>
        </w:rPr>
        <w:t>.Перечислите основные виды и формы оплаты труда?</w:t>
      </w:r>
    </w:p>
    <w:p w:rsidR="00EA1A13" w:rsidRPr="00CC0842" w:rsidRDefault="00D87074" w:rsidP="00CC0842">
      <w:pPr>
        <w:spacing w:after="0" w:line="240" w:lineRule="auto"/>
        <w:jc w:val="both"/>
        <w:rPr>
          <w:rFonts w:ascii="Times New Roman" w:eastAsia="Courier New" w:hAnsi="Times New Roman" w:cs="Times New Roman"/>
          <w:color w:val="000000" w:themeColor="text1"/>
          <w:sz w:val="28"/>
          <w:szCs w:val="28"/>
        </w:rPr>
      </w:pPr>
      <w:r w:rsidRPr="00CC0842">
        <w:rPr>
          <w:rFonts w:ascii="Times New Roman" w:eastAsia="Courier New" w:hAnsi="Times New Roman" w:cs="Times New Roman"/>
          <w:color w:val="000000" w:themeColor="text1"/>
          <w:sz w:val="28"/>
          <w:szCs w:val="28"/>
        </w:rPr>
        <w:t>24</w:t>
      </w:r>
      <w:r w:rsidR="00EA1A13" w:rsidRPr="00CC0842">
        <w:rPr>
          <w:rFonts w:ascii="Times New Roman" w:eastAsia="Courier New" w:hAnsi="Times New Roman" w:cs="Times New Roman"/>
          <w:color w:val="000000" w:themeColor="text1"/>
          <w:sz w:val="28"/>
          <w:szCs w:val="28"/>
        </w:rPr>
        <w:t>.Как начисляется номинальная заработная плата?</w:t>
      </w:r>
    </w:p>
    <w:p w:rsidR="00EA1A13" w:rsidRPr="00CC0842" w:rsidRDefault="00D87074" w:rsidP="00CC0842">
      <w:pPr>
        <w:spacing w:after="0" w:line="240" w:lineRule="auto"/>
        <w:jc w:val="both"/>
        <w:rPr>
          <w:rFonts w:ascii="Times New Roman" w:eastAsia="Courier New" w:hAnsi="Times New Roman" w:cs="Times New Roman"/>
          <w:color w:val="000000" w:themeColor="text1"/>
          <w:sz w:val="28"/>
          <w:szCs w:val="28"/>
        </w:rPr>
      </w:pPr>
      <w:r w:rsidRPr="00CC0842">
        <w:rPr>
          <w:rFonts w:ascii="Times New Roman" w:eastAsia="Courier New" w:hAnsi="Times New Roman" w:cs="Times New Roman"/>
          <w:color w:val="000000" w:themeColor="text1"/>
          <w:sz w:val="28"/>
          <w:szCs w:val="28"/>
        </w:rPr>
        <w:t>25</w:t>
      </w:r>
      <w:r w:rsidR="00EA1A13" w:rsidRPr="00CC0842">
        <w:rPr>
          <w:rFonts w:ascii="Times New Roman" w:eastAsia="Courier New" w:hAnsi="Times New Roman" w:cs="Times New Roman"/>
          <w:color w:val="000000" w:themeColor="text1"/>
          <w:sz w:val="28"/>
          <w:szCs w:val="28"/>
        </w:rPr>
        <w:t>.Как начисляется реальная заработная плата?</w:t>
      </w:r>
    </w:p>
    <w:p w:rsidR="00EA1A13" w:rsidRPr="00CC0842" w:rsidRDefault="00EA1A13" w:rsidP="00CC0842">
      <w:pPr>
        <w:spacing w:after="0" w:line="240" w:lineRule="auto"/>
        <w:jc w:val="both"/>
        <w:rPr>
          <w:rFonts w:ascii="Times New Roman" w:hAnsi="Times New Roman" w:cs="Times New Roman"/>
          <w:color w:val="000000" w:themeColor="text1"/>
          <w:sz w:val="28"/>
          <w:szCs w:val="28"/>
        </w:rPr>
      </w:pPr>
      <w:r w:rsidRPr="00CC0842">
        <w:rPr>
          <w:rFonts w:ascii="Times New Roman" w:hAnsi="Times New Roman" w:cs="Times New Roman"/>
          <w:color w:val="000000" w:themeColor="text1"/>
          <w:sz w:val="28"/>
          <w:szCs w:val="28"/>
        </w:rPr>
        <w:t>2</w:t>
      </w:r>
      <w:r w:rsidR="00D87074" w:rsidRPr="00CC0842">
        <w:rPr>
          <w:rFonts w:ascii="Times New Roman" w:hAnsi="Times New Roman" w:cs="Times New Roman"/>
          <w:color w:val="000000" w:themeColor="text1"/>
          <w:sz w:val="28"/>
          <w:szCs w:val="28"/>
        </w:rPr>
        <w:t>6</w:t>
      </w:r>
      <w:r w:rsidRPr="00CC0842">
        <w:rPr>
          <w:rFonts w:ascii="Times New Roman" w:hAnsi="Times New Roman" w:cs="Times New Roman"/>
          <w:color w:val="000000" w:themeColor="text1"/>
          <w:sz w:val="28"/>
          <w:szCs w:val="28"/>
        </w:rPr>
        <w:t>.Перечислите формы и виды договора?</w:t>
      </w:r>
    </w:p>
    <w:p w:rsidR="00EA1A13" w:rsidRPr="00CC0842" w:rsidRDefault="00D87074" w:rsidP="00CC0842">
      <w:pPr>
        <w:spacing w:after="0" w:line="240" w:lineRule="auto"/>
        <w:jc w:val="both"/>
        <w:rPr>
          <w:rFonts w:ascii="Times New Roman" w:hAnsi="Times New Roman" w:cs="Times New Roman"/>
          <w:color w:val="000000" w:themeColor="text1"/>
          <w:sz w:val="28"/>
          <w:szCs w:val="28"/>
        </w:rPr>
      </w:pPr>
      <w:r w:rsidRPr="00CC0842">
        <w:rPr>
          <w:rFonts w:ascii="Times New Roman" w:hAnsi="Times New Roman" w:cs="Times New Roman"/>
          <w:color w:val="000000" w:themeColor="text1"/>
          <w:sz w:val="28"/>
          <w:szCs w:val="28"/>
        </w:rPr>
        <w:t>27</w:t>
      </w:r>
      <w:r w:rsidR="00EA1A13" w:rsidRPr="00CC0842">
        <w:rPr>
          <w:rFonts w:ascii="Times New Roman" w:hAnsi="Times New Roman" w:cs="Times New Roman"/>
          <w:color w:val="000000" w:themeColor="text1"/>
          <w:sz w:val="28"/>
          <w:szCs w:val="28"/>
        </w:rPr>
        <w:t>.Понятие и сущность риска в предпринимательской деятельности?</w:t>
      </w:r>
    </w:p>
    <w:p w:rsidR="00EA1A13" w:rsidRPr="00CC0842" w:rsidRDefault="00D87074" w:rsidP="00CC0842">
      <w:pPr>
        <w:spacing w:after="0" w:line="240" w:lineRule="auto"/>
        <w:jc w:val="both"/>
        <w:rPr>
          <w:rFonts w:ascii="Times New Roman" w:hAnsi="Times New Roman" w:cs="Times New Roman"/>
          <w:color w:val="000000" w:themeColor="text1"/>
          <w:sz w:val="28"/>
          <w:szCs w:val="28"/>
        </w:rPr>
      </w:pPr>
      <w:r w:rsidRPr="00CC0842">
        <w:rPr>
          <w:rFonts w:ascii="Times New Roman" w:hAnsi="Times New Roman" w:cs="Times New Roman"/>
          <w:color w:val="000000" w:themeColor="text1"/>
          <w:sz w:val="28"/>
          <w:szCs w:val="28"/>
        </w:rPr>
        <w:t>28</w:t>
      </w:r>
      <w:r w:rsidR="00EA1A13" w:rsidRPr="00CC0842">
        <w:rPr>
          <w:rFonts w:ascii="Times New Roman" w:hAnsi="Times New Roman" w:cs="Times New Roman"/>
          <w:color w:val="000000" w:themeColor="text1"/>
          <w:sz w:val="28"/>
          <w:szCs w:val="28"/>
        </w:rPr>
        <w:t>.В чем заключается предпринимательская этика?</w:t>
      </w:r>
    </w:p>
    <w:p w:rsidR="00EA1A13" w:rsidRPr="00CC0842" w:rsidRDefault="00D87074" w:rsidP="00CC0842">
      <w:pPr>
        <w:spacing w:after="0" w:line="240" w:lineRule="auto"/>
        <w:jc w:val="both"/>
        <w:rPr>
          <w:rFonts w:ascii="Times New Roman" w:hAnsi="Times New Roman" w:cs="Times New Roman"/>
          <w:color w:val="000000" w:themeColor="text1"/>
          <w:sz w:val="28"/>
          <w:szCs w:val="28"/>
        </w:rPr>
      </w:pPr>
      <w:r w:rsidRPr="00CC0842">
        <w:rPr>
          <w:rFonts w:ascii="Times New Roman" w:hAnsi="Times New Roman" w:cs="Times New Roman"/>
          <w:color w:val="000000" w:themeColor="text1"/>
          <w:sz w:val="28"/>
          <w:szCs w:val="28"/>
        </w:rPr>
        <w:t>29</w:t>
      </w:r>
      <w:r w:rsidR="00EA1A13" w:rsidRPr="00CC0842">
        <w:rPr>
          <w:rFonts w:ascii="Times New Roman" w:hAnsi="Times New Roman" w:cs="Times New Roman"/>
          <w:color w:val="000000" w:themeColor="text1"/>
          <w:sz w:val="28"/>
          <w:szCs w:val="28"/>
        </w:rPr>
        <w:t>. В чем заключается предпринимательский этикет?</w:t>
      </w:r>
    </w:p>
    <w:p w:rsidR="00EA1A13" w:rsidRPr="00CC0842" w:rsidRDefault="00D87074" w:rsidP="00CC0842">
      <w:pPr>
        <w:spacing w:after="0" w:line="240" w:lineRule="auto"/>
        <w:jc w:val="both"/>
        <w:rPr>
          <w:rFonts w:ascii="Times New Roman" w:hAnsi="Times New Roman" w:cs="Times New Roman"/>
          <w:sz w:val="28"/>
          <w:szCs w:val="28"/>
        </w:rPr>
      </w:pPr>
      <w:r w:rsidRPr="00CC0842">
        <w:rPr>
          <w:rFonts w:ascii="Times New Roman" w:hAnsi="Times New Roman" w:cs="Times New Roman"/>
          <w:sz w:val="28"/>
          <w:szCs w:val="28"/>
        </w:rPr>
        <w:t>30</w:t>
      </w:r>
      <w:r w:rsidR="00EA1A13" w:rsidRPr="00CC0842">
        <w:rPr>
          <w:rFonts w:ascii="Times New Roman" w:hAnsi="Times New Roman" w:cs="Times New Roman"/>
          <w:sz w:val="28"/>
          <w:szCs w:val="28"/>
        </w:rPr>
        <w:t>.В чем отличия предпринимательской тайны от коммерческой?</w:t>
      </w:r>
    </w:p>
    <w:p w:rsidR="00EA1A13" w:rsidRPr="00CC0842" w:rsidRDefault="00EA1A13" w:rsidP="00CC0842">
      <w:pPr>
        <w:spacing w:after="0" w:line="240" w:lineRule="auto"/>
        <w:jc w:val="both"/>
        <w:rPr>
          <w:rFonts w:ascii="Times New Roman" w:hAnsi="Times New Roman" w:cs="Times New Roman"/>
          <w:sz w:val="28"/>
          <w:szCs w:val="28"/>
        </w:rPr>
      </w:pPr>
      <w:r w:rsidRPr="00CC0842">
        <w:rPr>
          <w:rFonts w:ascii="Times New Roman" w:hAnsi="Times New Roman" w:cs="Times New Roman"/>
          <w:sz w:val="28"/>
          <w:szCs w:val="28"/>
        </w:rPr>
        <w:t>3</w:t>
      </w:r>
      <w:r w:rsidR="00D87074" w:rsidRPr="00CC0842">
        <w:rPr>
          <w:rFonts w:ascii="Times New Roman" w:hAnsi="Times New Roman" w:cs="Times New Roman"/>
          <w:sz w:val="28"/>
          <w:szCs w:val="28"/>
        </w:rPr>
        <w:t>1</w:t>
      </w:r>
      <w:r w:rsidRPr="00CC0842">
        <w:rPr>
          <w:rFonts w:ascii="Times New Roman" w:hAnsi="Times New Roman" w:cs="Times New Roman"/>
          <w:sz w:val="28"/>
          <w:szCs w:val="28"/>
        </w:rPr>
        <w:t>.Опишите внешние угрозы безопасности?</w:t>
      </w:r>
    </w:p>
    <w:p w:rsidR="00EA1A13" w:rsidRPr="00CC0842" w:rsidRDefault="00D87074" w:rsidP="00CC0842">
      <w:pPr>
        <w:spacing w:after="0" w:line="240" w:lineRule="auto"/>
        <w:jc w:val="both"/>
        <w:rPr>
          <w:rFonts w:ascii="Times New Roman" w:hAnsi="Times New Roman" w:cs="Times New Roman"/>
          <w:sz w:val="28"/>
          <w:szCs w:val="28"/>
        </w:rPr>
      </w:pPr>
      <w:r w:rsidRPr="00CC0842">
        <w:rPr>
          <w:rFonts w:ascii="Times New Roman" w:hAnsi="Times New Roman" w:cs="Times New Roman"/>
          <w:sz w:val="28"/>
          <w:szCs w:val="28"/>
        </w:rPr>
        <w:t>32</w:t>
      </w:r>
      <w:r w:rsidR="00EA1A13" w:rsidRPr="00CC0842">
        <w:rPr>
          <w:rFonts w:ascii="Times New Roman" w:hAnsi="Times New Roman" w:cs="Times New Roman"/>
          <w:sz w:val="28"/>
          <w:szCs w:val="28"/>
        </w:rPr>
        <w:t>.Опишите внутренние угрозы безопасности?</w:t>
      </w:r>
    </w:p>
    <w:p w:rsidR="00EA1A13" w:rsidRPr="00CC0842" w:rsidRDefault="00EA1A13" w:rsidP="00CC0842">
      <w:pPr>
        <w:spacing w:after="0" w:line="240" w:lineRule="auto"/>
        <w:jc w:val="both"/>
        <w:rPr>
          <w:rFonts w:ascii="Times New Roman" w:hAnsi="Times New Roman" w:cs="Times New Roman"/>
          <w:color w:val="000000" w:themeColor="text1"/>
          <w:sz w:val="28"/>
          <w:szCs w:val="28"/>
        </w:rPr>
      </w:pPr>
      <w:r w:rsidRPr="00CC0842">
        <w:rPr>
          <w:rFonts w:ascii="Times New Roman" w:hAnsi="Times New Roman" w:cs="Times New Roman"/>
          <w:color w:val="000000" w:themeColor="text1"/>
          <w:sz w:val="28"/>
          <w:szCs w:val="28"/>
        </w:rPr>
        <w:t>3</w:t>
      </w:r>
      <w:r w:rsidR="00D87074" w:rsidRPr="00CC0842">
        <w:rPr>
          <w:rFonts w:ascii="Times New Roman" w:hAnsi="Times New Roman" w:cs="Times New Roman"/>
          <w:color w:val="000000" w:themeColor="text1"/>
          <w:sz w:val="28"/>
          <w:szCs w:val="28"/>
        </w:rPr>
        <w:t>3</w:t>
      </w:r>
      <w:r w:rsidRPr="00CC0842">
        <w:rPr>
          <w:rFonts w:ascii="Times New Roman" w:hAnsi="Times New Roman" w:cs="Times New Roman"/>
          <w:color w:val="000000" w:themeColor="text1"/>
          <w:sz w:val="28"/>
          <w:szCs w:val="28"/>
        </w:rPr>
        <w:t>.Что подразумевается под административной ответственностью предпринимателей?</w:t>
      </w:r>
    </w:p>
    <w:p w:rsidR="00EA1A13" w:rsidRPr="00CC0842" w:rsidRDefault="00D87074" w:rsidP="00CC0842">
      <w:pPr>
        <w:spacing w:after="0" w:line="240" w:lineRule="auto"/>
        <w:jc w:val="both"/>
        <w:rPr>
          <w:rFonts w:ascii="Times New Roman" w:hAnsi="Times New Roman" w:cs="Times New Roman"/>
          <w:color w:val="000000" w:themeColor="text1"/>
          <w:sz w:val="28"/>
          <w:szCs w:val="28"/>
        </w:rPr>
      </w:pPr>
      <w:r w:rsidRPr="00CC0842">
        <w:rPr>
          <w:rFonts w:ascii="Times New Roman" w:hAnsi="Times New Roman" w:cs="Times New Roman"/>
          <w:color w:val="000000" w:themeColor="text1"/>
          <w:sz w:val="28"/>
          <w:szCs w:val="28"/>
        </w:rPr>
        <w:t>3</w:t>
      </w:r>
      <w:r w:rsidR="00EA1A13" w:rsidRPr="00CC0842">
        <w:rPr>
          <w:rFonts w:ascii="Times New Roman" w:hAnsi="Times New Roman" w:cs="Times New Roman"/>
          <w:color w:val="000000" w:themeColor="text1"/>
          <w:sz w:val="28"/>
          <w:szCs w:val="28"/>
        </w:rPr>
        <w:t>4.Какая ответственность грозит за низкое качество продукции?</w:t>
      </w:r>
    </w:p>
    <w:p w:rsidR="00EA1A13" w:rsidRPr="00CC0842" w:rsidRDefault="00D87074" w:rsidP="00CC0842">
      <w:pPr>
        <w:spacing w:after="0" w:line="240" w:lineRule="auto"/>
        <w:jc w:val="both"/>
        <w:rPr>
          <w:rFonts w:ascii="Times New Roman" w:hAnsi="Times New Roman" w:cs="Times New Roman"/>
          <w:color w:val="000000" w:themeColor="text1"/>
          <w:sz w:val="28"/>
          <w:szCs w:val="28"/>
        </w:rPr>
      </w:pPr>
      <w:r w:rsidRPr="00CC0842">
        <w:rPr>
          <w:rFonts w:ascii="Times New Roman" w:hAnsi="Times New Roman" w:cs="Times New Roman"/>
          <w:color w:val="000000" w:themeColor="text1"/>
          <w:sz w:val="28"/>
          <w:szCs w:val="28"/>
        </w:rPr>
        <w:lastRenderedPageBreak/>
        <w:t>3</w:t>
      </w:r>
      <w:r w:rsidR="00EA1A13" w:rsidRPr="00CC0842">
        <w:rPr>
          <w:rFonts w:ascii="Times New Roman" w:hAnsi="Times New Roman" w:cs="Times New Roman"/>
          <w:color w:val="000000" w:themeColor="text1"/>
          <w:sz w:val="28"/>
          <w:szCs w:val="28"/>
        </w:rPr>
        <w:t>5. Какая ответственность грозит за совершение налоговых правонарушений?</w:t>
      </w:r>
    </w:p>
    <w:p w:rsidR="00EA1A13" w:rsidRPr="00CC0842" w:rsidRDefault="00D87074" w:rsidP="00CC0842">
      <w:pPr>
        <w:spacing w:after="0" w:line="240" w:lineRule="auto"/>
        <w:jc w:val="both"/>
        <w:rPr>
          <w:rFonts w:ascii="Times New Roman" w:hAnsi="Times New Roman" w:cs="Times New Roman"/>
          <w:color w:val="000000" w:themeColor="text1"/>
          <w:sz w:val="28"/>
          <w:szCs w:val="28"/>
        </w:rPr>
      </w:pPr>
      <w:r w:rsidRPr="00CC0842">
        <w:rPr>
          <w:rFonts w:ascii="Times New Roman" w:hAnsi="Times New Roman" w:cs="Times New Roman"/>
          <w:color w:val="000000" w:themeColor="text1"/>
          <w:sz w:val="28"/>
          <w:szCs w:val="28"/>
        </w:rPr>
        <w:t>36</w:t>
      </w:r>
      <w:r w:rsidR="00EA1A13" w:rsidRPr="00CC0842">
        <w:rPr>
          <w:rFonts w:ascii="Times New Roman" w:hAnsi="Times New Roman" w:cs="Times New Roman"/>
          <w:color w:val="000000" w:themeColor="text1"/>
          <w:sz w:val="28"/>
          <w:szCs w:val="28"/>
        </w:rPr>
        <w:t>.Что входит в финансовые ресурсы предприятия?</w:t>
      </w:r>
    </w:p>
    <w:p w:rsidR="00EA1A13" w:rsidRPr="00CC0842" w:rsidRDefault="00D87074" w:rsidP="00CC0842">
      <w:pPr>
        <w:spacing w:after="0" w:line="240" w:lineRule="auto"/>
        <w:jc w:val="both"/>
        <w:rPr>
          <w:rFonts w:ascii="Times New Roman" w:eastAsia="Times New Roman" w:hAnsi="Times New Roman" w:cs="Times New Roman"/>
          <w:bCs/>
          <w:sz w:val="28"/>
          <w:szCs w:val="28"/>
        </w:rPr>
      </w:pPr>
      <w:r w:rsidRPr="00CC0842">
        <w:rPr>
          <w:rFonts w:ascii="Times New Roman" w:eastAsia="Times New Roman" w:hAnsi="Times New Roman" w:cs="Times New Roman"/>
          <w:bCs/>
          <w:sz w:val="28"/>
          <w:szCs w:val="28"/>
        </w:rPr>
        <w:t>37</w:t>
      </w:r>
      <w:r w:rsidR="00EA1A13" w:rsidRPr="00CC0842">
        <w:rPr>
          <w:rFonts w:ascii="Times New Roman" w:eastAsia="Times New Roman" w:hAnsi="Times New Roman" w:cs="Times New Roman"/>
          <w:bCs/>
          <w:sz w:val="28"/>
          <w:szCs w:val="28"/>
        </w:rPr>
        <w:t>.Виды налогов?</w:t>
      </w:r>
    </w:p>
    <w:p w:rsidR="00EA1A13" w:rsidRPr="00CC0842" w:rsidRDefault="00D87074" w:rsidP="00CC0842">
      <w:pPr>
        <w:spacing w:after="0" w:line="240" w:lineRule="auto"/>
        <w:jc w:val="both"/>
        <w:rPr>
          <w:rFonts w:ascii="Times New Roman" w:eastAsia="Times New Roman" w:hAnsi="Times New Roman" w:cs="Times New Roman"/>
          <w:bCs/>
          <w:sz w:val="28"/>
          <w:szCs w:val="28"/>
        </w:rPr>
      </w:pPr>
      <w:r w:rsidRPr="00CC0842">
        <w:rPr>
          <w:rFonts w:ascii="Times New Roman" w:eastAsia="Times New Roman" w:hAnsi="Times New Roman" w:cs="Times New Roman"/>
          <w:bCs/>
          <w:sz w:val="28"/>
          <w:szCs w:val="28"/>
        </w:rPr>
        <w:t>38</w:t>
      </w:r>
      <w:r w:rsidR="00EA1A13" w:rsidRPr="00CC0842">
        <w:rPr>
          <w:rFonts w:ascii="Times New Roman" w:eastAsia="Times New Roman" w:hAnsi="Times New Roman" w:cs="Times New Roman"/>
          <w:bCs/>
          <w:sz w:val="28"/>
          <w:szCs w:val="28"/>
        </w:rPr>
        <w:t>.Что обозначает НДС?</w:t>
      </w:r>
    </w:p>
    <w:p w:rsidR="004F53A9" w:rsidRPr="00CC0842" w:rsidRDefault="00D87074" w:rsidP="00CC0842">
      <w:pPr>
        <w:spacing w:after="0" w:line="240" w:lineRule="auto"/>
        <w:rPr>
          <w:rFonts w:ascii="Times New Roman" w:hAnsi="Times New Roman" w:cs="Times New Roman"/>
          <w:bCs/>
          <w:sz w:val="28"/>
          <w:szCs w:val="28"/>
        </w:rPr>
      </w:pPr>
      <w:r w:rsidRPr="00CC0842">
        <w:rPr>
          <w:rFonts w:ascii="Times New Roman" w:hAnsi="Times New Roman" w:cs="Times New Roman"/>
          <w:bCs/>
          <w:sz w:val="28"/>
          <w:szCs w:val="28"/>
        </w:rPr>
        <w:t>39</w:t>
      </w:r>
      <w:r w:rsidR="00EA1A13" w:rsidRPr="00CC0842">
        <w:rPr>
          <w:rFonts w:ascii="Times New Roman" w:hAnsi="Times New Roman" w:cs="Times New Roman"/>
          <w:bCs/>
          <w:sz w:val="28"/>
          <w:szCs w:val="28"/>
        </w:rPr>
        <w:t>.Опишите принципы оценки эффективности предпринимательской деятельности?</w:t>
      </w:r>
    </w:p>
    <w:p w:rsidR="00CC0842" w:rsidRPr="00CC0842" w:rsidRDefault="00CC0842" w:rsidP="00CC0842">
      <w:pPr>
        <w:spacing w:after="0" w:line="240" w:lineRule="auto"/>
        <w:rPr>
          <w:rFonts w:ascii="Times New Roman" w:hAnsi="Times New Roman" w:cs="Times New Roman"/>
          <w:bCs/>
          <w:color w:val="000000" w:themeColor="text1"/>
          <w:sz w:val="28"/>
          <w:szCs w:val="28"/>
        </w:rPr>
      </w:pPr>
    </w:p>
    <w:p w:rsidR="00F16E3B" w:rsidRPr="00CC0842" w:rsidRDefault="00F16E3B" w:rsidP="00CC0842">
      <w:pPr>
        <w:spacing w:after="0" w:line="240" w:lineRule="auto"/>
        <w:rPr>
          <w:rFonts w:ascii="Times New Roman" w:hAnsi="Times New Roman" w:cs="Times New Roman"/>
          <w:b/>
          <w:bCs/>
          <w:sz w:val="28"/>
          <w:szCs w:val="28"/>
        </w:rPr>
      </w:pPr>
      <w:r w:rsidRPr="00CC0842">
        <w:rPr>
          <w:rFonts w:ascii="Times New Roman" w:hAnsi="Times New Roman" w:cs="Times New Roman"/>
          <w:b/>
          <w:bCs/>
          <w:sz w:val="28"/>
          <w:szCs w:val="28"/>
        </w:rPr>
        <w:t>Критерии оценки промежуточной аттестации.</w:t>
      </w:r>
    </w:p>
    <w:p w:rsidR="00167F38" w:rsidRPr="00CC0842" w:rsidRDefault="00167F38" w:rsidP="00CC0842">
      <w:pPr>
        <w:pStyle w:val="a5"/>
        <w:shd w:val="clear" w:color="auto" w:fill="FFFFFF"/>
        <w:spacing w:before="0" w:beforeAutospacing="0" w:after="0" w:afterAutospacing="0"/>
        <w:jc w:val="both"/>
        <w:rPr>
          <w:color w:val="000000"/>
          <w:sz w:val="28"/>
          <w:szCs w:val="28"/>
        </w:rPr>
      </w:pPr>
      <w:r w:rsidRPr="00CC0842">
        <w:rPr>
          <w:bCs/>
          <w:color w:val="000000"/>
          <w:sz w:val="28"/>
          <w:szCs w:val="28"/>
        </w:rPr>
        <w:t>Отметка «5 (отлично)» ставится в случае:</w:t>
      </w:r>
    </w:p>
    <w:p w:rsidR="00167F38" w:rsidRPr="00CC0842" w:rsidRDefault="00167F38" w:rsidP="00CC0842">
      <w:pPr>
        <w:pStyle w:val="a5"/>
        <w:shd w:val="clear" w:color="auto" w:fill="FFFFFF"/>
        <w:spacing w:before="0" w:beforeAutospacing="0" w:after="0" w:afterAutospacing="0"/>
        <w:jc w:val="both"/>
        <w:rPr>
          <w:color w:val="000000"/>
          <w:sz w:val="28"/>
          <w:szCs w:val="28"/>
        </w:rPr>
      </w:pPr>
      <w:r w:rsidRPr="00CC0842">
        <w:rPr>
          <w:color w:val="000000"/>
          <w:sz w:val="28"/>
          <w:szCs w:val="28"/>
        </w:rPr>
        <w:t>знания, понимания, глубины усвоения обучающимся всего объема программного материала;</w:t>
      </w:r>
    </w:p>
    <w:p w:rsidR="00167F38" w:rsidRPr="00CC0842" w:rsidRDefault="00167F38" w:rsidP="00CC0842">
      <w:pPr>
        <w:pStyle w:val="a5"/>
        <w:shd w:val="clear" w:color="auto" w:fill="FFFFFF"/>
        <w:spacing w:before="0" w:beforeAutospacing="0" w:after="0" w:afterAutospacing="0"/>
        <w:jc w:val="both"/>
        <w:rPr>
          <w:color w:val="000000"/>
          <w:sz w:val="28"/>
          <w:szCs w:val="28"/>
        </w:rPr>
      </w:pPr>
      <w:r w:rsidRPr="00CC0842">
        <w:rPr>
          <w:color w:val="000000"/>
          <w:sz w:val="28"/>
          <w:szCs w:val="28"/>
        </w:rPr>
        <w:t>умения выделять главные положения в изученном материале, делать выводы, устанавливать межпредметные и внутрипредметные связи;</w:t>
      </w:r>
    </w:p>
    <w:p w:rsidR="00167F38" w:rsidRPr="00CC0842" w:rsidRDefault="00167F38" w:rsidP="00CC0842">
      <w:pPr>
        <w:pStyle w:val="a5"/>
        <w:shd w:val="clear" w:color="auto" w:fill="FFFFFF"/>
        <w:spacing w:before="0" w:beforeAutospacing="0" w:after="0" w:afterAutospacing="0"/>
        <w:jc w:val="both"/>
        <w:rPr>
          <w:color w:val="000000"/>
          <w:sz w:val="28"/>
          <w:szCs w:val="28"/>
        </w:rPr>
      </w:pPr>
      <w:r w:rsidRPr="00CC0842">
        <w:rPr>
          <w:color w:val="000000"/>
          <w:sz w:val="28"/>
          <w:szCs w:val="28"/>
        </w:rPr>
        <w:t>отсутствия ошибок и недочётов при воспроизведении изученного материала, при устных ответах, устранения отдельных неточностей с помощью дополнительных вопросов педагога;</w:t>
      </w:r>
    </w:p>
    <w:p w:rsidR="00167F38" w:rsidRPr="00CC0842" w:rsidRDefault="00167F38" w:rsidP="00CC0842">
      <w:pPr>
        <w:pStyle w:val="a5"/>
        <w:shd w:val="clear" w:color="auto" w:fill="FFFFFF"/>
        <w:spacing w:before="0" w:beforeAutospacing="0" w:after="0" w:afterAutospacing="0"/>
        <w:jc w:val="both"/>
        <w:rPr>
          <w:color w:val="000000"/>
          <w:sz w:val="28"/>
          <w:szCs w:val="28"/>
        </w:rPr>
      </w:pPr>
      <w:r w:rsidRPr="00CC0842">
        <w:rPr>
          <w:bCs/>
          <w:color w:val="000000"/>
          <w:sz w:val="28"/>
          <w:szCs w:val="28"/>
        </w:rPr>
        <w:t>Отметка «4 (хорошо)» ставится в случае:</w:t>
      </w:r>
    </w:p>
    <w:p w:rsidR="00167F38" w:rsidRPr="00CC0842" w:rsidRDefault="00167F38" w:rsidP="00CC0842">
      <w:pPr>
        <w:pStyle w:val="a5"/>
        <w:shd w:val="clear" w:color="auto" w:fill="FFFFFF"/>
        <w:spacing w:before="0" w:beforeAutospacing="0" w:after="0" w:afterAutospacing="0"/>
        <w:jc w:val="both"/>
        <w:rPr>
          <w:color w:val="000000"/>
          <w:sz w:val="28"/>
          <w:szCs w:val="28"/>
        </w:rPr>
      </w:pPr>
      <w:r w:rsidRPr="00CC0842">
        <w:rPr>
          <w:color w:val="000000"/>
          <w:sz w:val="28"/>
          <w:szCs w:val="28"/>
        </w:rPr>
        <w:t>знания всего изученного материала;</w:t>
      </w:r>
    </w:p>
    <w:p w:rsidR="00167F38" w:rsidRPr="00CC0842" w:rsidRDefault="00167F38" w:rsidP="00CC0842">
      <w:pPr>
        <w:pStyle w:val="a5"/>
        <w:shd w:val="clear" w:color="auto" w:fill="FFFFFF"/>
        <w:spacing w:before="0" w:beforeAutospacing="0" w:after="0" w:afterAutospacing="0"/>
        <w:jc w:val="both"/>
        <w:rPr>
          <w:color w:val="000000"/>
          <w:sz w:val="28"/>
          <w:szCs w:val="28"/>
        </w:rPr>
      </w:pPr>
      <w:r w:rsidRPr="00CC0842">
        <w:rPr>
          <w:color w:val="000000"/>
          <w:sz w:val="28"/>
          <w:szCs w:val="28"/>
        </w:rPr>
        <w:t>умения выделять главные положения в изученном материале, делать выводы, устанавливать межпредметные и внутрипредметные связи, применять полученные знания на практике;</w:t>
      </w:r>
    </w:p>
    <w:p w:rsidR="00167F38" w:rsidRPr="00CC0842" w:rsidRDefault="00167F38" w:rsidP="00CC0842">
      <w:pPr>
        <w:pStyle w:val="a5"/>
        <w:shd w:val="clear" w:color="auto" w:fill="FFFFFF"/>
        <w:spacing w:before="0" w:beforeAutospacing="0" w:after="0" w:afterAutospacing="0"/>
        <w:jc w:val="both"/>
        <w:rPr>
          <w:color w:val="000000"/>
          <w:sz w:val="28"/>
          <w:szCs w:val="28"/>
        </w:rPr>
      </w:pPr>
      <w:r w:rsidRPr="00CC0842">
        <w:rPr>
          <w:color w:val="000000"/>
          <w:sz w:val="28"/>
          <w:szCs w:val="28"/>
        </w:rPr>
        <w:t>наличие незначительных (негрубых) ошибок при воспроизведении изученного материала;</w:t>
      </w:r>
    </w:p>
    <w:p w:rsidR="00167F38" w:rsidRPr="00CC0842" w:rsidRDefault="00167F38" w:rsidP="00CC0842">
      <w:pPr>
        <w:pStyle w:val="a5"/>
        <w:shd w:val="clear" w:color="auto" w:fill="FFFFFF"/>
        <w:spacing w:before="0" w:beforeAutospacing="0" w:after="0" w:afterAutospacing="0"/>
        <w:jc w:val="both"/>
        <w:rPr>
          <w:color w:val="000000"/>
          <w:sz w:val="28"/>
          <w:szCs w:val="28"/>
        </w:rPr>
      </w:pPr>
      <w:r w:rsidRPr="00CC0842">
        <w:rPr>
          <w:bCs/>
          <w:color w:val="000000"/>
          <w:sz w:val="28"/>
          <w:szCs w:val="28"/>
        </w:rPr>
        <w:t>Отметка «3 (удовлетворительно)» ставится в случае:</w:t>
      </w:r>
    </w:p>
    <w:p w:rsidR="00167F38" w:rsidRPr="00CC0842" w:rsidRDefault="00167F38" w:rsidP="00CC0842">
      <w:pPr>
        <w:pStyle w:val="a5"/>
        <w:shd w:val="clear" w:color="auto" w:fill="FFFFFF"/>
        <w:spacing w:before="0" w:beforeAutospacing="0" w:after="0" w:afterAutospacing="0"/>
        <w:jc w:val="both"/>
        <w:rPr>
          <w:color w:val="000000"/>
          <w:sz w:val="28"/>
          <w:szCs w:val="28"/>
        </w:rPr>
      </w:pPr>
      <w:r w:rsidRPr="00CC0842">
        <w:rPr>
          <w:color w:val="000000"/>
          <w:sz w:val="28"/>
          <w:szCs w:val="28"/>
        </w:rPr>
        <w:t>- знания и усвоения материала на уровне минимальных требований программы, затруднения при самостоятельном воспроизведении, необходимости незначительной помощи учителя;</w:t>
      </w:r>
    </w:p>
    <w:p w:rsidR="00167F38" w:rsidRPr="00CC0842" w:rsidRDefault="00167F38" w:rsidP="00CC0842">
      <w:pPr>
        <w:pStyle w:val="a5"/>
        <w:shd w:val="clear" w:color="auto" w:fill="FFFFFF"/>
        <w:spacing w:before="0" w:beforeAutospacing="0" w:after="0" w:afterAutospacing="0"/>
        <w:jc w:val="both"/>
        <w:rPr>
          <w:color w:val="000000"/>
          <w:sz w:val="28"/>
          <w:szCs w:val="28"/>
        </w:rPr>
      </w:pPr>
      <w:r w:rsidRPr="00CC0842">
        <w:rPr>
          <w:color w:val="000000"/>
          <w:sz w:val="28"/>
          <w:szCs w:val="28"/>
        </w:rPr>
        <w:t>наличия 1-2 грубых ошибок, нескольких негрубых при воспроизведении изученного материла;</w:t>
      </w:r>
    </w:p>
    <w:p w:rsidR="00167F38" w:rsidRPr="00CC0842" w:rsidRDefault="00167F38" w:rsidP="00CC0842">
      <w:pPr>
        <w:pStyle w:val="a5"/>
        <w:shd w:val="clear" w:color="auto" w:fill="FFFFFF"/>
        <w:spacing w:before="0" w:beforeAutospacing="0" w:after="0" w:afterAutospacing="0"/>
        <w:jc w:val="both"/>
        <w:rPr>
          <w:color w:val="000000"/>
          <w:sz w:val="28"/>
          <w:szCs w:val="28"/>
        </w:rPr>
      </w:pPr>
      <w:r w:rsidRPr="00CC0842">
        <w:rPr>
          <w:bCs/>
          <w:color w:val="000000"/>
          <w:sz w:val="28"/>
          <w:szCs w:val="28"/>
        </w:rPr>
        <w:t>Отметка «2 (неудовлетворительно)» ставится в случае:</w:t>
      </w:r>
    </w:p>
    <w:p w:rsidR="00167F38" w:rsidRPr="00CC0842" w:rsidRDefault="00167F38" w:rsidP="00CC0842">
      <w:pPr>
        <w:pStyle w:val="a5"/>
        <w:shd w:val="clear" w:color="auto" w:fill="FFFFFF"/>
        <w:spacing w:before="0" w:beforeAutospacing="0" w:after="0" w:afterAutospacing="0"/>
        <w:jc w:val="both"/>
        <w:rPr>
          <w:color w:val="000000"/>
          <w:sz w:val="28"/>
          <w:szCs w:val="28"/>
        </w:rPr>
      </w:pPr>
      <w:r w:rsidRPr="00CC0842">
        <w:rPr>
          <w:color w:val="000000"/>
          <w:sz w:val="28"/>
          <w:szCs w:val="28"/>
        </w:rPr>
        <w:t>знания и усвоения учебного материала на уровне ниже минимальных требований программы;</w:t>
      </w:r>
    </w:p>
    <w:p w:rsidR="00167F38" w:rsidRPr="00CC0842" w:rsidRDefault="00167F38" w:rsidP="00CC0842">
      <w:pPr>
        <w:pStyle w:val="a5"/>
        <w:shd w:val="clear" w:color="auto" w:fill="FFFFFF"/>
        <w:spacing w:before="0" w:beforeAutospacing="0" w:after="0" w:afterAutospacing="0"/>
        <w:jc w:val="both"/>
        <w:rPr>
          <w:color w:val="000000"/>
          <w:sz w:val="28"/>
          <w:szCs w:val="28"/>
        </w:rPr>
      </w:pPr>
      <w:r w:rsidRPr="00CC0842">
        <w:rPr>
          <w:color w:val="000000"/>
          <w:sz w:val="28"/>
          <w:szCs w:val="28"/>
        </w:rPr>
        <w:t>наличия нескольких грубых ошибок, большого числа негрубых при воспроизведении изученного материала;</w:t>
      </w:r>
    </w:p>
    <w:p w:rsidR="00167F38" w:rsidRPr="00CC0842" w:rsidRDefault="00167F38" w:rsidP="00CC0842">
      <w:pPr>
        <w:spacing w:after="0" w:line="240" w:lineRule="auto"/>
        <w:jc w:val="center"/>
        <w:rPr>
          <w:rFonts w:ascii="Times New Roman" w:hAnsi="Times New Roman" w:cs="Times New Roman"/>
          <w:b/>
          <w:bCs/>
          <w:sz w:val="28"/>
          <w:szCs w:val="28"/>
        </w:rPr>
      </w:pPr>
    </w:p>
    <w:p w:rsidR="00F16E3B" w:rsidRPr="00CC0842" w:rsidRDefault="00F16E3B" w:rsidP="00CC0842">
      <w:pPr>
        <w:spacing w:after="0" w:line="240" w:lineRule="auto"/>
        <w:rPr>
          <w:rFonts w:ascii="Times New Roman" w:hAnsi="Times New Roman" w:cs="Times New Roman"/>
          <w:b/>
          <w:bCs/>
          <w:sz w:val="28"/>
          <w:szCs w:val="28"/>
        </w:rPr>
      </w:pPr>
    </w:p>
    <w:p w:rsidR="00F16E3B" w:rsidRDefault="00F16E3B" w:rsidP="00CC0842">
      <w:pPr>
        <w:spacing w:after="0" w:line="240" w:lineRule="auto"/>
        <w:rPr>
          <w:rFonts w:ascii="Times New Roman" w:hAnsi="Times New Roman" w:cs="Times New Roman"/>
          <w:b/>
          <w:bCs/>
          <w:sz w:val="28"/>
          <w:szCs w:val="28"/>
        </w:rPr>
      </w:pPr>
    </w:p>
    <w:p w:rsidR="00CC0842" w:rsidRDefault="00CC0842" w:rsidP="00CC0842">
      <w:pPr>
        <w:spacing w:after="0" w:line="240" w:lineRule="auto"/>
        <w:rPr>
          <w:rFonts w:ascii="Times New Roman" w:hAnsi="Times New Roman" w:cs="Times New Roman"/>
          <w:b/>
          <w:bCs/>
          <w:sz w:val="28"/>
          <w:szCs w:val="28"/>
        </w:rPr>
      </w:pPr>
    </w:p>
    <w:p w:rsidR="00CC0842" w:rsidRDefault="00CC0842" w:rsidP="00CC0842">
      <w:pPr>
        <w:spacing w:after="0" w:line="240" w:lineRule="auto"/>
        <w:rPr>
          <w:rFonts w:ascii="Times New Roman" w:hAnsi="Times New Roman" w:cs="Times New Roman"/>
          <w:b/>
          <w:bCs/>
          <w:sz w:val="28"/>
          <w:szCs w:val="28"/>
        </w:rPr>
      </w:pPr>
    </w:p>
    <w:p w:rsidR="00CC0842" w:rsidRDefault="00CC0842" w:rsidP="00CC0842">
      <w:pPr>
        <w:spacing w:after="0" w:line="240" w:lineRule="auto"/>
        <w:rPr>
          <w:rFonts w:ascii="Times New Roman" w:hAnsi="Times New Roman" w:cs="Times New Roman"/>
          <w:b/>
          <w:bCs/>
          <w:sz w:val="28"/>
          <w:szCs w:val="28"/>
        </w:rPr>
      </w:pPr>
    </w:p>
    <w:p w:rsidR="00CC0842" w:rsidRDefault="00CC0842" w:rsidP="00CC0842">
      <w:pPr>
        <w:spacing w:after="0" w:line="240" w:lineRule="auto"/>
        <w:rPr>
          <w:rFonts w:ascii="Times New Roman" w:hAnsi="Times New Roman" w:cs="Times New Roman"/>
          <w:b/>
          <w:bCs/>
          <w:sz w:val="28"/>
          <w:szCs w:val="28"/>
        </w:rPr>
      </w:pPr>
    </w:p>
    <w:p w:rsidR="00CC0842" w:rsidRDefault="00CC0842" w:rsidP="00CC0842">
      <w:pPr>
        <w:spacing w:after="0" w:line="240" w:lineRule="auto"/>
        <w:rPr>
          <w:rFonts w:ascii="Times New Roman" w:hAnsi="Times New Roman" w:cs="Times New Roman"/>
          <w:b/>
          <w:bCs/>
          <w:sz w:val="28"/>
          <w:szCs w:val="28"/>
        </w:rPr>
      </w:pPr>
    </w:p>
    <w:p w:rsidR="00CC0842" w:rsidRDefault="00CC0842" w:rsidP="00CC0842">
      <w:pPr>
        <w:spacing w:after="0" w:line="240" w:lineRule="auto"/>
        <w:rPr>
          <w:rFonts w:ascii="Times New Roman" w:hAnsi="Times New Roman" w:cs="Times New Roman"/>
          <w:b/>
          <w:bCs/>
          <w:sz w:val="28"/>
          <w:szCs w:val="28"/>
        </w:rPr>
      </w:pPr>
    </w:p>
    <w:p w:rsidR="00CC0842" w:rsidRDefault="00CC0842" w:rsidP="00CC0842">
      <w:pPr>
        <w:spacing w:after="0" w:line="240" w:lineRule="auto"/>
        <w:rPr>
          <w:rFonts w:ascii="Times New Roman" w:hAnsi="Times New Roman" w:cs="Times New Roman"/>
          <w:b/>
          <w:bCs/>
          <w:sz w:val="28"/>
          <w:szCs w:val="28"/>
        </w:rPr>
      </w:pPr>
    </w:p>
    <w:p w:rsidR="00CC0842" w:rsidRPr="00CC0842" w:rsidRDefault="00CC0842" w:rsidP="00CC0842">
      <w:pPr>
        <w:spacing w:after="0" w:line="240" w:lineRule="auto"/>
        <w:rPr>
          <w:rFonts w:ascii="Times New Roman" w:hAnsi="Times New Roman" w:cs="Times New Roman"/>
          <w:b/>
          <w:bCs/>
          <w:sz w:val="28"/>
          <w:szCs w:val="28"/>
        </w:rPr>
      </w:pPr>
    </w:p>
    <w:p w:rsidR="00F16E3B" w:rsidRPr="00CC0842" w:rsidRDefault="00F16E3B" w:rsidP="00CC0842">
      <w:pPr>
        <w:numPr>
          <w:ilvl w:val="0"/>
          <w:numId w:val="2"/>
        </w:numPr>
        <w:spacing w:after="0" w:line="240" w:lineRule="auto"/>
        <w:ind w:hanging="502"/>
        <w:rPr>
          <w:rFonts w:ascii="Times New Roman" w:hAnsi="Times New Roman" w:cs="Times New Roman"/>
          <w:b/>
          <w:bCs/>
          <w:sz w:val="28"/>
          <w:szCs w:val="28"/>
        </w:rPr>
      </w:pPr>
      <w:r w:rsidRPr="00CC0842">
        <w:rPr>
          <w:rFonts w:ascii="Times New Roman" w:hAnsi="Times New Roman" w:cs="Times New Roman"/>
          <w:b/>
          <w:bCs/>
          <w:sz w:val="28"/>
          <w:szCs w:val="28"/>
        </w:rPr>
        <w:t>ЛИТЕРАТУРА</w:t>
      </w:r>
    </w:p>
    <w:p w:rsidR="004F53A9" w:rsidRPr="00CC0842" w:rsidRDefault="004F53A9" w:rsidP="00CC0842">
      <w:pPr>
        <w:spacing w:after="0" w:line="240" w:lineRule="auto"/>
        <w:ind w:firstLine="567"/>
        <w:rPr>
          <w:rFonts w:ascii="Times New Roman" w:eastAsia="Times New Roman" w:hAnsi="Times New Roman" w:cs="Times New Roman"/>
          <w:b/>
          <w:sz w:val="28"/>
          <w:szCs w:val="28"/>
        </w:rPr>
      </w:pPr>
      <w:r w:rsidRPr="00CC0842">
        <w:rPr>
          <w:rFonts w:ascii="Times New Roman" w:eastAsia="Times New Roman" w:hAnsi="Times New Roman" w:cs="Times New Roman"/>
          <w:sz w:val="28"/>
          <w:szCs w:val="28"/>
        </w:rPr>
        <w:t xml:space="preserve">1. </w:t>
      </w:r>
      <w:r w:rsidRPr="00CC0842">
        <w:rPr>
          <w:rFonts w:ascii="Times New Roman" w:eastAsia="Times New Roman" w:hAnsi="Times New Roman" w:cs="Times New Roman"/>
          <w:iCs/>
          <w:sz w:val="28"/>
          <w:szCs w:val="28"/>
        </w:rPr>
        <w:t>Каджаева М.Р. Финансовая грамотность: учеб. пособие для студ. учреждений сред. проф. образования - М: Издательский центр "Академия", 2019. - 288с.</w:t>
      </w:r>
    </w:p>
    <w:p w:rsidR="004F53A9" w:rsidRPr="00CC0842" w:rsidRDefault="004F53A9" w:rsidP="00CC0842">
      <w:pPr>
        <w:spacing w:after="0" w:line="240" w:lineRule="auto"/>
        <w:ind w:firstLine="567"/>
        <w:rPr>
          <w:rFonts w:ascii="Times New Roman" w:eastAsia="Times New Roman" w:hAnsi="Times New Roman" w:cs="Times New Roman"/>
          <w:b/>
          <w:sz w:val="28"/>
          <w:szCs w:val="28"/>
        </w:rPr>
      </w:pPr>
      <w:r w:rsidRPr="00CC0842">
        <w:rPr>
          <w:rFonts w:ascii="Times New Roman" w:eastAsia="Times New Roman" w:hAnsi="Times New Roman" w:cs="Times New Roman"/>
          <w:b/>
          <w:sz w:val="28"/>
          <w:szCs w:val="28"/>
        </w:rPr>
        <w:t>Дополнительная литература:</w:t>
      </w:r>
    </w:p>
    <w:p w:rsidR="004F53A9" w:rsidRPr="00CC0842" w:rsidRDefault="004F53A9" w:rsidP="00CC0842">
      <w:pPr>
        <w:numPr>
          <w:ilvl w:val="0"/>
          <w:numId w:val="134"/>
        </w:numPr>
        <w:spacing w:after="0" w:line="240" w:lineRule="auto"/>
        <w:rPr>
          <w:rFonts w:ascii="Times New Roman" w:eastAsia="Times New Roman" w:hAnsi="Times New Roman" w:cs="Times New Roman"/>
          <w:sz w:val="28"/>
          <w:szCs w:val="28"/>
        </w:rPr>
      </w:pPr>
      <w:r w:rsidRPr="00CC0842">
        <w:rPr>
          <w:rFonts w:ascii="Times New Roman" w:eastAsia="Times New Roman" w:hAnsi="Times New Roman" w:cs="Times New Roman"/>
          <w:b/>
          <w:sz w:val="28"/>
          <w:szCs w:val="28"/>
        </w:rPr>
        <w:t xml:space="preserve"> </w:t>
      </w:r>
      <w:r w:rsidRPr="00CC0842">
        <w:rPr>
          <w:rFonts w:ascii="Times New Roman" w:eastAsia="Times New Roman" w:hAnsi="Times New Roman" w:cs="Times New Roman"/>
          <w:sz w:val="28"/>
          <w:szCs w:val="28"/>
        </w:rPr>
        <w:t>Симоненко В. Д. Основы предпринимательства. 10–11 классы:учебное пособие (включает практикум). – М.:ВИТА-ПРЕСС, 20</w:t>
      </w:r>
      <w:r w:rsidR="00CC0842">
        <w:rPr>
          <w:rFonts w:ascii="Times New Roman" w:eastAsia="Times New Roman" w:hAnsi="Times New Roman" w:cs="Times New Roman"/>
          <w:sz w:val="28"/>
          <w:szCs w:val="28"/>
        </w:rPr>
        <w:t>17</w:t>
      </w:r>
      <w:r w:rsidRPr="00CC0842">
        <w:rPr>
          <w:rFonts w:ascii="Times New Roman" w:eastAsia="Times New Roman" w:hAnsi="Times New Roman" w:cs="Times New Roman"/>
          <w:sz w:val="28"/>
          <w:szCs w:val="28"/>
        </w:rPr>
        <w:t>.</w:t>
      </w:r>
    </w:p>
    <w:p w:rsidR="00FA5C47" w:rsidRPr="00CC0842" w:rsidRDefault="004F53A9" w:rsidP="00CC0842">
      <w:pPr>
        <w:numPr>
          <w:ilvl w:val="0"/>
          <w:numId w:val="134"/>
        </w:numPr>
        <w:spacing w:after="0" w:line="240" w:lineRule="auto"/>
        <w:rPr>
          <w:rFonts w:ascii="Times New Roman" w:eastAsia="Times New Roman" w:hAnsi="Times New Roman" w:cs="Times New Roman"/>
          <w:sz w:val="28"/>
          <w:szCs w:val="28"/>
        </w:rPr>
      </w:pPr>
      <w:r w:rsidRPr="00CC0842">
        <w:rPr>
          <w:rFonts w:ascii="Times New Roman" w:eastAsia="Times New Roman" w:hAnsi="Times New Roman" w:cs="Times New Roman"/>
          <w:sz w:val="28"/>
          <w:szCs w:val="28"/>
        </w:rPr>
        <w:t xml:space="preserve"> Чернов С. В. Азбука трудоустройства. 9–11 классы: учебное пособие. – М.: ВИТА-ПРЕСС, 20</w:t>
      </w:r>
      <w:r w:rsidR="00CC0842">
        <w:rPr>
          <w:rFonts w:ascii="Times New Roman" w:eastAsia="Times New Roman" w:hAnsi="Times New Roman" w:cs="Times New Roman"/>
          <w:sz w:val="28"/>
          <w:szCs w:val="28"/>
        </w:rPr>
        <w:t>1</w:t>
      </w:r>
      <w:r w:rsidRPr="00CC0842">
        <w:rPr>
          <w:rFonts w:ascii="Times New Roman" w:eastAsia="Times New Roman" w:hAnsi="Times New Roman" w:cs="Times New Roman"/>
          <w:sz w:val="28"/>
          <w:szCs w:val="28"/>
        </w:rPr>
        <w:t>8.</w:t>
      </w:r>
    </w:p>
    <w:sectPr w:rsidR="00FA5C47" w:rsidRPr="00CC0842" w:rsidSect="00CC0842">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62D0" w:rsidRDefault="003962D0" w:rsidP="00CC0842">
      <w:pPr>
        <w:spacing w:after="0" w:line="240" w:lineRule="auto"/>
      </w:pPr>
      <w:r>
        <w:separator/>
      </w:r>
    </w:p>
  </w:endnote>
  <w:endnote w:type="continuationSeparator" w:id="1">
    <w:p w:rsidR="003962D0" w:rsidRDefault="003962D0" w:rsidP="00CC08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useoSansCyrl">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619094"/>
      <w:docPartObj>
        <w:docPartGallery w:val="Page Numbers (Bottom of Page)"/>
        <w:docPartUnique/>
      </w:docPartObj>
    </w:sdtPr>
    <w:sdtContent>
      <w:p w:rsidR="00CC0842" w:rsidRDefault="00477589">
        <w:pPr>
          <w:pStyle w:val="aa"/>
          <w:jc w:val="right"/>
        </w:pPr>
        <w:fldSimple w:instr=" PAGE   \* MERGEFORMAT ">
          <w:r w:rsidR="00B158F0">
            <w:rPr>
              <w:noProof/>
            </w:rPr>
            <w:t>32</w:t>
          </w:r>
        </w:fldSimple>
      </w:p>
    </w:sdtContent>
  </w:sdt>
  <w:p w:rsidR="00CC0842" w:rsidRDefault="00CC0842">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62D0" w:rsidRDefault="003962D0" w:rsidP="00CC0842">
      <w:pPr>
        <w:spacing w:after="0" w:line="240" w:lineRule="auto"/>
      </w:pPr>
      <w:r>
        <w:separator/>
      </w:r>
    </w:p>
  </w:footnote>
  <w:footnote w:type="continuationSeparator" w:id="1">
    <w:p w:rsidR="003962D0" w:rsidRDefault="003962D0" w:rsidP="00CC08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528D"/>
    <w:multiLevelType w:val="multilevel"/>
    <w:tmpl w:val="5568E6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F53824"/>
    <w:multiLevelType w:val="multilevel"/>
    <w:tmpl w:val="3A4E3A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2B4BD5"/>
    <w:multiLevelType w:val="hybridMultilevel"/>
    <w:tmpl w:val="E1A89C7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B87FC8"/>
    <w:multiLevelType w:val="hybridMultilevel"/>
    <w:tmpl w:val="04B63CC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2F1048F"/>
    <w:multiLevelType w:val="hybridMultilevel"/>
    <w:tmpl w:val="27C88E1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4CB01E3"/>
    <w:multiLevelType w:val="hybridMultilevel"/>
    <w:tmpl w:val="BE368D1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6FE6ABE"/>
    <w:multiLevelType w:val="hybridMultilevel"/>
    <w:tmpl w:val="A3CEB2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78824AB"/>
    <w:multiLevelType w:val="hybridMultilevel"/>
    <w:tmpl w:val="F1A2698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8EC7845"/>
    <w:multiLevelType w:val="multilevel"/>
    <w:tmpl w:val="BDAC12B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3"/>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91F19DE"/>
    <w:multiLevelType w:val="hybridMultilevel"/>
    <w:tmpl w:val="352E765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201481"/>
    <w:multiLevelType w:val="multilevel"/>
    <w:tmpl w:val="2B827A3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AC26E7D"/>
    <w:multiLevelType w:val="multilevel"/>
    <w:tmpl w:val="0E541D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B6C66FA"/>
    <w:multiLevelType w:val="hybridMultilevel"/>
    <w:tmpl w:val="B984917A"/>
    <w:lvl w:ilvl="0" w:tplc="0C047616">
      <w:start w:val="8"/>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0D1047D6"/>
    <w:multiLevelType w:val="multilevel"/>
    <w:tmpl w:val="23921F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D2D360B"/>
    <w:multiLevelType w:val="singleLevel"/>
    <w:tmpl w:val="EB022D04"/>
    <w:lvl w:ilvl="0">
      <w:start w:val="1"/>
      <w:numFmt w:val="decimal"/>
      <w:lvlText w:val="%1)"/>
      <w:legacy w:legacy="1" w:legacySpace="0" w:legacyIndent="240"/>
      <w:lvlJc w:val="left"/>
      <w:rPr>
        <w:rFonts w:ascii="Times New Roman" w:hAnsi="Times New Roman" w:cs="Times New Roman" w:hint="default"/>
      </w:rPr>
    </w:lvl>
  </w:abstractNum>
  <w:abstractNum w:abstractNumId="15">
    <w:nsid w:val="0D536233"/>
    <w:multiLevelType w:val="hybridMultilevel"/>
    <w:tmpl w:val="622A3A26"/>
    <w:lvl w:ilvl="0" w:tplc="5232AC9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EB86BAE"/>
    <w:multiLevelType w:val="multilevel"/>
    <w:tmpl w:val="6EB0CC6E"/>
    <w:lvl w:ilvl="0">
      <w:start w:val="1"/>
      <w:numFmt w:val="decimal"/>
      <w:lvlText w:val="%1."/>
      <w:lvlJc w:val="left"/>
      <w:pPr>
        <w:tabs>
          <w:tab w:val="num" w:pos="720"/>
        </w:tabs>
        <w:ind w:left="720" w:hanging="360"/>
      </w:pPr>
    </w:lvl>
    <w:lvl w:ilvl="1">
      <w:start w:val="3"/>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0EEF2956"/>
    <w:multiLevelType w:val="hybridMultilevel"/>
    <w:tmpl w:val="E43A13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FEE4171"/>
    <w:multiLevelType w:val="singleLevel"/>
    <w:tmpl w:val="EB022D04"/>
    <w:lvl w:ilvl="0">
      <w:start w:val="1"/>
      <w:numFmt w:val="decimal"/>
      <w:lvlText w:val="%1)"/>
      <w:legacy w:legacy="1" w:legacySpace="0" w:legacyIndent="240"/>
      <w:lvlJc w:val="left"/>
      <w:rPr>
        <w:rFonts w:ascii="Times New Roman" w:hAnsi="Times New Roman" w:cs="Times New Roman" w:hint="default"/>
      </w:rPr>
    </w:lvl>
  </w:abstractNum>
  <w:abstractNum w:abstractNumId="19">
    <w:nsid w:val="0FF9065A"/>
    <w:multiLevelType w:val="hybridMultilevel"/>
    <w:tmpl w:val="2C9E16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1407B2F"/>
    <w:multiLevelType w:val="singleLevel"/>
    <w:tmpl w:val="2C924EB8"/>
    <w:lvl w:ilvl="0">
      <w:start w:val="1"/>
      <w:numFmt w:val="decimal"/>
      <w:lvlText w:val="%1)"/>
      <w:legacy w:legacy="1" w:legacySpace="0" w:legacyIndent="278"/>
      <w:lvlJc w:val="left"/>
      <w:rPr>
        <w:rFonts w:ascii="Times New Roman" w:hAnsi="Times New Roman" w:cs="Times New Roman" w:hint="default"/>
      </w:rPr>
    </w:lvl>
  </w:abstractNum>
  <w:abstractNum w:abstractNumId="21">
    <w:nsid w:val="13833645"/>
    <w:multiLevelType w:val="multilevel"/>
    <w:tmpl w:val="616E5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4D8655E"/>
    <w:multiLevelType w:val="hybridMultilevel"/>
    <w:tmpl w:val="2132F6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71D768C"/>
    <w:multiLevelType w:val="hybridMultilevel"/>
    <w:tmpl w:val="F92CC6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780365C"/>
    <w:multiLevelType w:val="multilevel"/>
    <w:tmpl w:val="0E007A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8A94B47"/>
    <w:multiLevelType w:val="multilevel"/>
    <w:tmpl w:val="38F2F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1A3B737A"/>
    <w:multiLevelType w:val="multilevel"/>
    <w:tmpl w:val="C5D06B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1AAC7C85"/>
    <w:multiLevelType w:val="hybridMultilevel"/>
    <w:tmpl w:val="A238A6D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B4C6F03"/>
    <w:multiLevelType w:val="hybridMultilevel"/>
    <w:tmpl w:val="475AC664"/>
    <w:lvl w:ilvl="0" w:tplc="E52A38CC">
      <w:start w:val="1"/>
      <w:numFmt w:val="decimal"/>
      <w:lvlText w:val="%1."/>
      <w:lvlJc w:val="left"/>
      <w:pPr>
        <w:ind w:left="720" w:hanging="360"/>
      </w:pPr>
      <w:rPr>
        <w:sz w:val="20"/>
        <w:szCs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1C07002A"/>
    <w:multiLevelType w:val="multilevel"/>
    <w:tmpl w:val="2B827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1C17463E"/>
    <w:multiLevelType w:val="multilevel"/>
    <w:tmpl w:val="BDAC12B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3"/>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1CA63510"/>
    <w:multiLevelType w:val="multilevel"/>
    <w:tmpl w:val="95EE6F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1E8E53C5"/>
    <w:multiLevelType w:val="hybridMultilevel"/>
    <w:tmpl w:val="E9DAF86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1EBF4F6B"/>
    <w:multiLevelType w:val="multilevel"/>
    <w:tmpl w:val="05C48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1ED055B6"/>
    <w:multiLevelType w:val="multilevel"/>
    <w:tmpl w:val="F550B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1F5B2572"/>
    <w:multiLevelType w:val="hybridMultilevel"/>
    <w:tmpl w:val="E5A47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00E7EA4"/>
    <w:multiLevelType w:val="hybridMultilevel"/>
    <w:tmpl w:val="C22233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0C679AF"/>
    <w:multiLevelType w:val="hybridMultilevel"/>
    <w:tmpl w:val="2806F6C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103288F"/>
    <w:multiLevelType w:val="multilevel"/>
    <w:tmpl w:val="743ED7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21492D11"/>
    <w:multiLevelType w:val="hybridMultilevel"/>
    <w:tmpl w:val="714AB0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32C05BB"/>
    <w:multiLevelType w:val="hybridMultilevel"/>
    <w:tmpl w:val="F66074F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4297F3F"/>
    <w:multiLevelType w:val="singleLevel"/>
    <w:tmpl w:val="882679E8"/>
    <w:lvl w:ilvl="0">
      <w:start w:val="1"/>
      <w:numFmt w:val="decimal"/>
      <w:lvlText w:val="%1)"/>
      <w:legacy w:legacy="1" w:legacySpace="0" w:legacyIndent="249"/>
      <w:lvlJc w:val="left"/>
      <w:rPr>
        <w:rFonts w:ascii="Times New Roman" w:hAnsi="Times New Roman" w:cs="Times New Roman" w:hint="default"/>
      </w:rPr>
    </w:lvl>
  </w:abstractNum>
  <w:abstractNum w:abstractNumId="42">
    <w:nsid w:val="249A57AE"/>
    <w:multiLevelType w:val="hybridMultilevel"/>
    <w:tmpl w:val="EB8C1D1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75240B5"/>
    <w:multiLevelType w:val="hybridMultilevel"/>
    <w:tmpl w:val="21785DE0"/>
    <w:lvl w:ilvl="0" w:tplc="91B8DAC4">
      <w:start w:val="1"/>
      <w:numFmt w:val="decimal"/>
      <w:lvlText w:val="%1."/>
      <w:lvlJc w:val="left"/>
      <w:pPr>
        <w:ind w:left="888" w:hanging="360"/>
      </w:pPr>
      <w:rPr>
        <w:rFonts w:eastAsia="Times New Roman" w:hint="default"/>
        <w:sz w:val="24"/>
      </w:rPr>
    </w:lvl>
    <w:lvl w:ilvl="1" w:tplc="04190019" w:tentative="1">
      <w:start w:val="1"/>
      <w:numFmt w:val="lowerLetter"/>
      <w:lvlText w:val="%2."/>
      <w:lvlJc w:val="left"/>
      <w:pPr>
        <w:ind w:left="1608" w:hanging="360"/>
      </w:pPr>
    </w:lvl>
    <w:lvl w:ilvl="2" w:tplc="0419001B" w:tentative="1">
      <w:start w:val="1"/>
      <w:numFmt w:val="lowerRoman"/>
      <w:lvlText w:val="%3."/>
      <w:lvlJc w:val="right"/>
      <w:pPr>
        <w:ind w:left="2328" w:hanging="180"/>
      </w:pPr>
    </w:lvl>
    <w:lvl w:ilvl="3" w:tplc="0419000F" w:tentative="1">
      <w:start w:val="1"/>
      <w:numFmt w:val="decimal"/>
      <w:lvlText w:val="%4."/>
      <w:lvlJc w:val="left"/>
      <w:pPr>
        <w:ind w:left="3048" w:hanging="360"/>
      </w:pPr>
    </w:lvl>
    <w:lvl w:ilvl="4" w:tplc="04190019" w:tentative="1">
      <w:start w:val="1"/>
      <w:numFmt w:val="lowerLetter"/>
      <w:lvlText w:val="%5."/>
      <w:lvlJc w:val="left"/>
      <w:pPr>
        <w:ind w:left="3768" w:hanging="360"/>
      </w:pPr>
    </w:lvl>
    <w:lvl w:ilvl="5" w:tplc="0419001B" w:tentative="1">
      <w:start w:val="1"/>
      <w:numFmt w:val="lowerRoman"/>
      <w:lvlText w:val="%6."/>
      <w:lvlJc w:val="right"/>
      <w:pPr>
        <w:ind w:left="4488" w:hanging="180"/>
      </w:pPr>
    </w:lvl>
    <w:lvl w:ilvl="6" w:tplc="0419000F" w:tentative="1">
      <w:start w:val="1"/>
      <w:numFmt w:val="decimal"/>
      <w:lvlText w:val="%7."/>
      <w:lvlJc w:val="left"/>
      <w:pPr>
        <w:ind w:left="5208" w:hanging="360"/>
      </w:pPr>
    </w:lvl>
    <w:lvl w:ilvl="7" w:tplc="04190019" w:tentative="1">
      <w:start w:val="1"/>
      <w:numFmt w:val="lowerLetter"/>
      <w:lvlText w:val="%8."/>
      <w:lvlJc w:val="left"/>
      <w:pPr>
        <w:ind w:left="5928" w:hanging="360"/>
      </w:pPr>
    </w:lvl>
    <w:lvl w:ilvl="8" w:tplc="0419001B" w:tentative="1">
      <w:start w:val="1"/>
      <w:numFmt w:val="lowerRoman"/>
      <w:lvlText w:val="%9."/>
      <w:lvlJc w:val="right"/>
      <w:pPr>
        <w:ind w:left="6648" w:hanging="180"/>
      </w:pPr>
    </w:lvl>
  </w:abstractNum>
  <w:abstractNum w:abstractNumId="44">
    <w:nsid w:val="28033CE9"/>
    <w:multiLevelType w:val="hybridMultilevel"/>
    <w:tmpl w:val="02DCEEA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98D3C34"/>
    <w:multiLevelType w:val="multilevel"/>
    <w:tmpl w:val="7FB6F0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2D850FBA"/>
    <w:multiLevelType w:val="multilevel"/>
    <w:tmpl w:val="15A840D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7">
    <w:nsid w:val="2D9D1875"/>
    <w:multiLevelType w:val="hybridMultilevel"/>
    <w:tmpl w:val="9FA042DC"/>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2DA6794D"/>
    <w:multiLevelType w:val="multilevel"/>
    <w:tmpl w:val="94F4D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2DF43435"/>
    <w:multiLevelType w:val="hybridMultilevel"/>
    <w:tmpl w:val="AECA22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2DF55806"/>
    <w:multiLevelType w:val="multilevel"/>
    <w:tmpl w:val="2B827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2E0770C8"/>
    <w:multiLevelType w:val="multilevel"/>
    <w:tmpl w:val="2B827A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2E9F5323"/>
    <w:multiLevelType w:val="hybridMultilevel"/>
    <w:tmpl w:val="78DE372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325E763D"/>
    <w:multiLevelType w:val="hybridMultilevel"/>
    <w:tmpl w:val="B6E4EFF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3383585C"/>
    <w:multiLevelType w:val="hybridMultilevel"/>
    <w:tmpl w:val="414C896E"/>
    <w:lvl w:ilvl="0" w:tplc="8A40286C">
      <w:start w:val="6"/>
      <w:numFmt w:val="decimal"/>
      <w:lvlText w:val="%1."/>
      <w:lvlJc w:val="left"/>
      <w:pPr>
        <w:ind w:left="786" w:hanging="360"/>
      </w:pPr>
      <w:rPr>
        <w:rFonts w:eastAsia="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5">
    <w:nsid w:val="3455558C"/>
    <w:multiLevelType w:val="hybridMultilevel"/>
    <w:tmpl w:val="3B4E88A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468496D"/>
    <w:multiLevelType w:val="multilevel"/>
    <w:tmpl w:val="EF2AD51E"/>
    <w:lvl w:ilvl="0">
      <w:start w:val="1"/>
      <w:numFmt w:val="decimal"/>
      <w:lvlText w:val="%1."/>
      <w:lvlJc w:val="left"/>
      <w:pPr>
        <w:ind w:left="720" w:hanging="360"/>
      </w:pPr>
      <w:rPr>
        <w:rFonts w:ascii="MuseoSansCyrl" w:hAnsi="MuseoSansCyrl" w:hint="default"/>
        <w:b w:val="0"/>
        <w:color w:val="000000"/>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7">
    <w:nsid w:val="34876DD9"/>
    <w:multiLevelType w:val="hybridMultilevel"/>
    <w:tmpl w:val="B8A62C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362B4521"/>
    <w:multiLevelType w:val="multilevel"/>
    <w:tmpl w:val="85404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367C0466"/>
    <w:multiLevelType w:val="multilevel"/>
    <w:tmpl w:val="E482E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38AD7BCC"/>
    <w:multiLevelType w:val="multilevel"/>
    <w:tmpl w:val="43BE1B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392C1339"/>
    <w:multiLevelType w:val="multilevel"/>
    <w:tmpl w:val="5C6ABE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3961730D"/>
    <w:multiLevelType w:val="hybridMultilevel"/>
    <w:tmpl w:val="190C64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39B2163A"/>
    <w:multiLevelType w:val="hybridMultilevel"/>
    <w:tmpl w:val="CDEC56D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4">
    <w:nsid w:val="39EB39B5"/>
    <w:multiLevelType w:val="multilevel"/>
    <w:tmpl w:val="18EC8BF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3ADA08BC"/>
    <w:multiLevelType w:val="multilevel"/>
    <w:tmpl w:val="A0E26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3C4430C1"/>
    <w:multiLevelType w:val="hybridMultilevel"/>
    <w:tmpl w:val="16F0448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3DCE3EE1"/>
    <w:multiLevelType w:val="multilevel"/>
    <w:tmpl w:val="18049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3F4046F3"/>
    <w:multiLevelType w:val="hybridMultilevel"/>
    <w:tmpl w:val="24F405C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3F457D68"/>
    <w:multiLevelType w:val="multilevel"/>
    <w:tmpl w:val="86968B38"/>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401E7844"/>
    <w:multiLevelType w:val="hybridMultilevel"/>
    <w:tmpl w:val="3AD438C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422F44E3"/>
    <w:multiLevelType w:val="hybridMultilevel"/>
    <w:tmpl w:val="55BA4106"/>
    <w:lvl w:ilvl="0" w:tplc="02E8FE96">
      <w:start w:val="1"/>
      <w:numFmt w:val="decimal"/>
      <w:lvlText w:val="%1."/>
      <w:lvlJc w:val="left"/>
      <w:pPr>
        <w:ind w:left="734" w:hanging="360"/>
      </w:pPr>
      <w:rPr>
        <w:rFonts w:hint="default"/>
      </w:rPr>
    </w:lvl>
    <w:lvl w:ilvl="1" w:tplc="04190019" w:tentative="1">
      <w:start w:val="1"/>
      <w:numFmt w:val="lowerLetter"/>
      <w:lvlText w:val="%2."/>
      <w:lvlJc w:val="left"/>
      <w:pPr>
        <w:ind w:left="1454" w:hanging="360"/>
      </w:pPr>
    </w:lvl>
    <w:lvl w:ilvl="2" w:tplc="0419001B" w:tentative="1">
      <w:start w:val="1"/>
      <w:numFmt w:val="lowerRoman"/>
      <w:lvlText w:val="%3."/>
      <w:lvlJc w:val="right"/>
      <w:pPr>
        <w:ind w:left="2174" w:hanging="180"/>
      </w:pPr>
    </w:lvl>
    <w:lvl w:ilvl="3" w:tplc="0419000F" w:tentative="1">
      <w:start w:val="1"/>
      <w:numFmt w:val="decimal"/>
      <w:lvlText w:val="%4."/>
      <w:lvlJc w:val="left"/>
      <w:pPr>
        <w:ind w:left="2894" w:hanging="360"/>
      </w:pPr>
    </w:lvl>
    <w:lvl w:ilvl="4" w:tplc="04190019" w:tentative="1">
      <w:start w:val="1"/>
      <w:numFmt w:val="lowerLetter"/>
      <w:lvlText w:val="%5."/>
      <w:lvlJc w:val="left"/>
      <w:pPr>
        <w:ind w:left="3614" w:hanging="360"/>
      </w:pPr>
    </w:lvl>
    <w:lvl w:ilvl="5" w:tplc="0419001B" w:tentative="1">
      <w:start w:val="1"/>
      <w:numFmt w:val="lowerRoman"/>
      <w:lvlText w:val="%6."/>
      <w:lvlJc w:val="right"/>
      <w:pPr>
        <w:ind w:left="4334" w:hanging="180"/>
      </w:pPr>
    </w:lvl>
    <w:lvl w:ilvl="6" w:tplc="0419000F" w:tentative="1">
      <w:start w:val="1"/>
      <w:numFmt w:val="decimal"/>
      <w:lvlText w:val="%7."/>
      <w:lvlJc w:val="left"/>
      <w:pPr>
        <w:ind w:left="5054" w:hanging="360"/>
      </w:pPr>
    </w:lvl>
    <w:lvl w:ilvl="7" w:tplc="04190019" w:tentative="1">
      <w:start w:val="1"/>
      <w:numFmt w:val="lowerLetter"/>
      <w:lvlText w:val="%8."/>
      <w:lvlJc w:val="left"/>
      <w:pPr>
        <w:ind w:left="5774" w:hanging="360"/>
      </w:pPr>
    </w:lvl>
    <w:lvl w:ilvl="8" w:tplc="0419001B" w:tentative="1">
      <w:start w:val="1"/>
      <w:numFmt w:val="lowerRoman"/>
      <w:lvlText w:val="%9."/>
      <w:lvlJc w:val="right"/>
      <w:pPr>
        <w:ind w:left="6494" w:hanging="180"/>
      </w:pPr>
    </w:lvl>
  </w:abstractNum>
  <w:abstractNum w:abstractNumId="72">
    <w:nsid w:val="424B6C12"/>
    <w:multiLevelType w:val="hybridMultilevel"/>
    <w:tmpl w:val="85941864"/>
    <w:lvl w:ilvl="0" w:tplc="EE1064D4">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3">
    <w:nsid w:val="432F1742"/>
    <w:multiLevelType w:val="multilevel"/>
    <w:tmpl w:val="CD3AC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4370656F"/>
    <w:multiLevelType w:val="hybridMultilevel"/>
    <w:tmpl w:val="4FE6AEC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45213DD6"/>
    <w:multiLevelType w:val="hybridMultilevel"/>
    <w:tmpl w:val="46521540"/>
    <w:lvl w:ilvl="0" w:tplc="81FAB87A">
      <w:start w:val="1"/>
      <w:numFmt w:val="decimal"/>
      <w:lvlText w:val="%1."/>
      <w:lvlJc w:val="left"/>
      <w:pPr>
        <w:ind w:left="644" w:hanging="360"/>
      </w:pPr>
    </w:lvl>
    <w:lvl w:ilvl="1" w:tplc="C8BED0B6">
      <w:numFmt w:val="none"/>
      <w:lvlText w:val=""/>
      <w:lvlJc w:val="left"/>
      <w:pPr>
        <w:tabs>
          <w:tab w:val="num" w:pos="360"/>
        </w:tabs>
        <w:ind w:left="0" w:firstLine="0"/>
      </w:pPr>
    </w:lvl>
    <w:lvl w:ilvl="2" w:tplc="937A5134">
      <w:numFmt w:val="none"/>
      <w:lvlText w:val=""/>
      <w:lvlJc w:val="left"/>
      <w:pPr>
        <w:tabs>
          <w:tab w:val="num" w:pos="360"/>
        </w:tabs>
        <w:ind w:left="0" w:firstLine="0"/>
      </w:pPr>
    </w:lvl>
    <w:lvl w:ilvl="3" w:tplc="C6B2203E">
      <w:numFmt w:val="none"/>
      <w:lvlText w:val=""/>
      <w:lvlJc w:val="left"/>
      <w:pPr>
        <w:tabs>
          <w:tab w:val="num" w:pos="360"/>
        </w:tabs>
        <w:ind w:left="0" w:firstLine="0"/>
      </w:pPr>
    </w:lvl>
    <w:lvl w:ilvl="4" w:tplc="5A18BBDC">
      <w:numFmt w:val="none"/>
      <w:lvlText w:val=""/>
      <w:lvlJc w:val="left"/>
      <w:pPr>
        <w:tabs>
          <w:tab w:val="num" w:pos="360"/>
        </w:tabs>
        <w:ind w:left="0" w:firstLine="0"/>
      </w:pPr>
    </w:lvl>
    <w:lvl w:ilvl="5" w:tplc="8F2E7CE8">
      <w:numFmt w:val="none"/>
      <w:lvlText w:val=""/>
      <w:lvlJc w:val="left"/>
      <w:pPr>
        <w:tabs>
          <w:tab w:val="num" w:pos="360"/>
        </w:tabs>
        <w:ind w:left="0" w:firstLine="0"/>
      </w:pPr>
    </w:lvl>
    <w:lvl w:ilvl="6" w:tplc="65E6C334">
      <w:numFmt w:val="none"/>
      <w:lvlText w:val=""/>
      <w:lvlJc w:val="left"/>
      <w:pPr>
        <w:tabs>
          <w:tab w:val="num" w:pos="360"/>
        </w:tabs>
        <w:ind w:left="0" w:firstLine="0"/>
      </w:pPr>
    </w:lvl>
    <w:lvl w:ilvl="7" w:tplc="47C8363C">
      <w:numFmt w:val="none"/>
      <w:lvlText w:val=""/>
      <w:lvlJc w:val="left"/>
      <w:pPr>
        <w:tabs>
          <w:tab w:val="num" w:pos="360"/>
        </w:tabs>
        <w:ind w:left="0" w:firstLine="0"/>
      </w:pPr>
    </w:lvl>
    <w:lvl w:ilvl="8" w:tplc="13E8F096">
      <w:numFmt w:val="none"/>
      <w:lvlText w:val=""/>
      <w:lvlJc w:val="left"/>
      <w:pPr>
        <w:tabs>
          <w:tab w:val="num" w:pos="360"/>
        </w:tabs>
        <w:ind w:left="0" w:firstLine="0"/>
      </w:pPr>
    </w:lvl>
  </w:abstractNum>
  <w:abstractNum w:abstractNumId="76">
    <w:nsid w:val="454F1D1C"/>
    <w:multiLevelType w:val="multilevel"/>
    <w:tmpl w:val="FAB0C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45BC77FB"/>
    <w:multiLevelType w:val="hybridMultilevel"/>
    <w:tmpl w:val="E390C1B0"/>
    <w:lvl w:ilvl="0" w:tplc="5AFCF1E0">
      <w:start w:val="1"/>
      <w:numFmt w:val="decimal"/>
      <w:lvlText w:val="%1."/>
      <w:lvlJc w:val="left"/>
      <w:pPr>
        <w:ind w:left="720" w:hanging="360"/>
      </w:pPr>
      <w:rPr>
        <w:rFonts w:ascii="MuseoSansCyrl" w:hAnsi="MuseoSansCyrl"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469E6E25"/>
    <w:multiLevelType w:val="multilevel"/>
    <w:tmpl w:val="F7B6A5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eastAsia="Calibri" w:hAnsi="Times New Roman" w:cs="Times New Roman" w:hint="default"/>
        <w:b w:val="0"/>
        <w:color w:val="333333"/>
        <w:sz w:val="28"/>
        <w:szCs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46C650D3"/>
    <w:multiLevelType w:val="hybridMultilevel"/>
    <w:tmpl w:val="C8B690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472C2771"/>
    <w:multiLevelType w:val="hybridMultilevel"/>
    <w:tmpl w:val="D29AF080"/>
    <w:lvl w:ilvl="0" w:tplc="0419000F">
      <w:start w:val="1"/>
      <w:numFmt w:val="decimal"/>
      <w:lvlText w:val="%1."/>
      <w:lvlJc w:val="left"/>
      <w:pPr>
        <w:tabs>
          <w:tab w:val="num" w:pos="720"/>
        </w:tabs>
        <w:ind w:left="720" w:hanging="360"/>
      </w:pPr>
    </w:lvl>
    <w:lvl w:ilvl="1" w:tplc="E7C61EF2">
      <w:start w:val="1"/>
      <w:numFmt w:val="bullet"/>
      <w:lvlText w:val=""/>
      <w:lvlJc w:val="left"/>
      <w:pPr>
        <w:tabs>
          <w:tab w:val="num" w:pos="1440"/>
        </w:tabs>
        <w:ind w:left="1440" w:hanging="360"/>
      </w:pPr>
      <w:rPr>
        <w:rFonts w:ascii="Wingdings" w:hAnsi="Wingdings" w:hint="default"/>
      </w:rPr>
    </w:lvl>
    <w:lvl w:ilvl="2" w:tplc="6062EBF4">
      <w:start w:val="1"/>
      <w:numFmt w:val="decimal"/>
      <w:lvlText w:val="%3."/>
      <w:lvlJc w:val="center"/>
      <w:pPr>
        <w:tabs>
          <w:tab w:val="num" w:pos="2340"/>
        </w:tabs>
        <w:ind w:left="2340" w:hanging="360"/>
      </w:pPr>
      <w:rPr>
        <w:rFonts w:hint="default"/>
        <w:sz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1">
    <w:nsid w:val="48D7175A"/>
    <w:multiLevelType w:val="singleLevel"/>
    <w:tmpl w:val="076E5914"/>
    <w:lvl w:ilvl="0">
      <w:start w:val="1"/>
      <w:numFmt w:val="decimal"/>
      <w:lvlText w:val="%1)"/>
      <w:legacy w:legacy="1" w:legacySpace="0" w:legacyIndent="245"/>
      <w:lvlJc w:val="left"/>
      <w:rPr>
        <w:rFonts w:ascii="Times New Roman" w:hAnsi="Times New Roman" w:cs="Times New Roman" w:hint="default"/>
      </w:rPr>
    </w:lvl>
  </w:abstractNum>
  <w:abstractNum w:abstractNumId="82">
    <w:nsid w:val="49087515"/>
    <w:multiLevelType w:val="multilevel"/>
    <w:tmpl w:val="2B827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4A241E68"/>
    <w:multiLevelType w:val="hybridMultilevel"/>
    <w:tmpl w:val="471EBFC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4A49278C"/>
    <w:multiLevelType w:val="multilevel"/>
    <w:tmpl w:val="9B7C8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4BC745FB"/>
    <w:multiLevelType w:val="multilevel"/>
    <w:tmpl w:val="BEFC4A2A"/>
    <w:lvl w:ilvl="0">
      <w:start w:val="1"/>
      <w:numFmt w:val="decimal"/>
      <w:lvlText w:val="%1."/>
      <w:lvlJc w:val="left"/>
      <w:pPr>
        <w:ind w:left="1094" w:hanging="360"/>
      </w:pPr>
    </w:lvl>
    <w:lvl w:ilvl="1">
      <w:start w:val="1"/>
      <w:numFmt w:val="decimal"/>
      <w:isLgl/>
      <w:lvlText w:val="%1.%2"/>
      <w:lvlJc w:val="left"/>
      <w:pPr>
        <w:ind w:left="1184" w:hanging="450"/>
      </w:pPr>
      <w:rPr>
        <w:rFonts w:hint="default"/>
      </w:rPr>
    </w:lvl>
    <w:lvl w:ilvl="2">
      <w:start w:val="1"/>
      <w:numFmt w:val="decimal"/>
      <w:isLgl/>
      <w:lvlText w:val="%1.%2.%3"/>
      <w:lvlJc w:val="left"/>
      <w:pPr>
        <w:ind w:left="1454" w:hanging="720"/>
      </w:pPr>
      <w:rPr>
        <w:rFonts w:hint="default"/>
      </w:rPr>
    </w:lvl>
    <w:lvl w:ilvl="3">
      <w:start w:val="1"/>
      <w:numFmt w:val="decimal"/>
      <w:isLgl/>
      <w:lvlText w:val="%1.%2.%3.%4"/>
      <w:lvlJc w:val="left"/>
      <w:pPr>
        <w:ind w:left="1814" w:hanging="1080"/>
      </w:pPr>
      <w:rPr>
        <w:rFonts w:hint="default"/>
      </w:rPr>
    </w:lvl>
    <w:lvl w:ilvl="4">
      <w:start w:val="1"/>
      <w:numFmt w:val="decimal"/>
      <w:isLgl/>
      <w:lvlText w:val="%1.%2.%3.%4.%5"/>
      <w:lvlJc w:val="left"/>
      <w:pPr>
        <w:ind w:left="1814" w:hanging="1080"/>
      </w:pPr>
      <w:rPr>
        <w:rFonts w:hint="default"/>
      </w:rPr>
    </w:lvl>
    <w:lvl w:ilvl="5">
      <w:start w:val="1"/>
      <w:numFmt w:val="decimal"/>
      <w:isLgl/>
      <w:lvlText w:val="%1.%2.%3.%4.%5.%6"/>
      <w:lvlJc w:val="left"/>
      <w:pPr>
        <w:ind w:left="2174" w:hanging="1440"/>
      </w:pPr>
      <w:rPr>
        <w:rFonts w:hint="default"/>
      </w:rPr>
    </w:lvl>
    <w:lvl w:ilvl="6">
      <w:start w:val="1"/>
      <w:numFmt w:val="decimal"/>
      <w:isLgl/>
      <w:lvlText w:val="%1.%2.%3.%4.%5.%6.%7"/>
      <w:lvlJc w:val="left"/>
      <w:pPr>
        <w:ind w:left="2174" w:hanging="1440"/>
      </w:pPr>
      <w:rPr>
        <w:rFonts w:hint="default"/>
      </w:rPr>
    </w:lvl>
    <w:lvl w:ilvl="7">
      <w:start w:val="1"/>
      <w:numFmt w:val="decimal"/>
      <w:isLgl/>
      <w:lvlText w:val="%1.%2.%3.%4.%5.%6.%7.%8"/>
      <w:lvlJc w:val="left"/>
      <w:pPr>
        <w:ind w:left="2534" w:hanging="1800"/>
      </w:pPr>
      <w:rPr>
        <w:rFonts w:hint="default"/>
      </w:rPr>
    </w:lvl>
    <w:lvl w:ilvl="8">
      <w:start w:val="1"/>
      <w:numFmt w:val="decimal"/>
      <w:isLgl/>
      <w:lvlText w:val="%1.%2.%3.%4.%5.%6.%7.%8.%9"/>
      <w:lvlJc w:val="left"/>
      <w:pPr>
        <w:ind w:left="2894" w:hanging="2160"/>
      </w:pPr>
      <w:rPr>
        <w:rFonts w:hint="default"/>
      </w:rPr>
    </w:lvl>
  </w:abstractNum>
  <w:abstractNum w:abstractNumId="86">
    <w:nsid w:val="4C547CCB"/>
    <w:multiLevelType w:val="multilevel"/>
    <w:tmpl w:val="9C26D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4CA94046"/>
    <w:multiLevelType w:val="multilevel"/>
    <w:tmpl w:val="0F407250"/>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4EBE1F99"/>
    <w:multiLevelType w:val="multilevel"/>
    <w:tmpl w:val="F18077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503D033C"/>
    <w:multiLevelType w:val="multilevel"/>
    <w:tmpl w:val="008E9278"/>
    <w:lvl w:ilvl="0">
      <w:start w:val="1"/>
      <w:numFmt w:val="decimal"/>
      <w:lvlText w:val="%1."/>
      <w:lvlJc w:val="left"/>
      <w:pPr>
        <w:tabs>
          <w:tab w:val="num" w:pos="360"/>
        </w:tabs>
        <w:ind w:left="360" w:hanging="360"/>
      </w:pPr>
      <w:rPr>
        <w:b/>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0">
    <w:nsid w:val="508D6868"/>
    <w:multiLevelType w:val="hybridMultilevel"/>
    <w:tmpl w:val="D9D45A3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51C6706D"/>
    <w:multiLevelType w:val="multilevel"/>
    <w:tmpl w:val="8C96C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523C1095"/>
    <w:multiLevelType w:val="hybridMultilevel"/>
    <w:tmpl w:val="86FE30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53CB615D"/>
    <w:multiLevelType w:val="hybridMultilevel"/>
    <w:tmpl w:val="F14A644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55D175F9"/>
    <w:multiLevelType w:val="hybridMultilevel"/>
    <w:tmpl w:val="C8D2BD7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563868ED"/>
    <w:multiLevelType w:val="multilevel"/>
    <w:tmpl w:val="E31E93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57FC2898"/>
    <w:multiLevelType w:val="hybridMultilevel"/>
    <w:tmpl w:val="1BEC972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5F1450C7"/>
    <w:multiLevelType w:val="multilevel"/>
    <w:tmpl w:val="BDAC12B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3"/>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614260B1"/>
    <w:multiLevelType w:val="multilevel"/>
    <w:tmpl w:val="853E01E0"/>
    <w:lvl w:ilvl="0">
      <w:start w:val="1"/>
      <w:numFmt w:val="decimal"/>
      <w:lvlText w:val="%1."/>
      <w:lvlJc w:val="left"/>
      <w:pPr>
        <w:tabs>
          <w:tab w:val="num" w:pos="720"/>
        </w:tabs>
        <w:ind w:left="720" w:hanging="360"/>
      </w:pPr>
    </w:lvl>
    <w:lvl w:ilvl="1">
      <w:start w:val="3"/>
      <w:numFmt w:val="decimal"/>
      <w:lvlText w:val="%2)"/>
      <w:lvlJc w:val="left"/>
      <w:pPr>
        <w:ind w:left="1440" w:hanging="360"/>
      </w:pPr>
      <w:rPr>
        <w:rFonts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620A5A52"/>
    <w:multiLevelType w:val="multilevel"/>
    <w:tmpl w:val="2B827A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62F77B86"/>
    <w:multiLevelType w:val="hybridMultilevel"/>
    <w:tmpl w:val="119E46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63C72581"/>
    <w:multiLevelType w:val="hybridMultilevel"/>
    <w:tmpl w:val="F1AE3C9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64892258"/>
    <w:multiLevelType w:val="hybridMultilevel"/>
    <w:tmpl w:val="96A6C26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64DE70D5"/>
    <w:multiLevelType w:val="multilevel"/>
    <w:tmpl w:val="B0901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nsid w:val="6726604B"/>
    <w:multiLevelType w:val="multilevel"/>
    <w:tmpl w:val="2B827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nsid w:val="68362896"/>
    <w:multiLevelType w:val="hybridMultilevel"/>
    <w:tmpl w:val="28802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68747AFA"/>
    <w:multiLevelType w:val="hybridMultilevel"/>
    <w:tmpl w:val="D9BC858A"/>
    <w:lvl w:ilvl="0" w:tplc="F2809C46">
      <w:start w:val="3"/>
      <w:numFmt w:val="decimal"/>
      <w:lvlText w:val="%1."/>
      <w:lvlJc w:val="left"/>
      <w:pPr>
        <w:tabs>
          <w:tab w:val="num" w:pos="644"/>
        </w:tabs>
        <w:ind w:left="644" w:hanging="360"/>
      </w:p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107">
    <w:nsid w:val="69995574"/>
    <w:multiLevelType w:val="multilevel"/>
    <w:tmpl w:val="07ACA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nsid w:val="6A5E78E4"/>
    <w:multiLevelType w:val="hybridMultilevel"/>
    <w:tmpl w:val="51767182"/>
    <w:lvl w:ilvl="0" w:tplc="FF9A50E0">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6ABC0039"/>
    <w:multiLevelType w:val="hybridMultilevel"/>
    <w:tmpl w:val="96EA38E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6B6F4956"/>
    <w:multiLevelType w:val="multilevel"/>
    <w:tmpl w:val="70527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6CE26D8D"/>
    <w:multiLevelType w:val="multilevel"/>
    <w:tmpl w:val="1D0A6AC4"/>
    <w:lvl w:ilvl="0">
      <w:start w:val="1"/>
      <w:numFmt w:val="decimal"/>
      <w:lvlText w:val="%1."/>
      <w:lvlJc w:val="left"/>
      <w:pPr>
        <w:tabs>
          <w:tab w:val="num" w:pos="720"/>
        </w:tabs>
        <w:ind w:left="720" w:hanging="360"/>
      </w:pPr>
    </w:lvl>
    <w:lvl w:ilvl="1">
      <w:start w:val="3"/>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nsid w:val="6FEF7547"/>
    <w:multiLevelType w:val="singleLevel"/>
    <w:tmpl w:val="882679E8"/>
    <w:lvl w:ilvl="0">
      <w:start w:val="1"/>
      <w:numFmt w:val="decimal"/>
      <w:lvlText w:val="%1)"/>
      <w:legacy w:legacy="1" w:legacySpace="0" w:legacyIndent="249"/>
      <w:lvlJc w:val="left"/>
      <w:rPr>
        <w:rFonts w:ascii="Times New Roman" w:hAnsi="Times New Roman" w:cs="Times New Roman" w:hint="default"/>
      </w:rPr>
    </w:lvl>
  </w:abstractNum>
  <w:abstractNum w:abstractNumId="113">
    <w:nsid w:val="71C02716"/>
    <w:multiLevelType w:val="hybridMultilevel"/>
    <w:tmpl w:val="518CCD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7234073A"/>
    <w:multiLevelType w:val="hybridMultilevel"/>
    <w:tmpl w:val="ED1A9AF2"/>
    <w:lvl w:ilvl="0" w:tplc="04190017">
      <w:start w:val="1"/>
      <w:numFmt w:val="lowerLetter"/>
      <w:lvlText w:val="%1)"/>
      <w:lvlJc w:val="left"/>
      <w:pPr>
        <w:ind w:left="720" w:hanging="360"/>
      </w:pPr>
    </w:lvl>
    <w:lvl w:ilvl="1" w:tplc="B6E049DC">
      <w:start w:val="1"/>
      <w:numFmt w:val="decimal"/>
      <w:lvlText w:val="%2."/>
      <w:lvlJc w:val="left"/>
      <w:pPr>
        <w:ind w:left="1785" w:hanging="70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73136EF6"/>
    <w:multiLevelType w:val="multilevel"/>
    <w:tmpl w:val="3EA0D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732065C1"/>
    <w:multiLevelType w:val="hybridMultilevel"/>
    <w:tmpl w:val="E56E71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74035D45"/>
    <w:multiLevelType w:val="hybridMultilevel"/>
    <w:tmpl w:val="B0484D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760E4C86"/>
    <w:multiLevelType w:val="multilevel"/>
    <w:tmpl w:val="DC729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nsid w:val="764163A9"/>
    <w:multiLevelType w:val="hybridMultilevel"/>
    <w:tmpl w:val="3DFC4B9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767A0466"/>
    <w:multiLevelType w:val="hybridMultilevel"/>
    <w:tmpl w:val="D166EC5E"/>
    <w:lvl w:ilvl="0" w:tplc="150CC8B8">
      <w:start w:val="4"/>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1">
    <w:nsid w:val="780F2B94"/>
    <w:multiLevelType w:val="multilevel"/>
    <w:tmpl w:val="23222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nsid w:val="78855A8D"/>
    <w:multiLevelType w:val="multilevel"/>
    <w:tmpl w:val="29924B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nsid w:val="78B91A2D"/>
    <w:multiLevelType w:val="multilevel"/>
    <w:tmpl w:val="B82046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79296A48"/>
    <w:multiLevelType w:val="hybridMultilevel"/>
    <w:tmpl w:val="38FA4FC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799A6D29"/>
    <w:multiLevelType w:val="multilevel"/>
    <w:tmpl w:val="2AC667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nsid w:val="79BC724C"/>
    <w:multiLevelType w:val="hybridMultilevel"/>
    <w:tmpl w:val="A5809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7B4846CB"/>
    <w:multiLevelType w:val="hybridMultilevel"/>
    <w:tmpl w:val="4B4867A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7C286671"/>
    <w:multiLevelType w:val="hybridMultilevel"/>
    <w:tmpl w:val="B7DE567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7C692850"/>
    <w:multiLevelType w:val="hybridMultilevel"/>
    <w:tmpl w:val="518CCD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7DB55906"/>
    <w:multiLevelType w:val="multilevel"/>
    <w:tmpl w:val="1E7011F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1">
    <w:nsid w:val="7DBC5E76"/>
    <w:multiLevelType w:val="multilevel"/>
    <w:tmpl w:val="2B827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nsid w:val="7E1C4F17"/>
    <w:multiLevelType w:val="multilevel"/>
    <w:tmpl w:val="BC662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nsid w:val="7E26554B"/>
    <w:multiLevelType w:val="hybridMultilevel"/>
    <w:tmpl w:val="F160886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nsid w:val="7E2C3E45"/>
    <w:multiLevelType w:val="multilevel"/>
    <w:tmpl w:val="1AD0E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nsid w:val="7F0A7FA9"/>
    <w:multiLevelType w:val="multilevel"/>
    <w:tmpl w:val="8E109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6">
    <w:nsid w:val="7FE70779"/>
    <w:multiLevelType w:val="multilevel"/>
    <w:tmpl w:val="C49299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5"/>
    <w:lvlOverride w:ilvl="0">
      <w:startOverride w:val="1"/>
    </w:lvlOverride>
    <w:lvlOverride w:ilvl="1"/>
    <w:lvlOverride w:ilvl="2"/>
    <w:lvlOverride w:ilvl="3"/>
    <w:lvlOverride w:ilvl="4"/>
    <w:lvlOverride w:ilvl="5"/>
    <w:lvlOverride w:ilvl="6"/>
    <w:lvlOverride w:ilvl="7"/>
    <w:lvlOverride w:ilvl="8"/>
  </w:num>
  <w:num w:numId="2">
    <w:abstractNumId w:val="10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5"/>
  </w:num>
  <w:num w:numId="6">
    <w:abstractNumId w:val="33"/>
  </w:num>
  <w:num w:numId="7">
    <w:abstractNumId w:val="13"/>
  </w:num>
  <w:num w:numId="8">
    <w:abstractNumId w:val="87"/>
  </w:num>
  <w:num w:numId="9">
    <w:abstractNumId w:val="115"/>
  </w:num>
  <w:num w:numId="10">
    <w:abstractNumId w:val="134"/>
  </w:num>
  <w:num w:numId="11">
    <w:abstractNumId w:val="106"/>
  </w:num>
  <w:num w:numId="12">
    <w:abstractNumId w:val="132"/>
  </w:num>
  <w:num w:numId="13">
    <w:abstractNumId w:val="11"/>
  </w:num>
  <w:num w:numId="14">
    <w:abstractNumId w:val="24"/>
  </w:num>
  <w:num w:numId="15">
    <w:abstractNumId w:val="31"/>
  </w:num>
  <w:num w:numId="16">
    <w:abstractNumId w:val="1"/>
  </w:num>
  <w:num w:numId="17">
    <w:abstractNumId w:val="60"/>
  </w:num>
  <w:num w:numId="18">
    <w:abstractNumId w:val="78"/>
  </w:num>
  <w:num w:numId="19">
    <w:abstractNumId w:val="45"/>
  </w:num>
  <w:num w:numId="20">
    <w:abstractNumId w:val="17"/>
  </w:num>
  <w:num w:numId="21">
    <w:abstractNumId w:val="100"/>
  </w:num>
  <w:num w:numId="22">
    <w:abstractNumId w:val="80"/>
  </w:num>
  <w:num w:numId="23">
    <w:abstractNumId w:val="89"/>
  </w:num>
  <w:num w:numId="24">
    <w:abstractNumId w:val="5"/>
  </w:num>
  <w:num w:numId="25">
    <w:abstractNumId w:val="6"/>
  </w:num>
  <w:num w:numId="26">
    <w:abstractNumId w:val="22"/>
  </w:num>
  <w:num w:numId="27">
    <w:abstractNumId w:val="135"/>
  </w:num>
  <w:num w:numId="28">
    <w:abstractNumId w:val="85"/>
  </w:num>
  <w:num w:numId="29">
    <w:abstractNumId w:val="48"/>
  </w:num>
  <w:num w:numId="30">
    <w:abstractNumId w:val="79"/>
  </w:num>
  <w:num w:numId="31">
    <w:abstractNumId w:val="21"/>
  </w:num>
  <w:num w:numId="32">
    <w:abstractNumId w:val="122"/>
  </w:num>
  <w:num w:numId="33">
    <w:abstractNumId w:val="50"/>
  </w:num>
  <w:num w:numId="34">
    <w:abstractNumId w:val="38"/>
  </w:num>
  <w:num w:numId="35">
    <w:abstractNumId w:val="0"/>
  </w:num>
  <w:num w:numId="36">
    <w:abstractNumId w:val="136"/>
  </w:num>
  <w:num w:numId="37">
    <w:abstractNumId w:val="125"/>
  </w:num>
  <w:num w:numId="38">
    <w:abstractNumId w:val="64"/>
  </w:num>
  <w:num w:numId="39">
    <w:abstractNumId w:val="88"/>
  </w:num>
  <w:num w:numId="40">
    <w:abstractNumId w:val="123"/>
  </w:num>
  <w:num w:numId="41">
    <w:abstractNumId w:val="91"/>
  </w:num>
  <w:num w:numId="42">
    <w:abstractNumId w:val="110"/>
  </w:num>
  <w:num w:numId="43">
    <w:abstractNumId w:val="58"/>
  </w:num>
  <w:num w:numId="44">
    <w:abstractNumId w:val="76"/>
  </w:num>
  <w:num w:numId="45">
    <w:abstractNumId w:val="63"/>
  </w:num>
  <w:num w:numId="46">
    <w:abstractNumId w:val="69"/>
  </w:num>
  <w:num w:numId="47">
    <w:abstractNumId w:val="49"/>
  </w:num>
  <w:num w:numId="48">
    <w:abstractNumId w:val="53"/>
  </w:num>
  <w:num w:numId="49">
    <w:abstractNumId w:val="40"/>
  </w:num>
  <w:num w:numId="50">
    <w:abstractNumId w:val="127"/>
  </w:num>
  <w:num w:numId="51">
    <w:abstractNumId w:val="9"/>
  </w:num>
  <w:num w:numId="52">
    <w:abstractNumId w:val="109"/>
  </w:num>
  <w:num w:numId="53">
    <w:abstractNumId w:val="70"/>
  </w:num>
  <w:num w:numId="54">
    <w:abstractNumId w:val="3"/>
  </w:num>
  <w:num w:numId="55">
    <w:abstractNumId w:val="66"/>
  </w:num>
  <w:num w:numId="56">
    <w:abstractNumId w:val="44"/>
  </w:num>
  <w:num w:numId="57">
    <w:abstractNumId w:val="2"/>
  </w:num>
  <w:num w:numId="58">
    <w:abstractNumId w:val="62"/>
  </w:num>
  <w:num w:numId="59">
    <w:abstractNumId w:val="29"/>
  </w:num>
  <w:num w:numId="60">
    <w:abstractNumId w:val="131"/>
  </w:num>
  <w:num w:numId="61">
    <w:abstractNumId w:val="51"/>
  </w:num>
  <w:num w:numId="62">
    <w:abstractNumId w:val="104"/>
  </w:num>
  <w:num w:numId="63">
    <w:abstractNumId w:val="99"/>
  </w:num>
  <w:num w:numId="64">
    <w:abstractNumId w:val="82"/>
  </w:num>
  <w:num w:numId="65">
    <w:abstractNumId w:val="10"/>
  </w:num>
  <w:num w:numId="66">
    <w:abstractNumId w:val="90"/>
  </w:num>
  <w:num w:numId="67">
    <w:abstractNumId w:val="65"/>
  </w:num>
  <w:num w:numId="68">
    <w:abstractNumId w:val="34"/>
  </w:num>
  <w:num w:numId="69">
    <w:abstractNumId w:val="98"/>
  </w:num>
  <w:num w:numId="70">
    <w:abstractNumId w:val="111"/>
  </w:num>
  <w:num w:numId="71">
    <w:abstractNumId w:val="16"/>
  </w:num>
  <w:num w:numId="72">
    <w:abstractNumId w:val="107"/>
  </w:num>
  <w:num w:numId="73">
    <w:abstractNumId w:val="118"/>
  </w:num>
  <w:num w:numId="74">
    <w:abstractNumId w:val="73"/>
  </w:num>
  <w:num w:numId="75">
    <w:abstractNumId w:val="84"/>
  </w:num>
  <w:num w:numId="76">
    <w:abstractNumId w:val="86"/>
  </w:num>
  <w:num w:numId="77">
    <w:abstractNumId w:val="30"/>
  </w:num>
  <w:num w:numId="78">
    <w:abstractNumId w:val="59"/>
  </w:num>
  <w:num w:numId="79">
    <w:abstractNumId w:val="26"/>
  </w:num>
  <w:num w:numId="80">
    <w:abstractNumId w:val="8"/>
  </w:num>
  <w:num w:numId="81">
    <w:abstractNumId w:val="97"/>
  </w:num>
  <w:num w:numId="82">
    <w:abstractNumId w:val="15"/>
  </w:num>
  <w:num w:numId="83">
    <w:abstractNumId w:val="23"/>
  </w:num>
  <w:num w:numId="84">
    <w:abstractNumId w:val="81"/>
  </w:num>
  <w:num w:numId="85">
    <w:abstractNumId w:val="20"/>
  </w:num>
  <w:num w:numId="86">
    <w:abstractNumId w:val="18"/>
  </w:num>
  <w:num w:numId="87">
    <w:abstractNumId w:val="14"/>
  </w:num>
  <w:num w:numId="88">
    <w:abstractNumId w:val="112"/>
  </w:num>
  <w:num w:numId="89">
    <w:abstractNumId w:val="43"/>
  </w:num>
  <w:num w:numId="90">
    <w:abstractNumId w:val="120"/>
  </w:num>
  <w:num w:numId="91">
    <w:abstractNumId w:val="54"/>
  </w:num>
  <w:num w:numId="92">
    <w:abstractNumId w:val="41"/>
  </w:num>
  <w:num w:numId="93">
    <w:abstractNumId w:val="12"/>
  </w:num>
  <w:num w:numId="94">
    <w:abstractNumId w:val="71"/>
  </w:num>
  <w:num w:numId="95">
    <w:abstractNumId w:val="126"/>
  </w:num>
  <w:num w:numId="96">
    <w:abstractNumId w:val="25"/>
  </w:num>
  <w:num w:numId="97">
    <w:abstractNumId w:val="92"/>
  </w:num>
  <w:num w:numId="98">
    <w:abstractNumId w:val="36"/>
  </w:num>
  <w:num w:numId="99">
    <w:abstractNumId w:val="121"/>
  </w:num>
  <w:num w:numId="100">
    <w:abstractNumId w:val="57"/>
  </w:num>
  <w:num w:numId="101">
    <w:abstractNumId w:val="77"/>
  </w:num>
  <w:num w:numId="102">
    <w:abstractNumId w:val="56"/>
  </w:num>
  <w:num w:numId="103">
    <w:abstractNumId w:val="94"/>
  </w:num>
  <w:num w:numId="104">
    <w:abstractNumId w:val="39"/>
  </w:num>
  <w:num w:numId="105">
    <w:abstractNumId w:val="105"/>
  </w:num>
  <w:num w:numId="106">
    <w:abstractNumId w:val="42"/>
  </w:num>
  <w:num w:numId="107">
    <w:abstractNumId w:val="119"/>
  </w:num>
  <w:num w:numId="108">
    <w:abstractNumId w:val="83"/>
  </w:num>
  <w:num w:numId="109">
    <w:abstractNumId w:val="27"/>
  </w:num>
  <w:num w:numId="110">
    <w:abstractNumId w:val="4"/>
  </w:num>
  <w:num w:numId="111">
    <w:abstractNumId w:val="124"/>
  </w:num>
  <w:num w:numId="112">
    <w:abstractNumId w:val="102"/>
  </w:num>
  <w:num w:numId="113">
    <w:abstractNumId w:val="68"/>
  </w:num>
  <w:num w:numId="114">
    <w:abstractNumId w:val="55"/>
  </w:num>
  <w:num w:numId="115">
    <w:abstractNumId w:val="101"/>
  </w:num>
  <w:num w:numId="116">
    <w:abstractNumId w:val="96"/>
  </w:num>
  <w:num w:numId="117">
    <w:abstractNumId w:val="7"/>
  </w:num>
  <w:num w:numId="118">
    <w:abstractNumId w:val="74"/>
  </w:num>
  <w:num w:numId="119">
    <w:abstractNumId w:val="32"/>
  </w:num>
  <w:num w:numId="120">
    <w:abstractNumId w:val="133"/>
  </w:num>
  <w:num w:numId="121">
    <w:abstractNumId w:val="37"/>
  </w:num>
  <w:num w:numId="122">
    <w:abstractNumId w:val="93"/>
  </w:num>
  <w:num w:numId="123">
    <w:abstractNumId w:val="52"/>
  </w:num>
  <w:num w:numId="124">
    <w:abstractNumId w:val="114"/>
  </w:num>
  <w:num w:numId="125">
    <w:abstractNumId w:val="128"/>
  </w:num>
  <w:num w:numId="126">
    <w:abstractNumId w:val="113"/>
  </w:num>
  <w:num w:numId="127">
    <w:abstractNumId w:val="108"/>
  </w:num>
  <w:num w:numId="128">
    <w:abstractNumId w:val="117"/>
  </w:num>
  <w:num w:numId="129">
    <w:abstractNumId w:val="129"/>
  </w:num>
  <w:num w:numId="130">
    <w:abstractNumId w:val="35"/>
  </w:num>
  <w:num w:numId="131">
    <w:abstractNumId w:val="116"/>
  </w:num>
  <w:num w:numId="132">
    <w:abstractNumId w:val="19"/>
  </w:num>
  <w:num w:numId="133">
    <w:abstractNumId w:val="61"/>
  </w:num>
  <w:num w:numId="13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67"/>
  </w:num>
  <w:num w:numId="136">
    <w:abstractNumId w:val="46"/>
  </w:num>
  <w:num w:numId="137">
    <w:abstractNumId w:val="103"/>
  </w:num>
  <w:num w:numId="138">
    <w:abstractNumId w:val="130"/>
  </w:num>
  <w:numIdMacAtCleanup w:val="1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16E3B"/>
    <w:rsid w:val="00007906"/>
    <w:rsid w:val="00051B5B"/>
    <w:rsid w:val="00077E72"/>
    <w:rsid w:val="00080163"/>
    <w:rsid w:val="00096FDF"/>
    <w:rsid w:val="000B5F27"/>
    <w:rsid w:val="000D2AFF"/>
    <w:rsid w:val="000D51AF"/>
    <w:rsid w:val="00102EDC"/>
    <w:rsid w:val="00104B2B"/>
    <w:rsid w:val="00114CF9"/>
    <w:rsid w:val="00152F29"/>
    <w:rsid w:val="00154A95"/>
    <w:rsid w:val="00167F38"/>
    <w:rsid w:val="0019285C"/>
    <w:rsid w:val="00196C42"/>
    <w:rsid w:val="001B429B"/>
    <w:rsid w:val="00205E34"/>
    <w:rsid w:val="002423A5"/>
    <w:rsid w:val="00293D70"/>
    <w:rsid w:val="002D0A15"/>
    <w:rsid w:val="002D30E7"/>
    <w:rsid w:val="002E36D2"/>
    <w:rsid w:val="00325ADF"/>
    <w:rsid w:val="00364D47"/>
    <w:rsid w:val="00376CB6"/>
    <w:rsid w:val="003962D0"/>
    <w:rsid w:val="003B4598"/>
    <w:rsid w:val="003C58DD"/>
    <w:rsid w:val="003C7DF8"/>
    <w:rsid w:val="003E7CAB"/>
    <w:rsid w:val="003F6F9A"/>
    <w:rsid w:val="003F76FC"/>
    <w:rsid w:val="00405608"/>
    <w:rsid w:val="00432AEA"/>
    <w:rsid w:val="00436AB9"/>
    <w:rsid w:val="004402DE"/>
    <w:rsid w:val="00457BC8"/>
    <w:rsid w:val="004624BE"/>
    <w:rsid w:val="00477589"/>
    <w:rsid w:val="00496874"/>
    <w:rsid w:val="004A4E57"/>
    <w:rsid w:val="004A4FDB"/>
    <w:rsid w:val="004C26F3"/>
    <w:rsid w:val="004C61D1"/>
    <w:rsid w:val="004D05BA"/>
    <w:rsid w:val="004D45E1"/>
    <w:rsid w:val="004E7EBD"/>
    <w:rsid w:val="004F09BD"/>
    <w:rsid w:val="004F53A9"/>
    <w:rsid w:val="00513E44"/>
    <w:rsid w:val="00534738"/>
    <w:rsid w:val="00536606"/>
    <w:rsid w:val="00546CE0"/>
    <w:rsid w:val="00595A26"/>
    <w:rsid w:val="005A25CA"/>
    <w:rsid w:val="005C5F91"/>
    <w:rsid w:val="005D6811"/>
    <w:rsid w:val="0061224E"/>
    <w:rsid w:val="006572E5"/>
    <w:rsid w:val="00680883"/>
    <w:rsid w:val="0069364E"/>
    <w:rsid w:val="00696390"/>
    <w:rsid w:val="006E41FE"/>
    <w:rsid w:val="006F0616"/>
    <w:rsid w:val="00721699"/>
    <w:rsid w:val="00721E28"/>
    <w:rsid w:val="00724289"/>
    <w:rsid w:val="00753720"/>
    <w:rsid w:val="00761E18"/>
    <w:rsid w:val="00763CE0"/>
    <w:rsid w:val="00774840"/>
    <w:rsid w:val="00781478"/>
    <w:rsid w:val="007A745B"/>
    <w:rsid w:val="00835FFB"/>
    <w:rsid w:val="00842265"/>
    <w:rsid w:val="008822FF"/>
    <w:rsid w:val="00884D3F"/>
    <w:rsid w:val="008A2802"/>
    <w:rsid w:val="008B4EFE"/>
    <w:rsid w:val="008C4426"/>
    <w:rsid w:val="008D6C3D"/>
    <w:rsid w:val="00912C0F"/>
    <w:rsid w:val="009205F4"/>
    <w:rsid w:val="00941C54"/>
    <w:rsid w:val="00951BA1"/>
    <w:rsid w:val="00953C75"/>
    <w:rsid w:val="00955D71"/>
    <w:rsid w:val="009570F3"/>
    <w:rsid w:val="00980EAE"/>
    <w:rsid w:val="009D6DC2"/>
    <w:rsid w:val="00A32EF8"/>
    <w:rsid w:val="00A7179D"/>
    <w:rsid w:val="00AC60B3"/>
    <w:rsid w:val="00AE24DE"/>
    <w:rsid w:val="00AE7E6D"/>
    <w:rsid w:val="00B07414"/>
    <w:rsid w:val="00B1479B"/>
    <w:rsid w:val="00B158F0"/>
    <w:rsid w:val="00B93042"/>
    <w:rsid w:val="00BB348F"/>
    <w:rsid w:val="00BC4F83"/>
    <w:rsid w:val="00BD50AF"/>
    <w:rsid w:val="00C24DA0"/>
    <w:rsid w:val="00C5212A"/>
    <w:rsid w:val="00C63D19"/>
    <w:rsid w:val="00CB5DF8"/>
    <w:rsid w:val="00CB7DFD"/>
    <w:rsid w:val="00CC0842"/>
    <w:rsid w:val="00CE7291"/>
    <w:rsid w:val="00CF2768"/>
    <w:rsid w:val="00D03C60"/>
    <w:rsid w:val="00D0488F"/>
    <w:rsid w:val="00D16574"/>
    <w:rsid w:val="00D27339"/>
    <w:rsid w:val="00D30B46"/>
    <w:rsid w:val="00D63E45"/>
    <w:rsid w:val="00D7475E"/>
    <w:rsid w:val="00D8041A"/>
    <w:rsid w:val="00D87074"/>
    <w:rsid w:val="00DB6231"/>
    <w:rsid w:val="00DF05B3"/>
    <w:rsid w:val="00DF201A"/>
    <w:rsid w:val="00DF5B79"/>
    <w:rsid w:val="00E0128E"/>
    <w:rsid w:val="00E02CFE"/>
    <w:rsid w:val="00E04042"/>
    <w:rsid w:val="00E33B59"/>
    <w:rsid w:val="00E35FE1"/>
    <w:rsid w:val="00E432F5"/>
    <w:rsid w:val="00E50BA2"/>
    <w:rsid w:val="00E55F48"/>
    <w:rsid w:val="00EA1A13"/>
    <w:rsid w:val="00EB23DC"/>
    <w:rsid w:val="00EE39CA"/>
    <w:rsid w:val="00EE4D20"/>
    <w:rsid w:val="00EF5E48"/>
    <w:rsid w:val="00F16E3B"/>
    <w:rsid w:val="00F20B24"/>
    <w:rsid w:val="00F2274E"/>
    <w:rsid w:val="00F262F7"/>
    <w:rsid w:val="00F360D3"/>
    <w:rsid w:val="00F52AF3"/>
    <w:rsid w:val="00F7567F"/>
    <w:rsid w:val="00FA5C47"/>
    <w:rsid w:val="00FB735B"/>
    <w:rsid w:val="00FE236C"/>
    <w:rsid w:val="00FE354F"/>
    <w:rsid w:val="00FF4B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C47"/>
  </w:style>
  <w:style w:type="paragraph" w:styleId="1">
    <w:name w:val="heading 1"/>
    <w:basedOn w:val="a"/>
    <w:next w:val="a"/>
    <w:link w:val="10"/>
    <w:qFormat/>
    <w:rsid w:val="00F16E3B"/>
    <w:pPr>
      <w:keepNext/>
      <w:autoSpaceDE w:val="0"/>
      <w:autoSpaceDN w:val="0"/>
      <w:spacing w:after="0" w:line="240" w:lineRule="auto"/>
      <w:ind w:firstLine="284"/>
      <w:outlineLvl w:val="0"/>
    </w:pPr>
    <w:rPr>
      <w:rFonts w:ascii="Calibri" w:eastAsia="Calibri" w:hAnsi="Calibri" w:cs="Calibri"/>
      <w:sz w:val="24"/>
      <w:szCs w:val="24"/>
    </w:rPr>
  </w:style>
  <w:style w:type="paragraph" w:styleId="2">
    <w:name w:val="heading 2"/>
    <w:basedOn w:val="a"/>
    <w:next w:val="a"/>
    <w:link w:val="20"/>
    <w:uiPriority w:val="9"/>
    <w:semiHidden/>
    <w:unhideWhenUsed/>
    <w:qFormat/>
    <w:rsid w:val="00C63D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63D19"/>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680883"/>
    <w:pPr>
      <w:keepNext/>
      <w:keepLines/>
      <w:spacing w:before="200" w:after="0"/>
      <w:outlineLvl w:val="4"/>
    </w:pPr>
    <w:rPr>
      <w:rFonts w:asciiTheme="majorHAnsi" w:eastAsiaTheme="majorEastAsia" w:hAnsiTheme="majorHAnsi" w:cstheme="majorBidi"/>
      <w:color w:val="243F60" w:themeColor="accent1" w:themeShade="7F"/>
      <w:lang w:eastAsia="en-US"/>
    </w:rPr>
  </w:style>
  <w:style w:type="paragraph" w:styleId="6">
    <w:name w:val="heading 6"/>
    <w:basedOn w:val="a"/>
    <w:next w:val="a"/>
    <w:link w:val="60"/>
    <w:uiPriority w:val="9"/>
    <w:semiHidden/>
    <w:unhideWhenUsed/>
    <w:qFormat/>
    <w:rsid w:val="00680883"/>
    <w:pPr>
      <w:keepNext/>
      <w:keepLines/>
      <w:spacing w:before="200" w:after="0"/>
      <w:outlineLvl w:val="5"/>
    </w:pPr>
    <w:rPr>
      <w:rFonts w:asciiTheme="majorHAnsi" w:eastAsiaTheme="majorEastAsia" w:hAnsiTheme="majorHAnsi" w:cstheme="majorBidi"/>
      <w:i/>
      <w:iCs/>
      <w:color w:val="243F60" w:themeColor="accent1" w:themeShade="7F"/>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6E3B"/>
    <w:rPr>
      <w:rFonts w:ascii="Calibri" w:eastAsia="Calibri" w:hAnsi="Calibri" w:cs="Calibri"/>
      <w:sz w:val="24"/>
      <w:szCs w:val="24"/>
    </w:rPr>
  </w:style>
  <w:style w:type="paragraph" w:styleId="a3">
    <w:name w:val="Balloon Text"/>
    <w:basedOn w:val="a"/>
    <w:link w:val="a4"/>
    <w:uiPriority w:val="99"/>
    <w:semiHidden/>
    <w:unhideWhenUsed/>
    <w:rsid w:val="00DB623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B6231"/>
    <w:rPr>
      <w:rFonts w:ascii="Tahoma" w:hAnsi="Tahoma" w:cs="Tahoma"/>
      <w:sz w:val="16"/>
      <w:szCs w:val="16"/>
    </w:rPr>
  </w:style>
  <w:style w:type="character" w:customStyle="1" w:styleId="20">
    <w:name w:val="Заголовок 2 Знак"/>
    <w:basedOn w:val="a0"/>
    <w:link w:val="2"/>
    <w:uiPriority w:val="9"/>
    <w:semiHidden/>
    <w:rsid w:val="00C63D1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C63D19"/>
    <w:rPr>
      <w:rFonts w:asciiTheme="majorHAnsi" w:eastAsiaTheme="majorEastAsia" w:hAnsiTheme="majorHAnsi" w:cstheme="majorBidi"/>
      <w:b/>
      <w:bCs/>
      <w:color w:val="4F81BD" w:themeColor="accent1"/>
    </w:rPr>
  </w:style>
  <w:style w:type="paragraph" w:styleId="a5">
    <w:name w:val="Normal (Web)"/>
    <w:aliases w:val="Обычный (Web)"/>
    <w:basedOn w:val="a"/>
    <w:unhideWhenUsed/>
    <w:rsid w:val="00C63D19"/>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C63D19"/>
    <w:rPr>
      <w:b/>
      <w:bCs/>
    </w:rPr>
  </w:style>
  <w:style w:type="paragraph" w:styleId="z-">
    <w:name w:val="HTML Top of Form"/>
    <w:basedOn w:val="a"/>
    <w:next w:val="a"/>
    <w:link w:val="z-0"/>
    <w:hidden/>
    <w:uiPriority w:val="99"/>
    <w:semiHidden/>
    <w:unhideWhenUsed/>
    <w:rsid w:val="00C63D1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C63D19"/>
    <w:rPr>
      <w:rFonts w:ascii="Arial" w:eastAsia="Times New Roman" w:hAnsi="Arial" w:cs="Arial"/>
      <w:vanish/>
      <w:sz w:val="16"/>
      <w:szCs w:val="16"/>
    </w:rPr>
  </w:style>
  <w:style w:type="character" w:styleId="a7">
    <w:name w:val="Hyperlink"/>
    <w:basedOn w:val="a0"/>
    <w:uiPriority w:val="99"/>
    <w:unhideWhenUsed/>
    <w:rsid w:val="00C63D19"/>
    <w:rPr>
      <w:color w:val="0000FF"/>
      <w:u w:val="single"/>
    </w:rPr>
  </w:style>
  <w:style w:type="paragraph" w:styleId="z-1">
    <w:name w:val="HTML Bottom of Form"/>
    <w:basedOn w:val="a"/>
    <w:next w:val="a"/>
    <w:link w:val="z-2"/>
    <w:hidden/>
    <w:uiPriority w:val="99"/>
    <w:semiHidden/>
    <w:unhideWhenUsed/>
    <w:rsid w:val="00C63D19"/>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C63D19"/>
    <w:rPr>
      <w:rFonts w:ascii="Arial" w:eastAsia="Times New Roman" w:hAnsi="Arial" w:cs="Arial"/>
      <w:vanish/>
      <w:sz w:val="16"/>
      <w:szCs w:val="16"/>
    </w:rPr>
  </w:style>
  <w:style w:type="paragraph" w:customStyle="1" w:styleId="elementor-blockquotecontent">
    <w:name w:val="elementor-blockquote__content"/>
    <w:basedOn w:val="a"/>
    <w:rsid w:val="00C63D19"/>
    <w:pPr>
      <w:spacing w:before="100" w:beforeAutospacing="1" w:after="100" w:afterAutospacing="1" w:line="240" w:lineRule="auto"/>
    </w:pPr>
    <w:rPr>
      <w:rFonts w:ascii="Times New Roman" w:eastAsia="Times New Roman" w:hAnsi="Times New Roman" w:cs="Times New Roman"/>
      <w:sz w:val="24"/>
      <w:szCs w:val="24"/>
    </w:rPr>
  </w:style>
  <w:style w:type="table" w:styleId="a8">
    <w:name w:val="Table Grid"/>
    <w:basedOn w:val="a1"/>
    <w:uiPriority w:val="59"/>
    <w:rsid w:val="004D45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1">
    <w:name w:val="Основной текст (3)_"/>
    <w:basedOn w:val="a0"/>
    <w:link w:val="32"/>
    <w:rsid w:val="003C7DF8"/>
    <w:rPr>
      <w:b/>
      <w:bCs/>
      <w:sz w:val="23"/>
      <w:szCs w:val="23"/>
      <w:shd w:val="clear" w:color="auto" w:fill="FFFFFF"/>
    </w:rPr>
  </w:style>
  <w:style w:type="paragraph" w:customStyle="1" w:styleId="32">
    <w:name w:val="Основной текст (3)"/>
    <w:basedOn w:val="a"/>
    <w:link w:val="31"/>
    <w:rsid w:val="003C7DF8"/>
    <w:pPr>
      <w:widowControl w:val="0"/>
      <w:shd w:val="clear" w:color="auto" w:fill="FFFFFF"/>
      <w:spacing w:before="7860" w:after="0" w:line="0" w:lineRule="atLeast"/>
      <w:jc w:val="center"/>
    </w:pPr>
    <w:rPr>
      <w:b/>
      <w:bCs/>
      <w:sz w:val="23"/>
      <w:szCs w:val="23"/>
    </w:rPr>
  </w:style>
  <w:style w:type="paragraph" w:styleId="a9">
    <w:name w:val="List Paragraph"/>
    <w:basedOn w:val="a"/>
    <w:uiPriority w:val="34"/>
    <w:qFormat/>
    <w:rsid w:val="00536606"/>
    <w:pPr>
      <w:ind w:left="720"/>
      <w:contextualSpacing/>
    </w:pPr>
  </w:style>
  <w:style w:type="character" w:customStyle="1" w:styleId="50">
    <w:name w:val="Заголовок 5 Знак"/>
    <w:basedOn w:val="a0"/>
    <w:link w:val="5"/>
    <w:uiPriority w:val="9"/>
    <w:rsid w:val="00680883"/>
    <w:rPr>
      <w:rFonts w:asciiTheme="majorHAnsi" w:eastAsiaTheme="majorEastAsia" w:hAnsiTheme="majorHAnsi" w:cstheme="majorBidi"/>
      <w:color w:val="243F60" w:themeColor="accent1" w:themeShade="7F"/>
      <w:lang w:eastAsia="en-US"/>
    </w:rPr>
  </w:style>
  <w:style w:type="character" w:customStyle="1" w:styleId="60">
    <w:name w:val="Заголовок 6 Знак"/>
    <w:basedOn w:val="a0"/>
    <w:link w:val="6"/>
    <w:uiPriority w:val="9"/>
    <w:semiHidden/>
    <w:rsid w:val="00680883"/>
    <w:rPr>
      <w:rFonts w:asciiTheme="majorHAnsi" w:eastAsiaTheme="majorEastAsia" w:hAnsiTheme="majorHAnsi" w:cstheme="majorBidi"/>
      <w:i/>
      <w:iCs/>
      <w:color w:val="243F60" w:themeColor="accent1" w:themeShade="7F"/>
      <w:lang w:eastAsia="en-US"/>
    </w:rPr>
  </w:style>
  <w:style w:type="paragraph" w:styleId="aa">
    <w:name w:val="footer"/>
    <w:basedOn w:val="a"/>
    <w:link w:val="ab"/>
    <w:uiPriority w:val="99"/>
    <w:unhideWhenUsed/>
    <w:rsid w:val="00680883"/>
    <w:pPr>
      <w:tabs>
        <w:tab w:val="center" w:pos="4677"/>
        <w:tab w:val="right" w:pos="9355"/>
      </w:tabs>
    </w:pPr>
    <w:rPr>
      <w:rFonts w:ascii="Calibri" w:eastAsia="Calibri" w:hAnsi="Calibri" w:cs="Times New Roman"/>
      <w:lang w:eastAsia="en-US"/>
    </w:rPr>
  </w:style>
  <w:style w:type="character" w:customStyle="1" w:styleId="ab">
    <w:name w:val="Нижний колонтитул Знак"/>
    <w:basedOn w:val="a0"/>
    <w:link w:val="aa"/>
    <w:uiPriority w:val="99"/>
    <w:rsid w:val="00680883"/>
    <w:rPr>
      <w:rFonts w:ascii="Calibri" w:eastAsia="Calibri" w:hAnsi="Calibri" w:cs="Times New Roman"/>
      <w:lang w:eastAsia="en-US"/>
    </w:rPr>
  </w:style>
  <w:style w:type="paragraph" w:customStyle="1" w:styleId="16">
    <w:name w:val="Основной текст16"/>
    <w:basedOn w:val="a"/>
    <w:rsid w:val="00680883"/>
    <w:pPr>
      <w:shd w:val="clear" w:color="auto" w:fill="FFFFFF"/>
      <w:spacing w:after="2520" w:line="221" w:lineRule="exact"/>
      <w:ind w:hanging="520"/>
    </w:pPr>
    <w:rPr>
      <w:rFonts w:ascii="Bookman Old Style" w:eastAsia="Bookman Old Style" w:hAnsi="Bookman Old Style" w:cs="Bookman Old Style"/>
      <w:sz w:val="19"/>
      <w:szCs w:val="19"/>
    </w:rPr>
  </w:style>
  <w:style w:type="character" w:customStyle="1" w:styleId="ac">
    <w:name w:val="Основной текст + Полужирный"/>
    <w:rsid w:val="00680883"/>
    <w:rPr>
      <w:rFonts w:ascii="Bookman Old Style" w:eastAsia="Bookman Old Style" w:hAnsi="Bookman Old Style" w:cs="Bookman Old Style"/>
      <w:b/>
      <w:bCs/>
      <w:i w:val="0"/>
      <w:iCs w:val="0"/>
      <w:smallCaps w:val="0"/>
      <w:strike w:val="0"/>
      <w:spacing w:val="0"/>
      <w:sz w:val="19"/>
      <w:szCs w:val="19"/>
      <w:shd w:val="clear" w:color="auto" w:fill="FFFFFF"/>
    </w:rPr>
  </w:style>
  <w:style w:type="paragraph" w:customStyle="1" w:styleId="11">
    <w:name w:val="Текст1"/>
    <w:basedOn w:val="a"/>
    <w:rsid w:val="00680883"/>
    <w:pPr>
      <w:spacing w:after="0" w:line="240" w:lineRule="auto"/>
    </w:pPr>
    <w:rPr>
      <w:rFonts w:ascii="Courier New" w:eastAsia="Times New Roman" w:hAnsi="Courier New" w:cs="Times New Roman"/>
      <w:sz w:val="20"/>
      <w:szCs w:val="20"/>
      <w:lang w:eastAsia="ar-SA"/>
    </w:rPr>
  </w:style>
  <w:style w:type="character" w:customStyle="1" w:styleId="ad">
    <w:name w:val="Основной текст_"/>
    <w:link w:val="33"/>
    <w:rsid w:val="00680883"/>
    <w:rPr>
      <w:rFonts w:ascii="Times New Roman" w:eastAsia="Times New Roman" w:hAnsi="Times New Roman"/>
      <w:spacing w:val="-1"/>
      <w:sz w:val="26"/>
      <w:szCs w:val="26"/>
      <w:shd w:val="clear" w:color="auto" w:fill="FFFFFF"/>
    </w:rPr>
  </w:style>
  <w:style w:type="paragraph" w:customStyle="1" w:styleId="33">
    <w:name w:val="Основной текст3"/>
    <w:basedOn w:val="a"/>
    <w:link w:val="ad"/>
    <w:rsid w:val="00680883"/>
    <w:pPr>
      <w:widowControl w:val="0"/>
      <w:shd w:val="clear" w:color="auto" w:fill="FFFFFF"/>
      <w:spacing w:before="420" w:after="0" w:line="322" w:lineRule="exact"/>
      <w:jc w:val="both"/>
    </w:pPr>
    <w:rPr>
      <w:rFonts w:ascii="Times New Roman" w:eastAsia="Times New Roman" w:hAnsi="Times New Roman"/>
      <w:spacing w:val="-1"/>
      <w:sz w:val="26"/>
      <w:szCs w:val="26"/>
    </w:rPr>
  </w:style>
  <w:style w:type="paragraph" w:styleId="ae">
    <w:name w:val="Body Text Indent"/>
    <w:basedOn w:val="a"/>
    <w:link w:val="af"/>
    <w:unhideWhenUsed/>
    <w:rsid w:val="00680883"/>
    <w:pPr>
      <w:spacing w:after="0" w:line="240" w:lineRule="auto"/>
      <w:ind w:firstLine="360"/>
    </w:pPr>
    <w:rPr>
      <w:rFonts w:ascii="Times New Roman" w:eastAsia="Times New Roman" w:hAnsi="Times New Roman" w:cs="Times New Roman"/>
      <w:b/>
      <w:sz w:val="24"/>
      <w:szCs w:val="24"/>
      <w:lang w:eastAsia="ar-SA"/>
    </w:rPr>
  </w:style>
  <w:style w:type="character" w:customStyle="1" w:styleId="af">
    <w:name w:val="Основной текст с отступом Знак"/>
    <w:basedOn w:val="a0"/>
    <w:link w:val="ae"/>
    <w:rsid w:val="00680883"/>
    <w:rPr>
      <w:rFonts w:ascii="Times New Roman" w:eastAsia="Times New Roman" w:hAnsi="Times New Roman" w:cs="Times New Roman"/>
      <w:b/>
      <w:sz w:val="24"/>
      <w:szCs w:val="24"/>
      <w:lang w:eastAsia="ar-SA"/>
    </w:rPr>
  </w:style>
  <w:style w:type="paragraph" w:customStyle="1" w:styleId="leftmargin">
    <w:name w:val="left_margin"/>
    <w:basedOn w:val="a"/>
    <w:rsid w:val="006808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rsid w:val="006808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680883"/>
  </w:style>
  <w:style w:type="character" w:customStyle="1" w:styleId="c6">
    <w:name w:val="c6"/>
    <w:basedOn w:val="a0"/>
    <w:rsid w:val="00680883"/>
  </w:style>
  <w:style w:type="paragraph" w:customStyle="1" w:styleId="c7">
    <w:name w:val="c7"/>
    <w:basedOn w:val="a"/>
    <w:rsid w:val="006808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3">
    <w:name w:val="c13"/>
    <w:basedOn w:val="a0"/>
    <w:rsid w:val="00680883"/>
  </w:style>
  <w:style w:type="character" w:customStyle="1" w:styleId="tocnumber">
    <w:name w:val="toc_number"/>
    <w:basedOn w:val="a0"/>
    <w:rsid w:val="00680883"/>
  </w:style>
  <w:style w:type="character" w:styleId="af0">
    <w:name w:val="Emphasis"/>
    <w:basedOn w:val="a0"/>
    <w:uiPriority w:val="20"/>
    <w:qFormat/>
    <w:rsid w:val="00680883"/>
    <w:rPr>
      <w:i/>
      <w:iCs/>
    </w:rPr>
  </w:style>
  <w:style w:type="character" w:customStyle="1" w:styleId="ff5">
    <w:name w:val="ff5"/>
    <w:basedOn w:val="a0"/>
    <w:rsid w:val="00680883"/>
  </w:style>
  <w:style w:type="character" w:customStyle="1" w:styleId="ff6">
    <w:name w:val="ff6"/>
    <w:basedOn w:val="a0"/>
    <w:rsid w:val="00680883"/>
  </w:style>
  <w:style w:type="character" w:customStyle="1" w:styleId="ls1">
    <w:name w:val="ls1"/>
    <w:basedOn w:val="a0"/>
    <w:rsid w:val="00680883"/>
  </w:style>
  <w:style w:type="character" w:customStyle="1" w:styleId="af1">
    <w:name w:val="_"/>
    <w:basedOn w:val="a0"/>
    <w:rsid w:val="00680883"/>
  </w:style>
  <w:style w:type="character" w:customStyle="1" w:styleId="ff7">
    <w:name w:val="ff7"/>
    <w:basedOn w:val="a0"/>
    <w:rsid w:val="00680883"/>
  </w:style>
  <w:style w:type="character" w:customStyle="1" w:styleId="ls2">
    <w:name w:val="ls2"/>
    <w:basedOn w:val="a0"/>
    <w:rsid w:val="00680883"/>
  </w:style>
  <w:style w:type="character" w:customStyle="1" w:styleId="ls3">
    <w:name w:val="ls3"/>
    <w:basedOn w:val="a0"/>
    <w:rsid w:val="00680883"/>
  </w:style>
  <w:style w:type="character" w:customStyle="1" w:styleId="ls4">
    <w:name w:val="ls4"/>
    <w:basedOn w:val="a0"/>
    <w:rsid w:val="00680883"/>
  </w:style>
  <w:style w:type="character" w:customStyle="1" w:styleId="ls5">
    <w:name w:val="ls5"/>
    <w:basedOn w:val="a0"/>
    <w:rsid w:val="00680883"/>
  </w:style>
  <w:style w:type="character" w:customStyle="1" w:styleId="ls6">
    <w:name w:val="ls6"/>
    <w:basedOn w:val="a0"/>
    <w:rsid w:val="00680883"/>
  </w:style>
  <w:style w:type="character" w:customStyle="1" w:styleId="ls0">
    <w:name w:val="ls0"/>
    <w:basedOn w:val="a0"/>
    <w:rsid w:val="00680883"/>
  </w:style>
  <w:style w:type="character" w:customStyle="1" w:styleId="lsd">
    <w:name w:val="lsd"/>
    <w:basedOn w:val="a0"/>
    <w:rsid w:val="00680883"/>
  </w:style>
  <w:style w:type="character" w:customStyle="1" w:styleId="lsa">
    <w:name w:val="lsa"/>
    <w:basedOn w:val="a0"/>
    <w:rsid w:val="00680883"/>
  </w:style>
  <w:style w:type="character" w:customStyle="1" w:styleId="lsc">
    <w:name w:val="lsc"/>
    <w:basedOn w:val="a0"/>
    <w:rsid w:val="00680883"/>
  </w:style>
  <w:style w:type="paragraph" w:styleId="af2">
    <w:name w:val="header"/>
    <w:basedOn w:val="a"/>
    <w:link w:val="af3"/>
    <w:uiPriority w:val="99"/>
    <w:semiHidden/>
    <w:unhideWhenUsed/>
    <w:rsid w:val="00680883"/>
    <w:pPr>
      <w:tabs>
        <w:tab w:val="center" w:pos="4677"/>
        <w:tab w:val="right" w:pos="9355"/>
      </w:tabs>
      <w:spacing w:after="0" w:line="240" w:lineRule="auto"/>
    </w:pPr>
    <w:rPr>
      <w:rFonts w:ascii="Calibri" w:eastAsia="Calibri" w:hAnsi="Calibri" w:cs="Times New Roman"/>
      <w:lang w:eastAsia="en-US"/>
    </w:rPr>
  </w:style>
  <w:style w:type="character" w:customStyle="1" w:styleId="af3">
    <w:name w:val="Верхний колонтитул Знак"/>
    <w:basedOn w:val="a0"/>
    <w:link w:val="af2"/>
    <w:uiPriority w:val="99"/>
    <w:semiHidden/>
    <w:rsid w:val="00680883"/>
    <w:rPr>
      <w:rFonts w:ascii="Calibri" w:eastAsia="Calibri" w:hAnsi="Calibri" w:cs="Times New Roman"/>
      <w:lang w:eastAsia="en-US"/>
    </w:rPr>
  </w:style>
  <w:style w:type="paragraph" w:styleId="af4">
    <w:name w:val="Body Text"/>
    <w:basedOn w:val="a"/>
    <w:link w:val="af5"/>
    <w:uiPriority w:val="99"/>
    <w:semiHidden/>
    <w:unhideWhenUsed/>
    <w:rsid w:val="00680883"/>
    <w:pPr>
      <w:spacing w:after="120"/>
    </w:pPr>
    <w:rPr>
      <w:rFonts w:ascii="Calibri" w:eastAsia="Calibri" w:hAnsi="Calibri" w:cs="Times New Roman"/>
      <w:lang w:eastAsia="en-US"/>
    </w:rPr>
  </w:style>
  <w:style w:type="character" w:customStyle="1" w:styleId="af5">
    <w:name w:val="Основной текст Знак"/>
    <w:basedOn w:val="a0"/>
    <w:link w:val="af4"/>
    <w:uiPriority w:val="99"/>
    <w:semiHidden/>
    <w:rsid w:val="00680883"/>
    <w:rPr>
      <w:rFonts w:ascii="Calibri" w:eastAsia="Calibri" w:hAnsi="Calibri" w:cs="Times New Roman"/>
      <w:lang w:eastAsia="en-US"/>
    </w:rPr>
  </w:style>
  <w:style w:type="character" w:customStyle="1" w:styleId="editsection">
    <w:name w:val="editsection"/>
    <w:basedOn w:val="a0"/>
    <w:rsid w:val="00680883"/>
  </w:style>
  <w:style w:type="paragraph" w:customStyle="1" w:styleId="c21">
    <w:name w:val="c21"/>
    <w:basedOn w:val="a"/>
    <w:rsid w:val="00167F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167F38"/>
  </w:style>
  <w:style w:type="character" w:customStyle="1" w:styleId="c16">
    <w:name w:val="c16"/>
    <w:basedOn w:val="a0"/>
    <w:rsid w:val="00167F38"/>
  </w:style>
  <w:style w:type="character" w:customStyle="1" w:styleId="c27">
    <w:name w:val="c27"/>
    <w:basedOn w:val="a0"/>
    <w:rsid w:val="00167F38"/>
  </w:style>
  <w:style w:type="character" w:customStyle="1" w:styleId="apple-style-span">
    <w:name w:val="apple-style-span"/>
    <w:basedOn w:val="a0"/>
    <w:rsid w:val="00CC0842"/>
  </w:style>
</w:styles>
</file>

<file path=word/webSettings.xml><?xml version="1.0" encoding="utf-8"?>
<w:webSettings xmlns:r="http://schemas.openxmlformats.org/officeDocument/2006/relationships" xmlns:w="http://schemas.openxmlformats.org/wordprocessingml/2006/main">
  <w:divs>
    <w:div w:id="147597942">
      <w:bodyDiv w:val="1"/>
      <w:marLeft w:val="0"/>
      <w:marRight w:val="0"/>
      <w:marTop w:val="0"/>
      <w:marBottom w:val="0"/>
      <w:divBdr>
        <w:top w:val="none" w:sz="0" w:space="0" w:color="auto"/>
        <w:left w:val="none" w:sz="0" w:space="0" w:color="auto"/>
        <w:bottom w:val="none" w:sz="0" w:space="0" w:color="auto"/>
        <w:right w:val="none" w:sz="0" w:space="0" w:color="auto"/>
      </w:divBdr>
    </w:div>
    <w:div w:id="201595165">
      <w:bodyDiv w:val="1"/>
      <w:marLeft w:val="0"/>
      <w:marRight w:val="0"/>
      <w:marTop w:val="0"/>
      <w:marBottom w:val="0"/>
      <w:divBdr>
        <w:top w:val="none" w:sz="0" w:space="0" w:color="auto"/>
        <w:left w:val="none" w:sz="0" w:space="0" w:color="auto"/>
        <w:bottom w:val="none" w:sz="0" w:space="0" w:color="auto"/>
        <w:right w:val="none" w:sz="0" w:space="0" w:color="auto"/>
      </w:divBdr>
    </w:div>
    <w:div w:id="229461958">
      <w:bodyDiv w:val="1"/>
      <w:marLeft w:val="0"/>
      <w:marRight w:val="0"/>
      <w:marTop w:val="0"/>
      <w:marBottom w:val="0"/>
      <w:divBdr>
        <w:top w:val="none" w:sz="0" w:space="0" w:color="auto"/>
        <w:left w:val="none" w:sz="0" w:space="0" w:color="auto"/>
        <w:bottom w:val="none" w:sz="0" w:space="0" w:color="auto"/>
        <w:right w:val="none" w:sz="0" w:space="0" w:color="auto"/>
      </w:divBdr>
    </w:div>
    <w:div w:id="367536038">
      <w:bodyDiv w:val="1"/>
      <w:marLeft w:val="0"/>
      <w:marRight w:val="0"/>
      <w:marTop w:val="0"/>
      <w:marBottom w:val="0"/>
      <w:divBdr>
        <w:top w:val="none" w:sz="0" w:space="0" w:color="auto"/>
        <w:left w:val="none" w:sz="0" w:space="0" w:color="auto"/>
        <w:bottom w:val="none" w:sz="0" w:space="0" w:color="auto"/>
        <w:right w:val="none" w:sz="0" w:space="0" w:color="auto"/>
      </w:divBdr>
      <w:divsChild>
        <w:div w:id="12097993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9074675">
      <w:bodyDiv w:val="1"/>
      <w:marLeft w:val="0"/>
      <w:marRight w:val="0"/>
      <w:marTop w:val="0"/>
      <w:marBottom w:val="0"/>
      <w:divBdr>
        <w:top w:val="none" w:sz="0" w:space="0" w:color="auto"/>
        <w:left w:val="none" w:sz="0" w:space="0" w:color="auto"/>
        <w:bottom w:val="none" w:sz="0" w:space="0" w:color="auto"/>
        <w:right w:val="none" w:sz="0" w:space="0" w:color="auto"/>
      </w:divBdr>
    </w:div>
    <w:div w:id="621962090">
      <w:bodyDiv w:val="1"/>
      <w:marLeft w:val="0"/>
      <w:marRight w:val="0"/>
      <w:marTop w:val="0"/>
      <w:marBottom w:val="0"/>
      <w:divBdr>
        <w:top w:val="none" w:sz="0" w:space="0" w:color="auto"/>
        <w:left w:val="none" w:sz="0" w:space="0" w:color="auto"/>
        <w:bottom w:val="none" w:sz="0" w:space="0" w:color="auto"/>
        <w:right w:val="none" w:sz="0" w:space="0" w:color="auto"/>
      </w:divBdr>
    </w:div>
    <w:div w:id="679160468">
      <w:bodyDiv w:val="1"/>
      <w:marLeft w:val="0"/>
      <w:marRight w:val="0"/>
      <w:marTop w:val="0"/>
      <w:marBottom w:val="0"/>
      <w:divBdr>
        <w:top w:val="none" w:sz="0" w:space="0" w:color="auto"/>
        <w:left w:val="none" w:sz="0" w:space="0" w:color="auto"/>
        <w:bottom w:val="none" w:sz="0" w:space="0" w:color="auto"/>
        <w:right w:val="none" w:sz="0" w:space="0" w:color="auto"/>
      </w:divBdr>
    </w:div>
    <w:div w:id="703402233">
      <w:bodyDiv w:val="1"/>
      <w:marLeft w:val="0"/>
      <w:marRight w:val="0"/>
      <w:marTop w:val="0"/>
      <w:marBottom w:val="0"/>
      <w:divBdr>
        <w:top w:val="none" w:sz="0" w:space="0" w:color="auto"/>
        <w:left w:val="none" w:sz="0" w:space="0" w:color="auto"/>
        <w:bottom w:val="none" w:sz="0" w:space="0" w:color="auto"/>
        <w:right w:val="none" w:sz="0" w:space="0" w:color="auto"/>
      </w:divBdr>
      <w:divsChild>
        <w:div w:id="979044023">
          <w:marLeft w:val="0"/>
          <w:marRight w:val="0"/>
          <w:marTop w:val="0"/>
          <w:marBottom w:val="272"/>
          <w:divBdr>
            <w:top w:val="none" w:sz="0" w:space="0" w:color="auto"/>
            <w:left w:val="none" w:sz="0" w:space="0" w:color="auto"/>
            <w:bottom w:val="none" w:sz="0" w:space="0" w:color="auto"/>
            <w:right w:val="none" w:sz="0" w:space="0" w:color="auto"/>
          </w:divBdr>
          <w:divsChild>
            <w:div w:id="2033337397">
              <w:marLeft w:val="0"/>
              <w:marRight w:val="0"/>
              <w:marTop w:val="0"/>
              <w:marBottom w:val="0"/>
              <w:divBdr>
                <w:top w:val="none" w:sz="0" w:space="0" w:color="auto"/>
                <w:left w:val="none" w:sz="0" w:space="0" w:color="auto"/>
                <w:bottom w:val="none" w:sz="0" w:space="0" w:color="auto"/>
                <w:right w:val="none" w:sz="0" w:space="0" w:color="auto"/>
              </w:divBdr>
              <w:divsChild>
                <w:div w:id="136316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656146">
          <w:marLeft w:val="0"/>
          <w:marRight w:val="0"/>
          <w:marTop w:val="0"/>
          <w:marBottom w:val="272"/>
          <w:divBdr>
            <w:top w:val="none" w:sz="0" w:space="0" w:color="auto"/>
            <w:left w:val="none" w:sz="0" w:space="0" w:color="auto"/>
            <w:bottom w:val="none" w:sz="0" w:space="0" w:color="auto"/>
            <w:right w:val="none" w:sz="0" w:space="0" w:color="auto"/>
          </w:divBdr>
          <w:divsChild>
            <w:div w:id="532888519">
              <w:marLeft w:val="0"/>
              <w:marRight w:val="0"/>
              <w:marTop w:val="0"/>
              <w:marBottom w:val="0"/>
              <w:divBdr>
                <w:top w:val="none" w:sz="0" w:space="0" w:color="auto"/>
                <w:left w:val="none" w:sz="0" w:space="0" w:color="auto"/>
                <w:bottom w:val="none" w:sz="0" w:space="0" w:color="auto"/>
                <w:right w:val="none" w:sz="0" w:space="0" w:color="auto"/>
              </w:divBdr>
              <w:divsChild>
                <w:div w:id="63873068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742253">
      <w:bodyDiv w:val="1"/>
      <w:marLeft w:val="0"/>
      <w:marRight w:val="0"/>
      <w:marTop w:val="0"/>
      <w:marBottom w:val="0"/>
      <w:divBdr>
        <w:top w:val="none" w:sz="0" w:space="0" w:color="auto"/>
        <w:left w:val="none" w:sz="0" w:space="0" w:color="auto"/>
        <w:bottom w:val="none" w:sz="0" w:space="0" w:color="auto"/>
        <w:right w:val="none" w:sz="0" w:space="0" w:color="auto"/>
      </w:divBdr>
    </w:div>
    <w:div w:id="1065421243">
      <w:bodyDiv w:val="1"/>
      <w:marLeft w:val="0"/>
      <w:marRight w:val="0"/>
      <w:marTop w:val="0"/>
      <w:marBottom w:val="0"/>
      <w:divBdr>
        <w:top w:val="none" w:sz="0" w:space="0" w:color="auto"/>
        <w:left w:val="none" w:sz="0" w:space="0" w:color="auto"/>
        <w:bottom w:val="none" w:sz="0" w:space="0" w:color="auto"/>
        <w:right w:val="none" w:sz="0" w:space="0" w:color="auto"/>
      </w:divBdr>
    </w:div>
    <w:div w:id="1209535485">
      <w:bodyDiv w:val="1"/>
      <w:marLeft w:val="0"/>
      <w:marRight w:val="0"/>
      <w:marTop w:val="0"/>
      <w:marBottom w:val="0"/>
      <w:divBdr>
        <w:top w:val="none" w:sz="0" w:space="0" w:color="auto"/>
        <w:left w:val="none" w:sz="0" w:space="0" w:color="auto"/>
        <w:bottom w:val="none" w:sz="0" w:space="0" w:color="auto"/>
        <w:right w:val="none" w:sz="0" w:space="0" w:color="auto"/>
      </w:divBdr>
    </w:div>
    <w:div w:id="1255701398">
      <w:bodyDiv w:val="1"/>
      <w:marLeft w:val="0"/>
      <w:marRight w:val="0"/>
      <w:marTop w:val="0"/>
      <w:marBottom w:val="0"/>
      <w:divBdr>
        <w:top w:val="none" w:sz="0" w:space="0" w:color="auto"/>
        <w:left w:val="none" w:sz="0" w:space="0" w:color="auto"/>
        <w:bottom w:val="none" w:sz="0" w:space="0" w:color="auto"/>
        <w:right w:val="none" w:sz="0" w:space="0" w:color="auto"/>
      </w:divBdr>
    </w:div>
    <w:div w:id="1620457682">
      <w:bodyDiv w:val="1"/>
      <w:marLeft w:val="0"/>
      <w:marRight w:val="0"/>
      <w:marTop w:val="0"/>
      <w:marBottom w:val="0"/>
      <w:divBdr>
        <w:top w:val="none" w:sz="0" w:space="0" w:color="auto"/>
        <w:left w:val="none" w:sz="0" w:space="0" w:color="auto"/>
        <w:bottom w:val="none" w:sz="0" w:space="0" w:color="auto"/>
        <w:right w:val="none" w:sz="0" w:space="0" w:color="auto"/>
      </w:divBdr>
    </w:div>
    <w:div w:id="1640842495">
      <w:bodyDiv w:val="1"/>
      <w:marLeft w:val="0"/>
      <w:marRight w:val="0"/>
      <w:marTop w:val="0"/>
      <w:marBottom w:val="0"/>
      <w:divBdr>
        <w:top w:val="none" w:sz="0" w:space="0" w:color="auto"/>
        <w:left w:val="none" w:sz="0" w:space="0" w:color="auto"/>
        <w:bottom w:val="none" w:sz="0" w:space="0" w:color="auto"/>
        <w:right w:val="none" w:sz="0" w:space="0" w:color="auto"/>
      </w:divBdr>
    </w:div>
    <w:div w:id="1724206472">
      <w:bodyDiv w:val="1"/>
      <w:marLeft w:val="0"/>
      <w:marRight w:val="0"/>
      <w:marTop w:val="0"/>
      <w:marBottom w:val="0"/>
      <w:divBdr>
        <w:top w:val="none" w:sz="0" w:space="0" w:color="auto"/>
        <w:left w:val="none" w:sz="0" w:space="0" w:color="auto"/>
        <w:bottom w:val="none" w:sz="0" w:space="0" w:color="auto"/>
        <w:right w:val="none" w:sz="0" w:space="0" w:color="auto"/>
      </w:divBdr>
    </w:div>
    <w:div w:id="1744446545">
      <w:bodyDiv w:val="1"/>
      <w:marLeft w:val="0"/>
      <w:marRight w:val="0"/>
      <w:marTop w:val="0"/>
      <w:marBottom w:val="0"/>
      <w:divBdr>
        <w:top w:val="none" w:sz="0" w:space="0" w:color="auto"/>
        <w:left w:val="none" w:sz="0" w:space="0" w:color="auto"/>
        <w:bottom w:val="none" w:sz="0" w:space="0" w:color="auto"/>
        <w:right w:val="none" w:sz="0" w:space="0" w:color="auto"/>
      </w:divBdr>
    </w:div>
    <w:div w:id="1761640300">
      <w:bodyDiv w:val="1"/>
      <w:marLeft w:val="0"/>
      <w:marRight w:val="0"/>
      <w:marTop w:val="0"/>
      <w:marBottom w:val="0"/>
      <w:divBdr>
        <w:top w:val="none" w:sz="0" w:space="0" w:color="auto"/>
        <w:left w:val="none" w:sz="0" w:space="0" w:color="auto"/>
        <w:bottom w:val="none" w:sz="0" w:space="0" w:color="auto"/>
        <w:right w:val="none" w:sz="0" w:space="0" w:color="auto"/>
      </w:divBdr>
    </w:div>
    <w:div w:id="1833830768">
      <w:bodyDiv w:val="1"/>
      <w:marLeft w:val="0"/>
      <w:marRight w:val="0"/>
      <w:marTop w:val="0"/>
      <w:marBottom w:val="0"/>
      <w:divBdr>
        <w:top w:val="none" w:sz="0" w:space="0" w:color="auto"/>
        <w:left w:val="none" w:sz="0" w:space="0" w:color="auto"/>
        <w:bottom w:val="none" w:sz="0" w:space="0" w:color="auto"/>
        <w:right w:val="none" w:sz="0" w:space="0" w:color="auto"/>
      </w:divBdr>
    </w:div>
    <w:div w:id="1858813219">
      <w:bodyDiv w:val="1"/>
      <w:marLeft w:val="0"/>
      <w:marRight w:val="0"/>
      <w:marTop w:val="0"/>
      <w:marBottom w:val="0"/>
      <w:divBdr>
        <w:top w:val="none" w:sz="0" w:space="0" w:color="auto"/>
        <w:left w:val="none" w:sz="0" w:space="0" w:color="auto"/>
        <w:bottom w:val="none" w:sz="0" w:space="0" w:color="auto"/>
        <w:right w:val="none" w:sz="0" w:space="0" w:color="auto"/>
      </w:divBdr>
    </w:div>
    <w:div w:id="1913808497">
      <w:bodyDiv w:val="1"/>
      <w:marLeft w:val="0"/>
      <w:marRight w:val="0"/>
      <w:marTop w:val="0"/>
      <w:marBottom w:val="0"/>
      <w:divBdr>
        <w:top w:val="none" w:sz="0" w:space="0" w:color="auto"/>
        <w:left w:val="none" w:sz="0" w:space="0" w:color="auto"/>
        <w:bottom w:val="none" w:sz="0" w:space="0" w:color="auto"/>
        <w:right w:val="none" w:sz="0" w:space="0" w:color="auto"/>
      </w:divBdr>
    </w:div>
    <w:div w:id="1997224331">
      <w:bodyDiv w:val="1"/>
      <w:marLeft w:val="0"/>
      <w:marRight w:val="0"/>
      <w:marTop w:val="0"/>
      <w:marBottom w:val="0"/>
      <w:divBdr>
        <w:top w:val="none" w:sz="0" w:space="0" w:color="auto"/>
        <w:left w:val="none" w:sz="0" w:space="0" w:color="auto"/>
        <w:bottom w:val="none" w:sz="0" w:space="0" w:color="auto"/>
        <w:right w:val="none" w:sz="0" w:space="0" w:color="auto"/>
      </w:divBdr>
      <w:divsChild>
        <w:div w:id="1396704958">
          <w:marLeft w:val="0"/>
          <w:marRight w:val="0"/>
          <w:marTop w:val="0"/>
          <w:marBottom w:val="0"/>
          <w:divBdr>
            <w:top w:val="single" w:sz="12" w:space="7" w:color="336699"/>
            <w:left w:val="single" w:sz="12" w:space="7" w:color="336699"/>
            <w:bottom w:val="single" w:sz="12" w:space="7" w:color="336699"/>
            <w:right w:val="single" w:sz="12" w:space="7" w:color="336699"/>
          </w:divBdr>
          <w:divsChild>
            <w:div w:id="421991134">
              <w:marLeft w:val="0"/>
              <w:marRight w:val="0"/>
              <w:marTop w:val="0"/>
              <w:marBottom w:val="0"/>
              <w:divBdr>
                <w:top w:val="none" w:sz="0" w:space="0" w:color="auto"/>
                <w:left w:val="none" w:sz="0" w:space="0" w:color="auto"/>
                <w:bottom w:val="none" w:sz="0" w:space="0" w:color="auto"/>
                <w:right w:val="none" w:sz="0" w:space="0" w:color="auto"/>
              </w:divBdr>
            </w:div>
          </w:divsChild>
        </w:div>
        <w:div w:id="1003901133">
          <w:marLeft w:val="0"/>
          <w:marRight w:val="0"/>
          <w:marTop w:val="0"/>
          <w:marBottom w:val="0"/>
          <w:divBdr>
            <w:top w:val="single" w:sz="12" w:space="7" w:color="336699"/>
            <w:left w:val="single" w:sz="12" w:space="7" w:color="336699"/>
            <w:bottom w:val="single" w:sz="12" w:space="7" w:color="336699"/>
            <w:right w:val="single" w:sz="12" w:space="7" w:color="336699"/>
          </w:divBdr>
          <w:divsChild>
            <w:div w:id="859782939">
              <w:marLeft w:val="68"/>
              <w:marRight w:val="68"/>
              <w:marTop w:val="68"/>
              <w:marBottom w:val="68"/>
              <w:divBdr>
                <w:top w:val="none" w:sz="0" w:space="0" w:color="auto"/>
                <w:left w:val="none" w:sz="0" w:space="0" w:color="auto"/>
                <w:bottom w:val="none" w:sz="0" w:space="0" w:color="auto"/>
                <w:right w:val="none" w:sz="0" w:space="0" w:color="auto"/>
              </w:divBdr>
            </w:div>
            <w:div w:id="167914594">
              <w:marLeft w:val="68"/>
              <w:marRight w:val="68"/>
              <w:marTop w:val="68"/>
              <w:marBottom w:val="68"/>
              <w:divBdr>
                <w:top w:val="none" w:sz="0" w:space="0" w:color="auto"/>
                <w:left w:val="none" w:sz="0" w:space="0" w:color="auto"/>
                <w:bottom w:val="none" w:sz="0" w:space="0" w:color="auto"/>
                <w:right w:val="none" w:sz="0" w:space="0" w:color="auto"/>
              </w:divBdr>
            </w:div>
          </w:divsChild>
        </w:div>
      </w:divsChild>
    </w:div>
    <w:div w:id="205018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2916C-CDD9-407A-AFB6-FA7CC2D5C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32</Pages>
  <Words>6407</Words>
  <Characters>36525</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Loseva</cp:lastModifiedBy>
  <cp:revision>12</cp:revision>
  <cp:lastPrinted>2021-01-30T09:44:00Z</cp:lastPrinted>
  <dcterms:created xsi:type="dcterms:W3CDTF">2021-02-03T11:49:00Z</dcterms:created>
  <dcterms:modified xsi:type="dcterms:W3CDTF">2021-02-12T08:21:00Z</dcterms:modified>
</cp:coreProperties>
</file>