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5D0C94" w:rsidRPr="00B27F6C" w:rsidRDefault="005D0C94" w:rsidP="005D0C94">
      <w:pPr>
        <w:framePr w:w="10075" w:h="1375" w:hSpace="180" w:wrap="auto" w:vAnchor="text" w:hAnchor="page" w:x="1037" w:y="-3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D0C94" w:rsidRPr="00B27F6C" w:rsidRDefault="005D0C94" w:rsidP="005D0C94">
      <w:pPr>
        <w:pStyle w:val="a3"/>
        <w:jc w:val="left"/>
        <w:rPr>
          <w:szCs w:val="28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ФОНД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7F6C">
        <w:rPr>
          <w:rFonts w:ascii="Times New Roman" w:eastAsia="Times New Roman" w:hAnsi="Times New Roman" w:cs="Times New Roman"/>
          <w:b/>
          <w:sz w:val="40"/>
          <w:szCs w:val="40"/>
        </w:rPr>
        <w:t>ОЦЕНОЧНЫХ СРЕДСТВ</w:t>
      </w:r>
    </w:p>
    <w:p w:rsidR="005D0C94" w:rsidRPr="00B27F6C" w:rsidRDefault="00A86B13" w:rsidP="005D0C94">
      <w:pPr>
        <w:pStyle w:val="4"/>
        <w:spacing w:before="0" w:after="0"/>
        <w:jc w:val="center"/>
      </w:pPr>
      <w:r>
        <w:t>По учебной дисциплине</w:t>
      </w: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787" w:rsidRPr="00161787" w:rsidRDefault="00161787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161787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ОП.0</w:t>
      </w:r>
      <w:r w:rsidR="007747C3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8</w:t>
      </w:r>
      <w:r w:rsidR="00BF4DB4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 xml:space="preserve"> </w:t>
      </w:r>
      <w:r w:rsidR="007747C3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Основы бухгалтерского учета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325706" w:rsidRPr="00325706" w:rsidRDefault="00325706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325706">
        <w:rPr>
          <w:rFonts w:ascii="Times New Roman" w:hAnsi="Times New Roman" w:cs="Times New Roman"/>
          <w:b/>
          <w:sz w:val="28"/>
          <w:szCs w:val="28"/>
          <w:u w:val="single"/>
        </w:rPr>
        <w:t>38.02.01 Экономика и бухгалтерский учет (по отраслям)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Default="005D0C94" w:rsidP="005D0C9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</w:t>
      </w:r>
    </w:p>
    <w:p w:rsidR="005D0C94" w:rsidRPr="00E80E18" w:rsidRDefault="00827817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80E18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E80E18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</w:t>
      </w:r>
      <w:proofErr w:type="spellEnd"/>
      <w:r w:rsidR="00E80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дисциплин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Протокол №____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от «___»____________20__г.</w:t>
      </w:r>
    </w:p>
    <w:p w:rsidR="005D0C94" w:rsidRPr="00E80E18" w:rsidRDefault="00827817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Председатель МК</w:t>
      </w:r>
    </w:p>
    <w:p w:rsidR="005D0C94" w:rsidRPr="00E80E18" w:rsidRDefault="005D0C94" w:rsidP="005D0C9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E18">
        <w:rPr>
          <w:rFonts w:ascii="Times New Roman" w:eastAsia="Times New Roman" w:hAnsi="Times New Roman" w:cs="Times New Roman"/>
          <w:sz w:val="28"/>
          <w:szCs w:val="28"/>
        </w:rPr>
        <w:t>___________/</w:t>
      </w:r>
      <w:r w:rsidR="00FD46CE">
        <w:rPr>
          <w:rFonts w:ascii="Times New Roman" w:eastAsia="Times New Roman" w:hAnsi="Times New Roman" w:cs="Times New Roman"/>
          <w:sz w:val="28"/>
          <w:szCs w:val="28"/>
        </w:rPr>
        <w:t>М.П.Картель</w:t>
      </w:r>
    </w:p>
    <w:p w:rsidR="005D0C94" w:rsidRPr="00B27F6C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0E18">
        <w:rPr>
          <w:rFonts w:ascii="Times New Roman" w:eastAsia="Times New Roman" w:hAnsi="Times New Roman" w:cs="Times New Roman"/>
          <w:sz w:val="16"/>
          <w:szCs w:val="16"/>
        </w:rPr>
        <w:t xml:space="preserve">               подпись</w:t>
      </w: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C94" w:rsidRDefault="005D0C94" w:rsidP="0082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F6C">
        <w:rPr>
          <w:rFonts w:ascii="Times New Roman" w:eastAsia="Times New Roman" w:hAnsi="Times New Roman" w:cs="Times New Roman"/>
          <w:sz w:val="28"/>
          <w:szCs w:val="28"/>
        </w:rPr>
        <w:t>Емельяново</w:t>
      </w:r>
    </w:p>
    <w:p w:rsidR="00657B18" w:rsidRDefault="00657B18" w:rsidP="0082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B18" w:rsidRPr="00B27F6C" w:rsidRDefault="00657B18" w:rsidP="0082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706" w:rsidRPr="00325706" w:rsidRDefault="005D0C94" w:rsidP="0032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7F6C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="00325706" w:rsidRPr="00325706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5D0C94" w:rsidRPr="005D0C94" w:rsidRDefault="005D0C94" w:rsidP="005D0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u w:val="single"/>
        </w:rPr>
      </w:pPr>
    </w:p>
    <w:p w:rsidR="005D0C94" w:rsidRDefault="005D0C94" w:rsidP="005D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06" w:rsidRDefault="00325706" w:rsidP="00325706">
      <w:pPr>
        <w:pStyle w:val="24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AD084E">
        <w:rPr>
          <w:b w:val="0"/>
          <w:sz w:val="28"/>
          <w:szCs w:val="28"/>
        </w:rPr>
        <w:t xml:space="preserve">Организация-разработчик: </w:t>
      </w:r>
    </w:p>
    <w:p w:rsidR="00325706" w:rsidRPr="00C81EE1" w:rsidRDefault="00325706" w:rsidP="00325706">
      <w:pPr>
        <w:pStyle w:val="24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2248C">
        <w:rPr>
          <w:b w:val="0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Pr="00AD084E">
        <w:rPr>
          <w:b w:val="0"/>
          <w:sz w:val="28"/>
          <w:szCs w:val="28"/>
        </w:rPr>
        <w:t>«Емельяновский дорожно-строительный техникум»</w:t>
      </w:r>
    </w:p>
    <w:p w:rsidR="00325706" w:rsidRDefault="00325706" w:rsidP="00325706">
      <w:pPr>
        <w:pStyle w:val="4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25706" w:rsidRDefault="00325706" w:rsidP="00325706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 w:rsidRPr="00C81EE1">
        <w:rPr>
          <w:sz w:val="28"/>
          <w:szCs w:val="28"/>
        </w:rPr>
        <w:t xml:space="preserve">Разработчики: </w:t>
      </w:r>
    </w:p>
    <w:p w:rsidR="00325706" w:rsidRDefault="00FD46CE" w:rsidP="00325706">
      <w:pPr>
        <w:pStyle w:val="4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Черняк Оксана Анатольевна</w:t>
      </w:r>
      <w:r w:rsidR="00325706" w:rsidRPr="00C81EE1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="00BF4DB4">
        <w:rPr>
          <w:sz w:val="28"/>
          <w:szCs w:val="28"/>
        </w:rPr>
        <w:t xml:space="preserve"> </w:t>
      </w:r>
      <w:r w:rsidR="00325706" w:rsidRPr="00C2248C">
        <w:rPr>
          <w:sz w:val="28"/>
          <w:szCs w:val="28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Pr="00B27F6C" w:rsidRDefault="005D0C94" w:rsidP="005D0C94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hanging="365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27F6C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Общие положения</w:t>
            </w:r>
          </w:p>
          <w:p w:rsidR="005D0C94" w:rsidRPr="00B27F6C" w:rsidRDefault="005D0C94" w:rsidP="00D8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D0C94" w:rsidRPr="00B27F6C" w:rsidRDefault="005D0C94" w:rsidP="0082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5D0C94" w:rsidRPr="00B27F6C" w:rsidRDefault="005D0C94" w:rsidP="0082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b w:val="0"/>
                <w:caps/>
                <w:color w:val="auto"/>
              </w:rPr>
              <w:t>Таблица 1 – Оценочные средства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c>
          <w:tcPr>
            <w:tcW w:w="8388" w:type="dxa"/>
          </w:tcPr>
          <w:p w:rsidR="005D0C94" w:rsidRPr="00B27F6C" w:rsidRDefault="005D0C94" w:rsidP="00D81FE6">
            <w:pPr>
              <w:pStyle w:val="1"/>
              <w:spacing w:before="0" w:line="240" w:lineRule="auto"/>
              <w:ind w:left="644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rPr>
          <w:trHeight w:val="670"/>
        </w:trPr>
        <w:tc>
          <w:tcPr>
            <w:tcW w:w="8388" w:type="dxa"/>
          </w:tcPr>
          <w:p w:rsidR="005D0C94" w:rsidRPr="00B27F6C" w:rsidRDefault="005D0C94" w:rsidP="00D81FE6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контрольно-Оценочные средства текущего контроля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C94" w:rsidRPr="00B27F6C" w:rsidTr="00D81FE6">
        <w:trPr>
          <w:trHeight w:val="670"/>
        </w:trPr>
        <w:tc>
          <w:tcPr>
            <w:tcW w:w="8388" w:type="dxa"/>
          </w:tcPr>
          <w:p w:rsidR="005D0C94" w:rsidRPr="00B27F6C" w:rsidRDefault="005D0C94" w:rsidP="00827817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</w:rPr>
            </w:pPr>
            <w:r w:rsidRPr="00B27F6C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работы (критерии оценки)</w:t>
            </w:r>
          </w:p>
        </w:tc>
        <w:tc>
          <w:tcPr>
            <w:tcW w:w="1183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827817">
        <w:trPr>
          <w:trHeight w:val="621"/>
        </w:trPr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контрольно-Оценочные средства промежуточной аттестации и критерии оценок</w:t>
            </w:r>
          </w:p>
          <w:p w:rsidR="00827817" w:rsidRPr="00B27F6C" w:rsidRDefault="00827817" w:rsidP="008278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D81FE6"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B27F6C">
              <w:rPr>
                <w:rFonts w:ascii="Times New Roman" w:hAnsi="Times New Roman" w:cs="Times New Roman"/>
                <w:caps/>
                <w:color w:val="auto"/>
              </w:rPr>
              <w:t>Литература</w:t>
            </w: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D81FE6">
        <w:tc>
          <w:tcPr>
            <w:tcW w:w="8388" w:type="dxa"/>
          </w:tcPr>
          <w:p w:rsidR="00827817" w:rsidRPr="00B27F6C" w:rsidRDefault="00827817" w:rsidP="00D81F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17" w:rsidRPr="00B27F6C" w:rsidTr="00A86B13">
        <w:trPr>
          <w:trHeight w:val="449"/>
        </w:trPr>
        <w:tc>
          <w:tcPr>
            <w:tcW w:w="8388" w:type="dxa"/>
          </w:tcPr>
          <w:p w:rsidR="00827817" w:rsidRPr="00B27F6C" w:rsidRDefault="00827817" w:rsidP="00827817">
            <w:pPr>
              <w:pStyle w:val="1"/>
              <w:keepLines w:val="0"/>
              <w:autoSpaceDE w:val="0"/>
              <w:autoSpaceDN w:val="0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183" w:type="dxa"/>
          </w:tcPr>
          <w:p w:rsidR="00827817" w:rsidRPr="00B27F6C" w:rsidRDefault="00827817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C94" w:rsidRPr="005D0C94" w:rsidRDefault="005D0C94" w:rsidP="005D0C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94" w:rsidRPr="005D0C94" w:rsidRDefault="005D0C94" w:rsidP="005D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B3" w:rsidRDefault="00F248B3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5D0C94" w:rsidRDefault="005D0C94"/>
    <w:p w:rsidR="00FF3853" w:rsidRDefault="00FF3853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46CE" w:rsidRDefault="00FD46CE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0C94" w:rsidRPr="00B27F6C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27F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Общие положения</w:t>
      </w:r>
    </w:p>
    <w:p w:rsidR="005D0C94" w:rsidRPr="00325706" w:rsidRDefault="005D0C94" w:rsidP="0032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</w:t>
      </w:r>
      <w:r w:rsidR="00657B18">
        <w:rPr>
          <w:rFonts w:ascii="Times New Roman" w:eastAsia="TimesNewRomanPSMT" w:hAnsi="Times New Roman" w:cs="Times New Roman"/>
          <w:bCs/>
          <w:sz w:val="24"/>
          <w:szCs w:val="28"/>
        </w:rPr>
        <w:t>Основы бухгалтерского учета</w:t>
      </w:r>
      <w:r w:rsidRPr="00325706">
        <w:rPr>
          <w:rFonts w:ascii="Times New Roman" w:hAnsi="Times New Roman" w:cs="Times New Roman"/>
          <w:szCs w:val="28"/>
        </w:rPr>
        <w:t xml:space="preserve"> </w:t>
      </w:r>
      <w:r w:rsidRPr="005D0C94">
        <w:rPr>
          <w:rFonts w:ascii="Times New Roman" w:hAnsi="Times New Roman" w:cs="Times New Roman"/>
          <w:sz w:val="24"/>
          <w:szCs w:val="28"/>
        </w:rPr>
        <w:t xml:space="preserve">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профессиям СПО </w:t>
      </w:r>
      <w:r w:rsidR="00325706" w:rsidRPr="00325706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</w:t>
      </w:r>
    </w:p>
    <w:p w:rsidR="005D0C94" w:rsidRDefault="005D0C94" w:rsidP="005D0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Учебная дисциплина </w:t>
      </w:r>
      <w:r w:rsidR="007747C3">
        <w:rPr>
          <w:rFonts w:ascii="Times New Roman" w:eastAsia="TimesNewRomanPSMT" w:hAnsi="Times New Roman" w:cs="Times New Roman"/>
          <w:bCs/>
          <w:sz w:val="24"/>
          <w:szCs w:val="28"/>
        </w:rPr>
        <w:t>Основы бухгалтерского учета</w:t>
      </w:r>
      <w:r w:rsidRPr="005D0C94">
        <w:rPr>
          <w:rFonts w:ascii="Times New Roman" w:hAnsi="Times New Roman" w:cs="Times New Roman"/>
          <w:sz w:val="24"/>
          <w:szCs w:val="28"/>
        </w:rPr>
        <w:t xml:space="preserve"> входит в </w:t>
      </w:r>
      <w:proofErr w:type="spellStart"/>
      <w:r w:rsidRPr="005D0C94">
        <w:rPr>
          <w:rFonts w:ascii="Times New Roman" w:hAnsi="Times New Roman" w:cs="Times New Roman"/>
          <w:sz w:val="24"/>
          <w:szCs w:val="28"/>
        </w:rPr>
        <w:t>обще</w:t>
      </w:r>
      <w:r w:rsidR="00D06C0A">
        <w:rPr>
          <w:rFonts w:ascii="Times New Roman" w:hAnsi="Times New Roman" w:cs="Times New Roman"/>
          <w:sz w:val="24"/>
          <w:szCs w:val="28"/>
        </w:rPr>
        <w:t>профессиональный</w:t>
      </w:r>
      <w:proofErr w:type="spellEnd"/>
      <w:r w:rsidRPr="005D0C94">
        <w:rPr>
          <w:rFonts w:ascii="Times New Roman" w:hAnsi="Times New Roman" w:cs="Times New Roman"/>
          <w:sz w:val="24"/>
          <w:szCs w:val="28"/>
        </w:rPr>
        <w:t xml:space="preserve"> цикл и относится к базовым </w:t>
      </w:r>
      <w:proofErr w:type="spellStart"/>
      <w:r w:rsidRPr="005D0C94">
        <w:rPr>
          <w:rFonts w:ascii="Times New Roman" w:hAnsi="Times New Roman" w:cs="Times New Roman"/>
          <w:sz w:val="24"/>
          <w:szCs w:val="28"/>
        </w:rPr>
        <w:t>обще</w:t>
      </w:r>
      <w:r w:rsidR="005B77FF">
        <w:rPr>
          <w:rFonts w:ascii="Times New Roman" w:hAnsi="Times New Roman" w:cs="Times New Roman"/>
          <w:sz w:val="24"/>
          <w:szCs w:val="28"/>
        </w:rPr>
        <w:t>профессиональным</w:t>
      </w:r>
      <w:proofErr w:type="spellEnd"/>
      <w:r w:rsidRPr="005D0C94">
        <w:rPr>
          <w:rFonts w:ascii="Times New Roman" w:hAnsi="Times New Roman" w:cs="Times New Roman"/>
          <w:sz w:val="24"/>
          <w:szCs w:val="28"/>
        </w:rPr>
        <w:t xml:space="preserve"> дисциплинам.</w:t>
      </w:r>
    </w:p>
    <w:p w:rsidR="005D0C94" w:rsidRDefault="005D0C94" w:rsidP="005D0C9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8"/>
        </w:rPr>
      </w:pPr>
      <w:r w:rsidRPr="005D0C94">
        <w:rPr>
          <w:rFonts w:ascii="Times New Roman" w:hAnsi="Times New Roman" w:cs="Times New Roman"/>
          <w:sz w:val="24"/>
          <w:szCs w:val="28"/>
        </w:rPr>
        <w:t xml:space="preserve">Форма промежуточной аттестации по учебной дисциплине </w:t>
      </w:r>
      <w:proofErr w:type="gramStart"/>
      <w:r w:rsidRPr="005D0C94">
        <w:rPr>
          <w:rFonts w:ascii="Times New Roman" w:hAnsi="Times New Roman" w:cs="Times New Roman"/>
          <w:sz w:val="24"/>
          <w:szCs w:val="28"/>
        </w:rPr>
        <w:t>–</w:t>
      </w:r>
      <w:r w:rsidR="007747C3">
        <w:rPr>
          <w:rFonts w:ascii="Times New Roman" w:hAnsi="Times New Roman" w:cs="Times New Roman"/>
          <w:sz w:val="24"/>
          <w:szCs w:val="28"/>
          <w:u w:val="single"/>
        </w:rPr>
        <w:t>д</w:t>
      </w:r>
      <w:proofErr w:type="gramEnd"/>
      <w:r w:rsidR="007747C3">
        <w:rPr>
          <w:rFonts w:ascii="Times New Roman" w:hAnsi="Times New Roman" w:cs="Times New Roman"/>
          <w:sz w:val="24"/>
          <w:szCs w:val="28"/>
          <w:u w:val="single"/>
        </w:rPr>
        <w:t>ифференцированный зачет</w:t>
      </w:r>
      <w:r w:rsidR="005B77FF">
        <w:rPr>
          <w:rFonts w:ascii="Times New Roman" w:hAnsi="Times New Roman" w:cs="Times New Roman"/>
          <w:sz w:val="24"/>
          <w:szCs w:val="28"/>
          <w:u w:val="single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5D0C94" w:rsidRPr="00B27F6C" w:rsidTr="00D81FE6">
        <w:tc>
          <w:tcPr>
            <w:tcW w:w="1842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5D0C94" w:rsidRPr="00B27F6C" w:rsidRDefault="005D0C94" w:rsidP="00D8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5D0C94" w:rsidRPr="00B27F6C" w:rsidTr="00D81FE6">
        <w:tc>
          <w:tcPr>
            <w:tcW w:w="1842" w:type="dxa"/>
          </w:tcPr>
          <w:p w:rsidR="005D0C94" w:rsidRDefault="007747C3" w:rsidP="005D0C9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D0C94" w:rsidRPr="00384165">
              <w:rPr>
                <w:rFonts w:ascii="Times New Roman" w:hAnsi="Times New Roman" w:cs="Times New Roman"/>
                <w:i/>
                <w:sz w:val="28"/>
                <w:szCs w:val="28"/>
              </w:rPr>
              <w:t>семестр</w:t>
            </w:r>
          </w:p>
        </w:tc>
        <w:tc>
          <w:tcPr>
            <w:tcW w:w="4111" w:type="dxa"/>
          </w:tcPr>
          <w:p w:rsidR="005D0C94" w:rsidRPr="00B27F6C" w:rsidRDefault="007747C3" w:rsidP="005D0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5D0C94" w:rsidRPr="00B27F6C" w:rsidRDefault="005D0C94" w:rsidP="005D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B77FF" w:rsidRPr="005B77FF" w:rsidRDefault="005B77FF" w:rsidP="005B77FF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FF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="00EB1DF3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дифференцированного зачета </w:t>
      </w:r>
      <w:r w:rsidRPr="005B77FF">
        <w:rPr>
          <w:rFonts w:ascii="Times New Roman" w:eastAsia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5B77FF" w:rsidRDefault="005B77FF" w:rsidP="00325706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5D0C94" w:rsidRPr="00325706" w:rsidRDefault="005D0C94" w:rsidP="00325706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0C94">
        <w:rPr>
          <w:rFonts w:ascii="Times New Roman" w:eastAsia="Times New Roman" w:hAnsi="Times New Roman" w:cs="Times New Roman"/>
          <w:color w:val="auto"/>
          <w:sz w:val="24"/>
          <w:szCs w:val="28"/>
        </w:rPr>
        <w:t>Освоение содержания учебной дисциплины «</w:t>
      </w:r>
      <w:r w:rsidR="007747C3">
        <w:rPr>
          <w:rFonts w:ascii="Times New Roman" w:eastAsia="TimesNewRomanPSMT" w:hAnsi="Times New Roman" w:cs="Times New Roman"/>
          <w:bCs/>
          <w:sz w:val="24"/>
          <w:szCs w:val="28"/>
        </w:rPr>
        <w:t>Основы бухгалтерского учета</w:t>
      </w:r>
      <w:r w:rsidRPr="00325706">
        <w:rPr>
          <w:rFonts w:ascii="Times New Roman" w:eastAsia="Times New Roman" w:hAnsi="Times New Roman" w:cs="Times New Roman"/>
          <w:color w:val="auto"/>
          <w:sz w:val="24"/>
          <w:szCs w:val="24"/>
        </w:rPr>
        <w:t>» обеспечивает достижение студентами следующих результатов:</w:t>
      </w:r>
    </w:p>
    <w:p w:rsidR="00161787" w:rsidRPr="00161787" w:rsidRDefault="00161787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2846AA">
        <w:rPr>
          <w:rFonts w:ascii="Times New Roman" w:hAnsi="Times New Roman" w:cs="Times New Roman"/>
          <w:sz w:val="24"/>
          <w:szCs w:val="24"/>
        </w:rPr>
        <w:t xml:space="preserve">У 1 – применять нормативное регулирование бухгалтерского учета; 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2846AA">
        <w:rPr>
          <w:rFonts w:ascii="Times New Roman" w:hAnsi="Times New Roman" w:cs="Times New Roman"/>
          <w:sz w:val="24"/>
          <w:szCs w:val="24"/>
        </w:rPr>
        <w:t xml:space="preserve">У 2 – ориентироваться на международные стандарты финансовой отчетности; 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2846AA">
        <w:rPr>
          <w:rFonts w:ascii="Times New Roman" w:hAnsi="Times New Roman" w:cs="Times New Roman"/>
          <w:sz w:val="24"/>
          <w:szCs w:val="24"/>
        </w:rPr>
        <w:t>У 3 – соблюдать требования к бухгалтерскому учету;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2846AA">
        <w:rPr>
          <w:rFonts w:ascii="Times New Roman" w:hAnsi="Times New Roman" w:cs="Times New Roman"/>
          <w:sz w:val="24"/>
          <w:szCs w:val="24"/>
        </w:rPr>
        <w:t>У 4 – следовать методам и принципам бухгалтерского учета;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2846AA">
        <w:rPr>
          <w:rFonts w:ascii="Times New Roman" w:hAnsi="Times New Roman" w:cs="Times New Roman"/>
          <w:sz w:val="24"/>
          <w:szCs w:val="24"/>
        </w:rPr>
        <w:t>У 5 – использовать формы и счета бухгалтерского учета;</w:t>
      </w:r>
    </w:p>
    <w:p w:rsidR="00E33C68" w:rsidRDefault="00E33C68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</w:p>
    <w:p w:rsidR="00161787" w:rsidRPr="00161787" w:rsidRDefault="00161787" w:rsidP="00161787">
      <w:pPr>
        <w:spacing w:after="0" w:line="240" w:lineRule="auto"/>
        <w:ind w:left="120" w:firstLine="588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1 – нормативное регулирование бухгалтерского учета и отчетности;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2 – национальную систему нормативного регулирования;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3 – международные стандарты финансовой отчетности;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4 – понятия бухгалтерского учета;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5 – сущность и значение бухгалтерского учета;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6 – основные требования к ведению бухгалтерского учета; 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7 – предмет, метод и принципы бухгалтерского учета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8 – план счетов бухгалтерского учета;</w:t>
      </w:r>
    </w:p>
    <w:p w:rsidR="007747C3" w:rsidRPr="002846AA" w:rsidRDefault="007747C3" w:rsidP="007747C3">
      <w:pPr>
        <w:spacing w:after="0" w:line="240" w:lineRule="auto"/>
        <w:ind w:right="440"/>
        <w:rPr>
          <w:rFonts w:ascii="Times New Roman" w:hAnsi="Times New Roman" w:cs="Times New Roman"/>
          <w:sz w:val="24"/>
          <w:szCs w:val="24"/>
        </w:rPr>
      </w:pPr>
      <w:proofErr w:type="gramStart"/>
      <w:r w:rsidRPr="002846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46AA">
        <w:rPr>
          <w:rFonts w:ascii="Times New Roman" w:hAnsi="Times New Roman" w:cs="Times New Roman"/>
          <w:sz w:val="24"/>
          <w:szCs w:val="24"/>
        </w:rPr>
        <w:t xml:space="preserve"> 9 – форы бухгалтерского учета;</w:t>
      </w:r>
    </w:p>
    <w:p w:rsidR="00E33C68" w:rsidRDefault="00E33C68" w:rsidP="001617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87" w:rsidRPr="00161787" w:rsidRDefault="00161787" w:rsidP="00161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 xml:space="preserve">Должен обладать общими компетенциями, включающими в себя способность: </w:t>
      </w:r>
    </w:p>
    <w:p w:rsidR="007747C3" w:rsidRPr="00EB1DF3" w:rsidRDefault="007747C3" w:rsidP="007747C3">
      <w:pPr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t>ОК1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</w:t>
      </w:r>
      <w:r w:rsidRPr="00EB1DF3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EB1DF3">
        <w:rPr>
          <w:rFonts w:ascii="Times New Roman" w:hAnsi="Times New Roman" w:cs="Times New Roman"/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7747C3" w:rsidRPr="00EB1DF3" w:rsidRDefault="007747C3" w:rsidP="007747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t>ОК2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B1DF3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747C3" w:rsidRPr="00EB1DF3" w:rsidRDefault="007747C3" w:rsidP="007747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t>ОК3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1DF3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7747C3" w:rsidRPr="00EB1DF3" w:rsidRDefault="007747C3" w:rsidP="007747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t>ОК4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B1DF3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7747C3" w:rsidRPr="00EB1DF3" w:rsidRDefault="007747C3" w:rsidP="007747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t>ОК5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B1DF3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747C3" w:rsidRPr="00EB1DF3" w:rsidRDefault="007747C3" w:rsidP="007747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t>ОК9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B1DF3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</w:t>
      </w:r>
    </w:p>
    <w:p w:rsidR="007747C3" w:rsidRPr="00EB1DF3" w:rsidRDefault="007747C3" w:rsidP="007747C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lastRenderedPageBreak/>
        <w:t>ОК10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1DF3">
        <w:rPr>
          <w:rFonts w:ascii="Times New Roman" w:hAnsi="Times New Roman" w:cs="Times New Roman"/>
          <w:sz w:val="24"/>
          <w:szCs w:val="24"/>
        </w:rPr>
        <w:t>ользоваться профессиональной документацией на государственном и иностранных языках.</w:t>
      </w:r>
    </w:p>
    <w:p w:rsidR="007747C3" w:rsidRPr="007747C3" w:rsidRDefault="007747C3" w:rsidP="007747C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F3">
        <w:rPr>
          <w:rFonts w:ascii="Times New Roman" w:hAnsi="Times New Roman" w:cs="Times New Roman"/>
          <w:sz w:val="24"/>
          <w:szCs w:val="24"/>
        </w:rPr>
        <w:t>ОК11</w:t>
      </w:r>
      <w:proofErr w:type="gramStart"/>
      <w:r w:rsidRPr="00EB1D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B1DF3">
        <w:rPr>
          <w:rFonts w:ascii="Times New Roman" w:hAnsi="Times New Roman" w:cs="Times New Roman"/>
          <w:sz w:val="24"/>
          <w:szCs w:val="24"/>
        </w:rPr>
        <w:t>спользовать знания по финансовой грамотности, планировать предпринимательскую</w:t>
      </w:r>
      <w:r w:rsidRPr="007747C3">
        <w:rPr>
          <w:rFonts w:ascii="Times New Roman" w:hAnsi="Times New Roman" w:cs="Times New Roman"/>
          <w:sz w:val="24"/>
          <w:szCs w:val="24"/>
        </w:rPr>
        <w:t xml:space="preserve"> деятельность в профессиональной сфере.</w:t>
      </w:r>
    </w:p>
    <w:p w:rsidR="00161787" w:rsidRPr="00161787" w:rsidRDefault="00161787" w:rsidP="00161787">
      <w:pPr>
        <w:pStyle w:val="ConsPlusNormal"/>
        <w:ind w:firstLine="709"/>
        <w:jc w:val="both"/>
        <w:rPr>
          <w:b/>
          <w:sz w:val="24"/>
          <w:szCs w:val="24"/>
        </w:rPr>
      </w:pPr>
      <w:r w:rsidRPr="00161787">
        <w:rPr>
          <w:b/>
          <w:sz w:val="24"/>
          <w:szCs w:val="24"/>
        </w:rPr>
        <w:t>Должен обладать профессиональными компетенциями, соответствующими видам деятельности:</w:t>
      </w:r>
    </w:p>
    <w:p w:rsidR="00E33C68" w:rsidRPr="004A3519" w:rsidRDefault="004A3519">
      <w:pPr>
        <w:rPr>
          <w:rFonts w:ascii="Times New Roman" w:hAnsi="Times New Roman" w:cs="Times New Roman"/>
          <w:sz w:val="24"/>
          <w:szCs w:val="24"/>
        </w:rPr>
      </w:pPr>
      <w:r w:rsidRPr="004A3519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</w:t>
      </w:r>
    </w:p>
    <w:p w:rsidR="004A3519" w:rsidRPr="004A3519" w:rsidRDefault="004A3519">
      <w:pPr>
        <w:rPr>
          <w:rFonts w:ascii="Times New Roman" w:hAnsi="Times New Roman" w:cs="Times New Roman"/>
          <w:sz w:val="24"/>
          <w:szCs w:val="24"/>
        </w:rPr>
      </w:pPr>
      <w:r w:rsidRPr="004A3519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</w:t>
      </w:r>
    </w:p>
    <w:p w:rsidR="004A3519" w:rsidRPr="004A3519" w:rsidRDefault="004A3519">
      <w:pPr>
        <w:rPr>
          <w:rFonts w:ascii="Times New Roman" w:hAnsi="Times New Roman" w:cs="Times New Roman"/>
          <w:sz w:val="24"/>
          <w:szCs w:val="24"/>
        </w:rPr>
      </w:pPr>
      <w:r w:rsidRPr="004A3519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</w:t>
      </w:r>
    </w:p>
    <w:p w:rsidR="004A3519" w:rsidRPr="004A3519" w:rsidRDefault="004A3519">
      <w:pPr>
        <w:rPr>
          <w:rFonts w:ascii="Times New Roman" w:hAnsi="Times New Roman" w:cs="Times New Roman"/>
          <w:sz w:val="24"/>
          <w:szCs w:val="24"/>
        </w:rPr>
      </w:pPr>
      <w:r w:rsidRPr="004A3519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</w:t>
      </w:r>
    </w:p>
    <w:p w:rsidR="005D0C94" w:rsidRPr="00E84CED" w:rsidRDefault="005D0C94" w:rsidP="005D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D0C94" w:rsidRPr="00E84CED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5D0C94" w:rsidRPr="00E84CED" w:rsidRDefault="005D0C94" w:rsidP="005D0C94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4C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B77F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84CED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EB1DF3">
        <w:rPr>
          <w:rFonts w:ascii="Times New Roman" w:hAnsi="Times New Roman" w:cs="Times New Roman"/>
          <w:i/>
          <w:sz w:val="28"/>
          <w:szCs w:val="28"/>
          <w:u w:val="single"/>
        </w:rPr>
        <w:t>Основы бухгалтерского учета</w:t>
      </w:r>
    </w:p>
    <w:p w:rsidR="00C9260C" w:rsidRDefault="005D0C94" w:rsidP="00C9260C">
      <w:pPr>
        <w:spacing w:after="0" w:line="240" w:lineRule="auto"/>
        <w:ind w:left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4CED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5D0C94" w:rsidRPr="00C9260C" w:rsidRDefault="005D0C94" w:rsidP="00C9260C">
      <w:pPr>
        <w:spacing w:after="0" w:line="240" w:lineRule="auto"/>
        <w:ind w:left="10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4CED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029"/>
        <w:gridCol w:w="2950"/>
      </w:tblGrid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Проверяемые У, </w:t>
            </w:r>
            <w:proofErr w:type="gramStart"/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</w:t>
            </w:r>
            <w:proofErr w:type="gramEnd"/>
            <w:r w:rsidRPr="00C954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ОК, ПК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  <w:right w:val="nil"/>
            </w:tcBorders>
          </w:tcPr>
          <w:p w:rsidR="00C954B4" w:rsidRPr="00C954B4" w:rsidRDefault="00C954B4" w:rsidP="00EB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Курс 2 семестр </w:t>
            </w:r>
            <w:r w:rsidR="00EB1DF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3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</w:tr>
      <w:tr w:rsidR="00C954B4" w:rsidRPr="00C954B4" w:rsidTr="005C190A">
        <w:tc>
          <w:tcPr>
            <w:tcW w:w="3591" w:type="dxa"/>
            <w:tcBorders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</w:tc>
      </w:tr>
      <w:tr w:rsidR="00C954B4" w:rsidRPr="00C954B4" w:rsidTr="005C190A">
        <w:tc>
          <w:tcPr>
            <w:tcW w:w="3591" w:type="dxa"/>
          </w:tcPr>
          <w:p w:rsidR="00C954B4" w:rsidRPr="00C954B4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1. </w:t>
            </w:r>
            <w:r w:rsidR="004A351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Бухгалтерский учет, его объекты и задачи</w:t>
            </w:r>
          </w:p>
        </w:tc>
        <w:tc>
          <w:tcPr>
            <w:tcW w:w="3029" w:type="dxa"/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№1</w:t>
            </w:r>
            <w:r w:rsidRPr="00406E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A3519" w:rsidRPr="004A3519">
              <w:rPr>
                <w:rFonts w:ascii="Times New Roman" w:hAnsi="Times New Roman" w:cs="Times New Roman"/>
                <w:sz w:val="24"/>
                <w:szCs w:val="24"/>
              </w:rPr>
              <w:t>«Федеральный закон РФ «О бухгалтерском учете». Краткий конспект Федерального закона РФ «О бухгалтерском учете»</w:t>
            </w:r>
          </w:p>
        </w:tc>
        <w:tc>
          <w:tcPr>
            <w:tcW w:w="2950" w:type="dxa"/>
          </w:tcPr>
          <w:p w:rsidR="00C954B4" w:rsidRPr="00787637" w:rsidRDefault="00787637" w:rsidP="00787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 </w:t>
            </w:r>
            <w:r w:rsidR="004A351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Бухгалтерский баланс</w:t>
            </w:r>
          </w:p>
        </w:tc>
        <w:tc>
          <w:tcPr>
            <w:tcW w:w="3029" w:type="dxa"/>
          </w:tcPr>
          <w:p w:rsidR="00C954B4" w:rsidRPr="00406E9C" w:rsidRDefault="00C954B4" w:rsidP="00406E9C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6E9C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  <w:r w:rsidR="004A3519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3519" w:rsidRPr="004A3519">
              <w:rPr>
                <w:rFonts w:ascii="Times New Roman" w:hAnsi="Times New Roman" w:cs="Times New Roman"/>
                <w:sz w:val="24"/>
                <w:szCs w:val="24"/>
              </w:rPr>
              <w:t>«Составление бухгалтерского баланса». Составление бухгалтерского баланса</w:t>
            </w:r>
          </w:p>
          <w:p w:rsidR="00C954B4" w:rsidRPr="00406E9C" w:rsidRDefault="00C954B4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4A351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Бухгалтерский баланс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  <w:r w:rsidR="004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519" w:rsidRPr="004A3519">
              <w:rPr>
                <w:rFonts w:ascii="Times New Roman" w:hAnsi="Times New Roman" w:cs="Times New Roman"/>
                <w:sz w:val="24"/>
                <w:szCs w:val="24"/>
              </w:rPr>
              <w:t>«Решение задач". Решение задач на методы оценки материальных запасов, материальных ресурсов при списании в производство</w:t>
            </w:r>
          </w:p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="004A351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Бухгалтерский баланс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A3519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№4</w:t>
            </w:r>
            <w:r w:rsidR="004A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519" w:rsidRPr="004A3519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задач". Решение задач на определение типа </w:t>
            </w:r>
            <w:r w:rsidR="004A3519" w:rsidRPr="004A3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операций</w:t>
            </w:r>
          </w:p>
          <w:p w:rsidR="00C954B4" w:rsidRPr="00406E9C" w:rsidRDefault="00C954B4" w:rsidP="0003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/1- Уок11/2; Зок1/1-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  <w:r w:rsid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Счета и двойная запись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№5</w:t>
            </w:r>
            <w:r w:rsid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1BC" w:rsidRPr="00C551BC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бухгалтерских проводок». </w:t>
            </w:r>
            <w:r w:rsidRP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1BC" w:rsidRPr="00C551BC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бухгалтерских проводок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Счета и двойная запись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98163F" w:rsidRPr="00C551B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№6</w:t>
            </w:r>
            <w:r w:rsid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1BC" w:rsidRPr="00C551BC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бухгалтерских проводок». Составление сложных бухгалтерских проводок </w:t>
            </w:r>
          </w:p>
          <w:p w:rsidR="00C954B4" w:rsidRPr="00406E9C" w:rsidRDefault="00C954B4" w:rsidP="009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Счета и двойная запись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№7 </w:t>
            </w:r>
            <w:r w:rsidR="00C551BC" w:rsidRPr="00C551BC">
              <w:rPr>
                <w:rFonts w:ascii="Times New Roman" w:hAnsi="Times New Roman" w:cs="Times New Roman"/>
                <w:sz w:val="24"/>
                <w:szCs w:val="24"/>
              </w:rPr>
              <w:t>«Составление журнала хозяйственных операций». Составление журнала хозяйственных операций</w:t>
            </w:r>
            <w:r w:rsidR="00C551BC">
              <w:t xml:space="preserve"> 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Счета и двойная запись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№8</w:t>
            </w:r>
            <w:r w:rsidR="00C5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1BC" w:rsidRPr="00C551BC">
              <w:rPr>
                <w:rFonts w:ascii="Times New Roman" w:hAnsi="Times New Roman" w:cs="Times New Roman"/>
                <w:sz w:val="24"/>
                <w:szCs w:val="24"/>
              </w:rPr>
              <w:t>«Составление оборотных ведомостей». Составление оборотных ведомостей по счетам синтетического и аналитического учета</w:t>
            </w: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="000514F6" w:rsidRPr="00051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 процесса снабжения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№9 </w:t>
            </w:r>
            <w:r w:rsidR="000514F6" w:rsidRPr="000514F6">
              <w:rPr>
                <w:rFonts w:ascii="Times New Roman" w:hAnsi="Times New Roman" w:cs="Times New Roman"/>
                <w:sz w:val="24"/>
                <w:szCs w:val="24"/>
              </w:rPr>
              <w:t>«Расчет фактической себестоимости». Расчет фактической себестоимости заготовленных материальных ценностей, оформление их бухгалтерскими записями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 w:rsidR="000514F6" w:rsidRPr="005C19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 процесса производства и реализации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№10</w:t>
            </w:r>
            <w:r w:rsidR="005C190A" w:rsidRPr="005C190A">
              <w:rPr>
                <w:rFonts w:ascii="Times New Roman" w:hAnsi="Times New Roman" w:cs="Times New Roman"/>
                <w:sz w:val="24"/>
                <w:szCs w:val="24"/>
              </w:rPr>
              <w:t>«Расчет фактической себестоимости». Расчет фактической себестоимости выпущенной продукции, оформление бухгалтерскими записями процесса производства и реализации</w:t>
            </w:r>
            <w:r w:rsidR="005C190A">
              <w:t xml:space="preserve"> </w:t>
            </w: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</w:t>
            </w:r>
            <w:r w:rsidR="005C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Документация и инвентаризация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№11 </w:t>
            </w:r>
            <w:r w:rsidR="005C190A" w:rsidRPr="005C1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кассовых документов». Заполнение приходных и расходных кассовых документов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 w:rsidR="005C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Документация и инвентаризация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№12 </w:t>
            </w:r>
            <w:r w:rsidR="005C190A" w:rsidRPr="005C1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Заполнение </w:t>
            </w:r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расчетных документов». Заполнение авансовых отчетов и платежных поручений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ОК 01-05;09-11; ПК </w:t>
            </w: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Тема 13.</w:t>
            </w:r>
            <w:r w:rsidR="009B2DCC" w:rsidRPr="00406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190A" w:rsidRPr="005C19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Исправление ошибок в учетных регистрах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№13 </w:t>
            </w:r>
            <w:r w:rsidR="005C190A" w:rsidRPr="005C190A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исправления ошибок». Способы исправления ошибок </w:t>
            </w:r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учетных регистрах: </w:t>
            </w:r>
            <w:proofErr w:type="gramStart"/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корректурный</w:t>
            </w:r>
            <w:proofErr w:type="gramEnd"/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«красное </w:t>
            </w:r>
            <w:proofErr w:type="spellStart"/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сторно</w:t>
            </w:r>
            <w:proofErr w:type="spellEnd"/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дополнительной записи.</w:t>
            </w:r>
            <w:r w:rsidR="005C190A">
              <w:t xml:space="preserve"> 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14. </w:t>
            </w:r>
            <w:r w:rsidR="005C190A" w:rsidRPr="005C19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Исправление ошибок в учетных регистрах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C954B4" w:rsidRPr="00406E9C" w:rsidRDefault="00C954B4" w:rsidP="004A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№14 </w:t>
            </w:r>
            <w:r w:rsidR="005C190A" w:rsidRPr="005C190A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бухгалтерских справок». </w:t>
            </w:r>
            <w:r w:rsidR="005C190A" w:rsidRPr="005C1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Исправление ошибок в учетных записях и оформление бухгалтерских справок на исправление</w:t>
            </w:r>
          </w:p>
        </w:tc>
        <w:tc>
          <w:tcPr>
            <w:tcW w:w="2950" w:type="dxa"/>
          </w:tcPr>
          <w:p w:rsidR="00C954B4" w:rsidRPr="00C954B4" w:rsidRDefault="00787637" w:rsidP="0040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7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01-05;09-11; ПК 1.1-1.4; </w:t>
            </w:r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Уок</w:t>
            </w:r>
            <w:proofErr w:type="gramStart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787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/1- Уок11/2; Зок1/1- Зок11/3</w:t>
            </w:r>
          </w:p>
        </w:tc>
      </w:tr>
      <w:tr w:rsidR="00C954B4" w:rsidRPr="00C954B4" w:rsidTr="005C190A">
        <w:tc>
          <w:tcPr>
            <w:tcW w:w="3591" w:type="dxa"/>
            <w:tcBorders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954B4" w:rsidRPr="00C954B4" w:rsidTr="005C190A">
        <w:tc>
          <w:tcPr>
            <w:tcW w:w="3591" w:type="dxa"/>
          </w:tcPr>
          <w:p w:rsidR="00C954B4" w:rsidRPr="009E5CE7" w:rsidRDefault="005C190A" w:rsidP="002A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9" w:type="dxa"/>
          </w:tcPr>
          <w:p w:rsidR="00C954B4" w:rsidRPr="009E5CE7" w:rsidRDefault="005C190A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50" w:type="dxa"/>
          </w:tcPr>
          <w:p w:rsidR="00C954B4" w:rsidRPr="00C954B4" w:rsidRDefault="00C954B4" w:rsidP="00C9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54B4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</w:tbl>
    <w:p w:rsidR="005D0C94" w:rsidRDefault="005D0C94"/>
    <w:p w:rsidR="00C954B4" w:rsidRDefault="00C954B4">
      <w:pPr>
        <w:sectPr w:rsidR="00C954B4" w:rsidSect="00C954B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0C94" w:rsidRDefault="005D0C94"/>
    <w:p w:rsidR="007749BE" w:rsidRPr="00E80E18" w:rsidRDefault="007749BE" w:rsidP="00EC49C8">
      <w:pPr>
        <w:pStyle w:val="1"/>
        <w:keepLines w:val="0"/>
        <w:numPr>
          <w:ilvl w:val="0"/>
          <w:numId w:val="2"/>
        </w:numPr>
        <w:autoSpaceDE w:val="0"/>
        <w:autoSpaceDN w:val="0"/>
        <w:spacing w:before="0"/>
        <w:ind w:left="0" w:firstLine="0"/>
        <w:jc w:val="center"/>
        <w:rPr>
          <w:b w:val="0"/>
          <w:bCs w:val="0"/>
          <w:caps/>
          <w:color w:val="auto"/>
        </w:rPr>
      </w:pPr>
      <w:r w:rsidRPr="003070C6">
        <w:rPr>
          <w:caps/>
          <w:color w:val="auto"/>
        </w:rPr>
        <w:t>контрольно-Оценочные средства текущего контроля</w:t>
      </w:r>
    </w:p>
    <w:p w:rsidR="007749BE" w:rsidRPr="001C742C" w:rsidRDefault="007749BE" w:rsidP="007749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742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1C742C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6750C7" w:rsidRDefault="006750C7" w:rsidP="002D1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750C7" w:rsidRPr="009C7293" w:rsidRDefault="006750C7" w:rsidP="009C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Hlk61345338"/>
      <w:r w:rsidRPr="009C7293">
        <w:rPr>
          <w:rFonts w:ascii="Times New Roman" w:hAnsi="Times New Roman" w:cs="Times New Roman"/>
          <w:b/>
          <w:bCs/>
          <w:sz w:val="24"/>
          <w:szCs w:val="28"/>
        </w:rPr>
        <w:t>Практическая работа №1.</w:t>
      </w: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6750C7" w:rsidRPr="006750C7" w:rsidRDefault="006750C7" w:rsidP="006750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6750C7" w:rsidRPr="006750C7" w:rsidRDefault="006750C7" w:rsidP="00A96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5C190A" w:rsidRDefault="006750C7" w:rsidP="0004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  <w:bookmarkEnd w:id="0"/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color w:val="212529"/>
        </w:rPr>
        <w:t>402 ФЗ «О бухгалтерском учете» состоит из четырех объемных глав.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rStyle w:val="a9"/>
          <w:color w:val="212529"/>
        </w:rPr>
        <w:t>Первая глава</w:t>
      </w:r>
      <w:r w:rsidRPr="00043811">
        <w:rPr>
          <w:color w:val="212529"/>
        </w:rPr>
        <w:t> - «Общие положения» - устанавливает цели, предмет и сферу действия самого закона. В ней также вводятся ключевые термины, используемые в документе. Так, бухгалтерская отчетность определена как «информация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 закона». А международный стандарт описан, как «стандарт бухгалтерского учета, применение которого является обычаем в международном деловом обороте независимо от конкретного наименования такого стандарта».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rStyle w:val="a9"/>
          <w:color w:val="212529"/>
        </w:rPr>
        <w:t>Вторая глава</w:t>
      </w:r>
      <w:r w:rsidRPr="00043811">
        <w:rPr>
          <w:color w:val="212529"/>
        </w:rPr>
        <w:t> закона устанавливает общие требования к бухгалтерскому учету. Она состоит из 14 статей и рассматривает все основные аспекты: учетная политика, первичные документы, регистры бухучета, инвентаризация, отчетность и т. п.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color w:val="212529"/>
        </w:rPr>
        <w:t xml:space="preserve">Именно в законе 402-ФЗ, в главе второй, устанавливаются квалификационные требования к претенденту на должность главного бухгалтера, которые обязательны для исполнения в ОАО, </w:t>
      </w:r>
      <w:proofErr w:type="spellStart"/>
      <w:r w:rsidRPr="00043811">
        <w:rPr>
          <w:color w:val="212529"/>
        </w:rPr>
        <w:t>ПИФах</w:t>
      </w:r>
      <w:proofErr w:type="spellEnd"/>
      <w:r w:rsidRPr="00043811">
        <w:rPr>
          <w:color w:val="212529"/>
        </w:rPr>
        <w:t>, государственных органах, участниках рынка ценных бумаг. Эти требования касаются высшего образования, определенного стажа работы и отсутствия судимости по экономическим статьям.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color w:val="212529"/>
        </w:rPr>
        <w:t>Важное нововведение закона 402-ФЗ, которое активно обсуждалось в процессе принятия документа, - право организации самостоятельно утверждать формы первичных учетных документов. Оно закреплено в статье 9, которая так и называется - «Первичные учетные документы». Практика показывает, что этим правом пользуются очень немногие компании, однако забывать о нем не стоит.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color w:val="212529"/>
        </w:rPr>
        <w:t>Еще одно интересное новшество закона 402-ФЗ - внутренний контроль. Новый ФЗ о бухгалтерском учете обязывает предприятие организовывать и осуществлять внутренний контроль фактов своей хозяйственной жизни.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rStyle w:val="a9"/>
          <w:color w:val="212529"/>
        </w:rPr>
        <w:t>Глава третья</w:t>
      </w:r>
      <w:r w:rsidRPr="00043811">
        <w:rPr>
          <w:color w:val="212529"/>
        </w:rPr>
        <w:t xml:space="preserve"> говорит о регулировании бухгалтерского учета в России в целом. Она устанавливает принципы, определяет субъектов регулирования, распределяет функции государственного и негосударственного регулирования бухучета. В этой главе отдельно отметим статью, посвященную разработке федеральных стандартов в области бухгалтерского учета. Эти стандарты разрабатываются госорганами или негосударственными организациями в сфере регулирования бухучета по специальной </w:t>
      </w:r>
      <w:r w:rsidRPr="00043811">
        <w:rPr>
          <w:color w:val="212529"/>
        </w:rPr>
        <w:lastRenderedPageBreak/>
        <w:t>программе и определенным правилам (закреплены приказом Минфина). Проекты этих стандартов публикуются в Интернете и выносятся на общественное обсуждение, после чего дорабатываются, принимаются и вводятся в действие.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color w:val="212529"/>
        </w:rPr>
        <w:t>И, наконец, </w:t>
      </w:r>
      <w:r w:rsidRPr="00043811">
        <w:rPr>
          <w:rStyle w:val="a9"/>
          <w:color w:val="212529"/>
        </w:rPr>
        <w:t>глава четвертая</w:t>
      </w:r>
      <w:r w:rsidRPr="00043811">
        <w:rPr>
          <w:color w:val="212529"/>
        </w:rPr>
        <w:t> содержит заключительные положения закона. Но в ней есть одна важная для всех статья - посвященная хранению бухгалтерских документов. В ней закреплен срок хранения - не менее пяти лет.</w:t>
      </w:r>
    </w:p>
    <w:p w:rsidR="00043811" w:rsidRPr="00043811" w:rsidRDefault="00043811" w:rsidP="00043811">
      <w:pPr>
        <w:pStyle w:val="a7"/>
        <w:rPr>
          <w:color w:val="212529"/>
        </w:rPr>
      </w:pPr>
      <w:r w:rsidRPr="00043811">
        <w:rPr>
          <w:color w:val="212529"/>
        </w:rPr>
        <w:t xml:space="preserve">Отметим, что ФЗ о БУ - это не единственный правовой акт, регулирующий учет в организациях. Особое практическое значение также имеют ПБУ - положения о бухгалтерском учете (всего их сейчас 26), каждое из которых устанавливает стандарты ведения учета тех или иных активов, обязательств или фактов хозяйственной деятельности. Также важными и </w:t>
      </w:r>
      <w:proofErr w:type="gramStart"/>
      <w:r w:rsidRPr="00043811">
        <w:rPr>
          <w:color w:val="212529"/>
        </w:rPr>
        <w:t>обязательными к исполнению</w:t>
      </w:r>
      <w:proofErr w:type="gramEnd"/>
      <w:r w:rsidRPr="00043811">
        <w:rPr>
          <w:color w:val="212529"/>
        </w:rPr>
        <w:t xml:space="preserve"> являются приказы Минфина и ФНС.</w:t>
      </w:r>
    </w:p>
    <w:p w:rsidR="00043811" w:rsidRPr="00043811" w:rsidRDefault="00043811" w:rsidP="008F0FD2">
      <w:pPr>
        <w:pStyle w:val="a5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81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043811" w:rsidRPr="00043811" w:rsidRDefault="00043811" w:rsidP="008F0FD2">
      <w:pPr>
        <w:pStyle w:val="a5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811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043811" w:rsidRPr="00043811" w:rsidRDefault="00043811" w:rsidP="008F0FD2">
      <w:pPr>
        <w:pStyle w:val="a5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811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043811" w:rsidRPr="00043811" w:rsidRDefault="00043811" w:rsidP="008F0FD2">
      <w:pPr>
        <w:pStyle w:val="a5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811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043811" w:rsidRPr="00043811" w:rsidRDefault="00043811" w:rsidP="008F0FD2">
      <w:pPr>
        <w:pStyle w:val="a5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811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043811" w:rsidRDefault="00043811" w:rsidP="00043811">
      <w:pPr>
        <w:spacing w:before="100" w:beforeAutospacing="1" w:after="100" w:afterAutospacing="1" w:line="240" w:lineRule="atLeast"/>
        <w:rPr>
          <w:rStyle w:val="cxdhlk"/>
          <w:rFonts w:ascii="Arial" w:hAnsi="Arial" w:cs="Arial"/>
          <w:color w:val="FFFFFF"/>
          <w:sz w:val="17"/>
          <w:szCs w:val="17"/>
        </w:rPr>
      </w:pPr>
      <w:r>
        <w:rPr>
          <w:rStyle w:val="cxdhlk"/>
          <w:rFonts w:ascii="Arial" w:hAnsi="Arial" w:cs="Arial"/>
          <w:color w:val="FFFFFF"/>
          <w:sz w:val="17"/>
          <w:szCs w:val="17"/>
        </w:rPr>
        <w:t>₽</w:t>
      </w:r>
      <w:bookmarkStart w:id="1" w:name="_Hlk61346284"/>
    </w:p>
    <w:p w:rsidR="00056999" w:rsidRDefault="00056999" w:rsidP="00043811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5C6384">
        <w:rPr>
          <w:rFonts w:ascii="Times New Roman" w:hAnsi="Times New Roman" w:cs="Times New Roman"/>
          <w:b/>
          <w:sz w:val="24"/>
          <w:szCs w:val="24"/>
        </w:rPr>
        <w:t>2</w:t>
      </w:r>
    </w:p>
    <w:p w:rsidR="00226220" w:rsidRDefault="00226220" w:rsidP="0005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5C6384" w:rsidRPr="006750C7" w:rsidRDefault="005C6384" w:rsidP="00A96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5C6384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E0464D" w:rsidRDefault="00E0464D" w:rsidP="00E0464D">
      <w:pPr>
        <w:pStyle w:val="a7"/>
        <w:spacing w:before="0" w:beforeAutospacing="0" w:after="0" w:afterAutospacing="0"/>
        <w:jc w:val="center"/>
        <w:rPr>
          <w:sz w:val="27"/>
          <w:szCs w:val="27"/>
          <w:u w:val="single"/>
        </w:rPr>
      </w:pPr>
    </w:p>
    <w:p w:rsidR="00E0464D" w:rsidRPr="00E0464D" w:rsidRDefault="00E0464D" w:rsidP="00E0464D">
      <w:pPr>
        <w:pStyle w:val="a7"/>
        <w:spacing w:before="0" w:beforeAutospacing="0" w:after="0" w:afterAutospacing="0"/>
        <w:rPr>
          <w:b/>
          <w:sz w:val="27"/>
          <w:szCs w:val="27"/>
        </w:rPr>
      </w:pPr>
      <w:r w:rsidRPr="00E0464D">
        <w:rPr>
          <w:b/>
          <w:sz w:val="27"/>
          <w:szCs w:val="27"/>
        </w:rPr>
        <w:t>Задание 1.</w:t>
      </w:r>
    </w:p>
    <w:p w:rsidR="00E0464D" w:rsidRPr="00065311" w:rsidRDefault="00E0464D" w:rsidP="00E0464D">
      <w:pPr>
        <w:pStyle w:val="a7"/>
        <w:spacing w:before="0" w:beforeAutospacing="0" w:after="0" w:afterAutospacing="0"/>
        <w:jc w:val="center"/>
      </w:pPr>
      <w:r w:rsidRPr="00065311">
        <w:rPr>
          <w:u w:val="single"/>
        </w:rPr>
        <w:t>Вопросы «Бухгалтерского биатлона»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1. Дайте определение хозяйственных средств (активов) как объекта бухгалтерского учета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2. Назовите три стадии кругооборота денежного капитала?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3. Охарактеризуйте каждую стадию кругооборота денежного капитала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4. Назовите составляющие производственного процесса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5. Дайте характеристику сре</w:t>
      </w:r>
      <w:proofErr w:type="gramStart"/>
      <w:r w:rsidRPr="00065311">
        <w:t>дств пр</w:t>
      </w:r>
      <w:proofErr w:type="gramEnd"/>
      <w:r w:rsidRPr="00065311">
        <w:t>оизводства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6. Дайте определение обычной и чрезвычайной деятельности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7. Как классифицируется обычная деятельность?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8. Что является источником образования хозяйственных средств?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9. Раскройте сущность отличительных особенностей балансового обобщения.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10. Дайте определение бухгалтерского баланса 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11. Чем отличается структура баланса в отечественной и мировой практике?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12. Назовите требования, предъявляемые к составлению баланса.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13. Что представляет собой баланс по форме?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14. Что называется статьей и разделом баланса?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15. В чем сущность балансового равенства?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16. Каким нормативным документом определяется содержание и форма баланса?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lastRenderedPageBreak/>
        <w:t>17. Охарактеризуйте общие требования статей баланса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18. Назовите разделы актива баланса и дайте общую характеристику его статей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19. Назовите особенности статей актива баланса «нематериальные активы», «основные средства», «дебиторская задолженность за товары, работы, услуги».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20. Назовите разделы пассива баланса и дайте общую характеристику их статей.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21. Назовите особенности статей пассива баланса «нераспределенная прибыль», «неоплаченный капитал», «изъятый капитал».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22. Какую информацию содержат разделы «обеспечение будущих расходов и платежей», «доходы будущих периодов».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23. В чем суть долгосрочных и текущих обязательств.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24. Как совершаемые хозяйственные операции влияют на баланс?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25. Назовите типы хозяйственных операций. Приведите примеры.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26. Обоснуйте важность правильного чтения баланса в современных условиях хозяйствования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27. В чем заключается значение баланса для руководства предприятия?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28. Назовите признаки, по которым разделяются баланс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29. Назовите балансы: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- по формам собственности;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- по времени составления;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- по объему информации.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30. Назовите балансы: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- по характеру деятельности;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- по источникам составления.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rPr>
          <w:b/>
          <w:bCs/>
        </w:rPr>
        <w:t>Задание 2.</w:t>
      </w:r>
    </w:p>
    <w:p w:rsidR="00E0464D" w:rsidRPr="00065311" w:rsidRDefault="00E0464D" w:rsidP="00E0464D">
      <w:pPr>
        <w:pStyle w:val="a7"/>
        <w:spacing w:before="0" w:beforeAutospacing="0" w:after="0" w:afterAutospacing="0" w:line="294" w:lineRule="atLeast"/>
      </w:pPr>
      <w:r w:rsidRPr="00065311">
        <w:t>Составить баланс предприятия на 01.01 т.г. Проверить равенство актива и пассива.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rPr>
          <w:b/>
          <w:bCs/>
          <w:u w:val="single"/>
        </w:rPr>
        <w:t>Исходные данные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Наименование статей баланса                                                       Сумма, тыс</w:t>
      </w:r>
      <w:proofErr w:type="gramStart"/>
      <w:r w:rsidRPr="00065311">
        <w:t>.р</w:t>
      </w:r>
      <w:proofErr w:type="gramEnd"/>
      <w:r w:rsidRPr="00065311">
        <w:t>уб.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1.Остаточная стоимость основных средств                                                 5320,0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2.Уставный капитал                                                                                       6500,0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3.Производство                                                                                              1580,0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4.Денежные средства                                                                                     1850,0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5. Готовая продукция                                                                                     1230,0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6.Резервный капитал                                                                                      1100,0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7.Прибыль                                                                                                       2090,0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 xml:space="preserve">8.Дебиторская задолженность по расчетам </w:t>
      </w:r>
      <w:proofErr w:type="gramStart"/>
      <w:r w:rsidRPr="00065311">
        <w:t>за</w:t>
      </w:r>
      <w:proofErr w:type="gramEnd"/>
      <w:r w:rsidRPr="00065311">
        <w:t xml:space="preserve"> отгруженную продукцию2200,0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9.Кредиторская задолженность за товары, работы, услуги                       2200,0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10.Текущие обязательства по оплате труда                                                2500,0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11.Долгосрочные кредиты банка                                                                  100,0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t>12.Производственные запасы                                                                      2310,0</w:t>
      </w:r>
    </w:p>
    <w:p w:rsidR="00E0464D" w:rsidRPr="00065311" w:rsidRDefault="00E0464D" w:rsidP="00E0464D">
      <w:pPr>
        <w:pStyle w:val="a7"/>
        <w:spacing w:before="0" w:beforeAutospacing="0" w:after="0" w:afterAutospacing="0"/>
      </w:pPr>
    </w:p>
    <w:p w:rsidR="00E0464D" w:rsidRPr="00065311" w:rsidRDefault="00E0464D" w:rsidP="00E0464D">
      <w:pPr>
        <w:pStyle w:val="a7"/>
        <w:spacing w:before="0" w:beforeAutospacing="0" w:after="0" w:afterAutospacing="0"/>
      </w:pPr>
      <w:r w:rsidRPr="00065311">
        <w:rPr>
          <w:b/>
          <w:bCs/>
        </w:rPr>
        <w:t>Примечание 1: </w:t>
      </w:r>
      <w:r w:rsidRPr="00065311">
        <w:t>баланс на 01.01. текущего года составил: 14490,0 тыс</w:t>
      </w:r>
      <w:proofErr w:type="gramStart"/>
      <w:r w:rsidRPr="00065311">
        <w:t>.р</w:t>
      </w:r>
      <w:proofErr w:type="gramEnd"/>
      <w:r w:rsidRPr="00065311">
        <w:t>уб.</w:t>
      </w:r>
    </w:p>
    <w:p w:rsidR="00050D32" w:rsidRPr="00065311" w:rsidRDefault="00050D32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87637" w:rsidRPr="00BA1378" w:rsidRDefault="00787637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«5»-ответ полный, аргументированный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«4»-Ответ требует дополнений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050D32" w:rsidRPr="006750C7" w:rsidRDefault="00050D32" w:rsidP="00050D32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0C7">
        <w:rPr>
          <w:rFonts w:ascii="Times New Roman" w:eastAsia="Times New Roman" w:hAnsi="Times New Roman" w:cs="Times New Roman"/>
          <w:sz w:val="24"/>
          <w:szCs w:val="24"/>
        </w:rPr>
        <w:t>«2»-Отказывается отвечать</w:t>
      </w:r>
    </w:p>
    <w:p w:rsidR="005C6384" w:rsidRDefault="005C6384" w:rsidP="009C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61350022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№3</w:t>
      </w:r>
    </w:p>
    <w:p w:rsidR="005C6384" w:rsidRDefault="005C6384" w:rsidP="005C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5C6384" w:rsidRPr="006750C7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5C6384" w:rsidRPr="006750C7" w:rsidRDefault="005C6384" w:rsidP="00A964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5C6384" w:rsidRDefault="005C6384" w:rsidP="005C63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bookmarkEnd w:id="2"/>
    <w:p w:rsidR="00D77C7D" w:rsidRDefault="00D77C7D" w:rsidP="00D77C7D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 xml:space="preserve">1. Что такое материально-производственные запасы? Для чего </w:t>
      </w:r>
      <w:proofErr w:type="gramStart"/>
      <w:r w:rsidRPr="00065311">
        <w:rPr>
          <w:color w:val="000000"/>
        </w:rPr>
        <w:t>нужны</w:t>
      </w:r>
      <w:proofErr w:type="gramEnd"/>
      <w:r w:rsidRPr="00065311">
        <w:rPr>
          <w:color w:val="000000"/>
        </w:rPr>
        <w:t xml:space="preserve"> МПЗ на производстве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2.На каком счете ведется учет МПЗ?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3.Закончите фразу: Материалы могут быть</w:t>
      </w:r>
      <w:proofErr w:type="gramStart"/>
      <w:r w:rsidRPr="00065311">
        <w:rPr>
          <w:color w:val="000000"/>
        </w:rPr>
        <w:t xml:space="preserve"> __________________________________</w:t>
      </w:r>
      <w:proofErr w:type="gramEnd"/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________________________________________________________________, а также приобретены у __________________________________________________________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_______________________________________________________________________ .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4.Какие способы расчетов за МПЗ вы знаете?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5. Как принимаются материалы к учету?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6. </w:t>
      </w:r>
      <w:r w:rsidRPr="00065311">
        <w:rPr>
          <w:b/>
          <w:bCs/>
          <w:i/>
          <w:iCs/>
          <w:color w:val="000000"/>
        </w:rPr>
        <w:t>Определите себестоимость единицы продукции</w:t>
      </w:r>
      <w:r w:rsidRPr="00065311">
        <w:rPr>
          <w:color w:val="000000"/>
        </w:rPr>
        <w:t>, при условии: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С/</w:t>
      </w:r>
      <w:proofErr w:type="spellStart"/>
      <w:r w:rsidRPr="00065311">
        <w:rPr>
          <w:color w:val="000000"/>
        </w:rPr>
        <w:t>х</w:t>
      </w:r>
      <w:proofErr w:type="spellEnd"/>
      <w:r w:rsidRPr="00065311">
        <w:rPr>
          <w:color w:val="000000"/>
        </w:rPr>
        <w:t xml:space="preserve"> предприятием приобретены нефтепродукты в количестве тонн по цене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 xml:space="preserve">рублей за </w:t>
      </w:r>
      <w:proofErr w:type="gramStart"/>
      <w:r w:rsidRPr="00065311">
        <w:rPr>
          <w:color w:val="000000"/>
        </w:rPr>
        <w:t>кг</w:t>
      </w:r>
      <w:proofErr w:type="gramEnd"/>
      <w:r w:rsidRPr="00065311">
        <w:rPr>
          <w:color w:val="000000"/>
        </w:rPr>
        <w:t>. Затраты на доставку всей партии составили рублей. За страхование груза в пути произведена оплата % от стоимости товара.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7. Какие из перечисленных названий не относятся к МПЗ с/</w:t>
      </w:r>
      <w:proofErr w:type="spellStart"/>
      <w:r w:rsidRPr="00065311">
        <w:rPr>
          <w:color w:val="000000"/>
        </w:rPr>
        <w:t>х</w:t>
      </w:r>
      <w:proofErr w:type="spellEnd"/>
      <w:r w:rsidRPr="00065311">
        <w:rPr>
          <w:color w:val="000000"/>
        </w:rPr>
        <w:t xml:space="preserve"> предприятий?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65311">
        <w:rPr>
          <w:color w:val="000000"/>
        </w:rPr>
        <w:t>(Нефтепродукты, швейная фурнитура, покрышки, вычислительная техника, трактор, грабли для сушки сена, семена, удобрения, здание фермы, строительные материалы, шерсть, молоко, картофель, солома, тара.)</w:t>
      </w:r>
      <w:proofErr w:type="gramEnd"/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8. Распределите материалы из задания №7 по видам: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9.</w:t>
      </w:r>
      <w:r w:rsidRPr="00065311">
        <w:rPr>
          <w:b/>
          <w:bCs/>
          <w:i/>
          <w:iCs/>
          <w:color w:val="000000"/>
        </w:rPr>
        <w:t>Определите сумму остатка комбикорма</w:t>
      </w:r>
      <w:r w:rsidRPr="00065311">
        <w:rPr>
          <w:color w:val="000000"/>
        </w:rPr>
        <w:t> на складе при списании в производство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65311">
        <w:rPr>
          <w:color w:val="000000"/>
        </w:rPr>
        <w:t>кг</w:t>
      </w:r>
      <w:proofErr w:type="gramEnd"/>
      <w:r w:rsidRPr="00065311">
        <w:rPr>
          <w:color w:val="000000"/>
        </w:rPr>
        <w:t xml:space="preserve"> тремя методами, если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 xml:space="preserve">На 1.02 на складе находилось </w:t>
      </w:r>
      <w:proofErr w:type="gramStart"/>
      <w:r w:rsidRPr="00065311">
        <w:rPr>
          <w:color w:val="000000"/>
        </w:rPr>
        <w:t>кг</w:t>
      </w:r>
      <w:proofErr w:type="gramEnd"/>
      <w:r w:rsidRPr="00065311">
        <w:rPr>
          <w:color w:val="000000"/>
        </w:rPr>
        <w:t xml:space="preserve"> комбикорма на сумму рублей</w:t>
      </w:r>
    </w:p>
    <w:p w:rsidR="007E6A7D" w:rsidRPr="00065311" w:rsidRDefault="007E6A7D" w:rsidP="007E6A7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65311">
        <w:rPr>
          <w:color w:val="000000"/>
        </w:rPr>
        <w:t>В течение месяца на склад поступили три партии</w:t>
      </w:r>
    </w:p>
    <w:p w:rsidR="00BA1378" w:rsidRPr="00065311" w:rsidRDefault="00BA1378" w:rsidP="00D77C7D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378" w:rsidRPr="00D77C7D" w:rsidRDefault="00BA1378" w:rsidP="00D77C7D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1350626"/>
      <w:r w:rsidRPr="00D77C7D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7C7D">
        <w:rPr>
          <w:rFonts w:ascii="Times New Roman" w:hAnsi="Times New Roman" w:cs="Times New Roman"/>
          <w:bCs/>
          <w:sz w:val="24"/>
          <w:szCs w:val="24"/>
        </w:rPr>
        <w:t>5»-ответ полный, аргументированный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«4»-Ответ требует дополнений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«3»-Ответ раскрывает с наводящими вопросами</w:t>
      </w:r>
    </w:p>
    <w:p w:rsidR="00D77C7D" w:rsidRPr="00D77C7D" w:rsidRDefault="00D77C7D" w:rsidP="00D77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C7D">
        <w:rPr>
          <w:rFonts w:ascii="Times New Roman" w:hAnsi="Times New Roman" w:cs="Times New Roman"/>
          <w:bCs/>
          <w:sz w:val="24"/>
          <w:szCs w:val="24"/>
        </w:rPr>
        <w:t>«2»-Отказывается отвечать</w:t>
      </w:r>
    </w:p>
    <w:bookmarkEnd w:id="3"/>
    <w:p w:rsidR="00D77C7D" w:rsidRP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7D" w:rsidRDefault="00D77C7D" w:rsidP="009C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D77C7D" w:rsidRDefault="00D77C7D" w:rsidP="00D7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7D" w:rsidRPr="006750C7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D77C7D" w:rsidRPr="006750C7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lastRenderedPageBreak/>
        <w:t>Сделать выводы.</w:t>
      </w:r>
    </w:p>
    <w:p w:rsidR="00D77C7D" w:rsidRPr="006750C7" w:rsidRDefault="00D77C7D" w:rsidP="00A96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D77C7D" w:rsidRDefault="00D77C7D" w:rsidP="00D77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C75237" w:rsidRDefault="00C75237" w:rsidP="00B1177B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B1177B" w:rsidRPr="00B1177B" w:rsidRDefault="00B1177B" w:rsidP="00B1177B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77B">
        <w:rPr>
          <w:rFonts w:ascii="Times New Roman" w:eastAsia="Times New Roman" w:hAnsi="Times New Roman" w:cs="Times New Roman"/>
          <w:b/>
          <w:sz w:val="24"/>
          <w:szCs w:val="24"/>
        </w:rPr>
        <w:t>Зада</w:t>
      </w:r>
      <w:r w:rsidR="00C75237" w:rsidRPr="00C75237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Pr="00B1177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C75237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</w:t>
      </w:r>
    </w:p>
    <w:p w:rsidR="00B1177B" w:rsidRPr="00B1177B" w:rsidRDefault="00B1177B" w:rsidP="00B1177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177B">
        <w:rPr>
          <w:rFonts w:ascii="Times New Roman" w:eastAsia="Times New Roman" w:hAnsi="Times New Roman" w:cs="Times New Roman"/>
          <w:sz w:val="24"/>
          <w:szCs w:val="24"/>
        </w:rPr>
        <w:t>На основе данных для выполнения задачи отразить изменения в бухгалтерском балансе, определить тип изменений и составить бухгалтерский баланс ОАО «Ф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>унтик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» на 1 июня 20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1177B" w:rsidRPr="00B1177B" w:rsidRDefault="00B1177B" w:rsidP="00B1177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ОАО «Ф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>унтик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» за май 20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1.Принят к оплате счет поставщика за материалы                                             45000</w:t>
      </w: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Перечислено с расчетного счета поставщикам за материалы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50000     </w:t>
      </w: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Получены в кассу с расчетного счета денежные средства для выдачи заработной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85 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Отпущены со склада в производство материалы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6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Выданы из кассы денежные средства </w:t>
      </w:r>
      <w:proofErr w:type="spellStart"/>
      <w:r w:rsidRPr="00B1177B">
        <w:rPr>
          <w:rFonts w:ascii="Times New Roman" w:eastAsia="Times New Roman" w:hAnsi="Times New Roman" w:cs="Times New Roman"/>
          <w:sz w:val="24"/>
          <w:szCs w:val="24"/>
        </w:rPr>
        <w:t>Качимову</w:t>
      </w:r>
      <w:proofErr w:type="spellEnd"/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 А.В. на командировочные </w:t>
      </w: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95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Выдана из кассы заработная плата работникам организации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8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C75237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Часть нераспределённой прибыли направлена на формирование </w:t>
      </w:r>
      <w:proofErr w:type="gramStart"/>
      <w:r w:rsidRPr="00B1177B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proofErr w:type="gramEnd"/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к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апитала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14500   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Выпущена из производства готовая продукция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47940</w:t>
      </w:r>
    </w:p>
    <w:p w:rsidR="00B1177B" w:rsidRPr="00B1177B" w:rsidRDefault="00B1177B" w:rsidP="00B1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Начислена заработная плата рабочим за производство продукции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62000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Start"/>
      <w:r w:rsidRPr="00B1177B">
        <w:rPr>
          <w:rFonts w:ascii="Times New Roman" w:eastAsia="Times New Roman" w:hAnsi="Times New Roman" w:cs="Times New Roman"/>
          <w:sz w:val="24"/>
          <w:szCs w:val="24"/>
        </w:rPr>
        <w:t>Удержан</w:t>
      </w:r>
      <w:proofErr w:type="gramEnd"/>
      <w:r w:rsidRPr="00B1177B">
        <w:rPr>
          <w:rFonts w:ascii="Times New Roman" w:eastAsia="Times New Roman" w:hAnsi="Times New Roman" w:cs="Times New Roman"/>
          <w:sz w:val="24"/>
          <w:szCs w:val="24"/>
        </w:rPr>
        <w:t xml:space="preserve"> из заработной платы НДФЛ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7850</w:t>
      </w: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3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8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177B">
        <w:rPr>
          <w:rFonts w:ascii="Times New Roman" w:eastAsia="Times New Roman" w:hAnsi="Times New Roman" w:cs="Times New Roman"/>
          <w:sz w:val="24"/>
          <w:szCs w:val="24"/>
        </w:rPr>
        <w:t>Перечислен с расчетного счета в бюджет НДФЛ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87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52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177B">
        <w:rPr>
          <w:rFonts w:ascii="Times New Roman" w:eastAsia="Times New Roman" w:hAnsi="Times New Roman" w:cs="Times New Roman"/>
          <w:sz w:val="24"/>
          <w:szCs w:val="24"/>
        </w:rPr>
        <w:t>850</w:t>
      </w:r>
      <w:proofErr w:type="gramEnd"/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77B" w:rsidRPr="00B1177B" w:rsidRDefault="00B1177B" w:rsidP="00B1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b/>
          <w:bCs/>
          <w:color w:val="000000"/>
        </w:rPr>
        <w:t xml:space="preserve">Задание 2. </w:t>
      </w:r>
      <w:r w:rsidRPr="00C75237">
        <w:rPr>
          <w:color w:val="000000"/>
        </w:rPr>
        <w:t>На основе данных для выполнения задачи составить бухгалтерский баланс на 1апреля 20__ г., отразить изменения в бухгалтерском балансе, определить тип изменений.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bCs/>
          <w:color w:val="000000"/>
        </w:rPr>
        <w:t>Исходные данные.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75237">
        <w:rPr>
          <w:bCs/>
          <w:color w:val="000000"/>
        </w:rPr>
        <w:t>Состав хозяйственных средств ОАО «</w:t>
      </w:r>
      <w:proofErr w:type="spellStart"/>
      <w:r w:rsidRPr="00C75237">
        <w:rPr>
          <w:bCs/>
          <w:color w:val="000000"/>
        </w:rPr>
        <w:t>Промстрой</w:t>
      </w:r>
      <w:proofErr w:type="spellEnd"/>
      <w:r w:rsidRPr="00C75237">
        <w:rPr>
          <w:bCs/>
          <w:color w:val="000000"/>
        </w:rPr>
        <w:t>» на 1 апреля 20__г.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Наименование хозяйственных средств и источников их образования            Сумма, руб.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1.Уставный капитал                                                                                                     400000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2.Денежные средства на расчетном счете                                                                 135000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3.Основные средства                                                                                                   565000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4.Краткосрочная ссуда банка                                                                                      205000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lastRenderedPageBreak/>
        <w:t>5.Наличные денежные средства в кассе                                                                        2000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6.Нераспределенная прибыль                                                                                       95000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7.Материалы                                                                                                               168000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8.Задолженность поставщикам за материалы                                                         100000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9.Незавершенное производство                                                                                  30000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10.Добавочный капитал                                                                                             114000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11.Задолженность по оплате труда                                                                            85000</w:t>
      </w:r>
    </w:p>
    <w:p w:rsidR="00B6187E" w:rsidRPr="00C75237" w:rsidRDefault="00B6187E" w:rsidP="00B618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5237">
        <w:rPr>
          <w:color w:val="000000"/>
        </w:rPr>
        <w:t>12.Готовая продукция                                                                                                  99000</w:t>
      </w:r>
    </w:p>
    <w:p w:rsidR="00B6187E" w:rsidRPr="00C75237" w:rsidRDefault="00B6187E" w:rsidP="00D7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87E" w:rsidRPr="00C75237" w:rsidRDefault="00B6187E" w:rsidP="00B6187E">
      <w:pPr>
        <w:pStyle w:val="a7"/>
        <w:spacing w:before="0" w:beforeAutospacing="0" w:after="0" w:afterAutospacing="0" w:line="294" w:lineRule="atLeast"/>
      </w:pPr>
      <w:r w:rsidRPr="00C75237">
        <w:rPr>
          <w:b/>
          <w:bCs/>
        </w:rPr>
        <w:t>Хозяйственные операции ОАО «</w:t>
      </w:r>
      <w:proofErr w:type="spellStart"/>
      <w:r w:rsidRPr="00C75237">
        <w:rPr>
          <w:b/>
          <w:bCs/>
        </w:rPr>
        <w:t>Промстрой</w:t>
      </w:r>
      <w:proofErr w:type="spellEnd"/>
      <w:r w:rsidRPr="00C75237">
        <w:rPr>
          <w:b/>
          <w:bCs/>
        </w:rPr>
        <w:t>» за апрель 20__г.</w:t>
      </w:r>
    </w:p>
    <w:p w:rsidR="00C75237" w:rsidRPr="00C75237" w:rsidRDefault="00C75237" w:rsidP="00B6187E">
      <w:pPr>
        <w:pStyle w:val="a7"/>
        <w:spacing w:before="0" w:beforeAutospacing="0" w:after="0" w:afterAutospacing="0"/>
        <w:jc w:val="center"/>
      </w:pPr>
    </w:p>
    <w:p w:rsidR="00B6187E" w:rsidRPr="00C75237" w:rsidRDefault="00B6187E" w:rsidP="00B6187E">
      <w:pPr>
        <w:pStyle w:val="a7"/>
        <w:spacing w:before="0" w:beforeAutospacing="0" w:after="0" w:afterAutospacing="0"/>
        <w:jc w:val="center"/>
      </w:pPr>
      <w:r w:rsidRPr="00C75237">
        <w:t>Содержание хозяйственной операции</w:t>
      </w:r>
      <w:r w:rsidR="00C75237" w:rsidRPr="00C75237">
        <w:t xml:space="preserve">                                                        </w:t>
      </w:r>
      <w:r w:rsidRPr="00C75237">
        <w:t>Сумма, руб.</w:t>
      </w:r>
    </w:p>
    <w:p w:rsidR="00C75237" w:rsidRPr="00C75237" w:rsidRDefault="00C75237" w:rsidP="00B6187E">
      <w:pPr>
        <w:pStyle w:val="a7"/>
        <w:spacing w:before="0" w:beforeAutospacing="0" w:after="0" w:afterAutospacing="0"/>
        <w:jc w:val="center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1</w:t>
      </w:r>
      <w:r w:rsidR="00C75237" w:rsidRPr="00C75237">
        <w:t>.</w:t>
      </w:r>
      <w:r w:rsidRPr="00C75237">
        <w:t>Получены в кассу с расчетного счета деньги для выдачи заработной платы</w:t>
      </w:r>
      <w:r w:rsidR="00C75237" w:rsidRPr="00C75237">
        <w:t xml:space="preserve">      </w:t>
      </w:r>
      <w:r w:rsidRPr="00C75237">
        <w:t>85000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tabs>
          <w:tab w:val="left" w:pos="1065"/>
        </w:tabs>
        <w:spacing w:before="0" w:beforeAutospacing="0" w:after="0" w:afterAutospacing="0"/>
      </w:pPr>
      <w:r w:rsidRPr="00C75237">
        <w:t>2</w:t>
      </w:r>
      <w:r w:rsidR="00C75237" w:rsidRPr="00C75237">
        <w:t>.</w:t>
      </w:r>
      <w:r w:rsidRPr="00C75237">
        <w:t>Отпущены со склада в производство материалы</w:t>
      </w:r>
      <w:r w:rsidR="00C75237" w:rsidRPr="00C75237">
        <w:t xml:space="preserve">                                                    </w:t>
      </w:r>
      <w:r w:rsidRPr="00C75237">
        <w:t>15000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3</w:t>
      </w:r>
      <w:r w:rsidR="00C75237" w:rsidRPr="00C75237">
        <w:t>.</w:t>
      </w:r>
      <w:r w:rsidRPr="00C75237">
        <w:t>Выданы из кассы денежные средства главному инженеру завода под отчет на командировочные расходы</w:t>
      </w:r>
      <w:r w:rsidR="00C75237" w:rsidRPr="00C75237">
        <w:t xml:space="preserve">                                                                                              </w:t>
      </w:r>
      <w:r w:rsidRPr="00C75237">
        <w:t>500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4</w:t>
      </w:r>
      <w:r w:rsidR="00C75237" w:rsidRPr="00C75237">
        <w:t>.</w:t>
      </w:r>
      <w:r w:rsidRPr="00C75237">
        <w:t>Выдана из кассы заработная плата работникам организации</w:t>
      </w:r>
      <w:r w:rsidR="00C75237" w:rsidRPr="00C75237">
        <w:t xml:space="preserve">                               </w:t>
      </w:r>
      <w:r w:rsidRPr="00C75237">
        <w:t>85000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5</w:t>
      </w:r>
      <w:r w:rsidR="00C75237" w:rsidRPr="00C75237">
        <w:t>.</w:t>
      </w:r>
      <w:r w:rsidRPr="00C75237">
        <w:t>Поступили от поставщиков материалы</w:t>
      </w:r>
      <w:r w:rsidR="00C75237" w:rsidRPr="00C75237">
        <w:t xml:space="preserve">                                                                   </w:t>
      </w:r>
      <w:r w:rsidRPr="00C75237">
        <w:t>30000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6</w:t>
      </w:r>
      <w:r w:rsidR="00C75237" w:rsidRPr="00C75237">
        <w:t>.</w:t>
      </w:r>
      <w:r w:rsidRPr="00C75237">
        <w:t>Перечислено с расчетного счета в погашение задолженности поставщикам</w:t>
      </w:r>
      <w:r w:rsidR="00C75237" w:rsidRPr="00C75237">
        <w:t xml:space="preserve">     </w:t>
      </w:r>
      <w:r w:rsidRPr="00C75237">
        <w:t>40000</w:t>
      </w:r>
    </w:p>
    <w:p w:rsidR="00B6187E" w:rsidRPr="00C75237" w:rsidRDefault="00C75237" w:rsidP="00C75237">
      <w:pPr>
        <w:pStyle w:val="a7"/>
        <w:tabs>
          <w:tab w:val="left" w:pos="3555"/>
        </w:tabs>
        <w:spacing w:before="0" w:beforeAutospacing="0" w:after="0" w:afterAutospacing="0"/>
      </w:pPr>
      <w:r w:rsidRPr="00C75237">
        <w:tab/>
      </w: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7</w:t>
      </w:r>
      <w:r w:rsidR="00C75237" w:rsidRPr="00C75237">
        <w:t>.</w:t>
      </w:r>
      <w:r w:rsidRPr="00C75237">
        <w:t>Начислена заработная плата рабочим основного производства</w:t>
      </w:r>
      <w:r w:rsidR="00C75237" w:rsidRPr="00C75237">
        <w:t xml:space="preserve">                          </w:t>
      </w:r>
      <w:r w:rsidRPr="00C75237">
        <w:t>43000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8</w:t>
      </w:r>
      <w:r w:rsidR="00C75237" w:rsidRPr="00C75237">
        <w:t>.</w:t>
      </w:r>
      <w:r w:rsidRPr="00C75237">
        <w:t>Удержан из заработной платы налог на доходы физических лиц</w:t>
      </w:r>
      <w:r w:rsidR="00C75237" w:rsidRPr="00C75237">
        <w:t xml:space="preserve">                         </w:t>
      </w:r>
      <w:r w:rsidRPr="00C75237">
        <w:t>4700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9</w:t>
      </w:r>
      <w:r w:rsidR="00C75237" w:rsidRPr="00C75237">
        <w:t>.</w:t>
      </w:r>
      <w:r w:rsidRPr="00C75237">
        <w:t>Часть прибыли направлена на формирование резервного капитала</w:t>
      </w:r>
      <w:r w:rsidR="00C75237" w:rsidRPr="00C75237">
        <w:t xml:space="preserve">                   </w:t>
      </w:r>
      <w:r w:rsidRPr="00C75237">
        <w:t>15000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  <w:r w:rsidRPr="00C75237">
        <w:t>10</w:t>
      </w:r>
      <w:r w:rsidR="00C75237" w:rsidRPr="00C75237">
        <w:t>.</w:t>
      </w:r>
      <w:r w:rsidRPr="00C75237">
        <w:t>Выпущена из производства готовая продукция</w:t>
      </w:r>
      <w:r w:rsidR="00C75237" w:rsidRPr="00C75237">
        <w:t xml:space="preserve">                                                  </w:t>
      </w:r>
      <w:r w:rsidRPr="00C75237">
        <w:t>35000</w:t>
      </w: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6187E" w:rsidRPr="00C75237" w:rsidRDefault="00B6187E" w:rsidP="00C75237">
      <w:pPr>
        <w:pStyle w:val="a7"/>
        <w:spacing w:before="0" w:beforeAutospacing="0" w:after="0" w:afterAutospacing="0"/>
      </w:pPr>
    </w:p>
    <w:p w:rsidR="00B1177B" w:rsidRPr="00C75237" w:rsidRDefault="00B1177B" w:rsidP="00B1177B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B1177B" w:rsidRPr="00C75237" w:rsidRDefault="00B1177B" w:rsidP="00B1177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B1177B" w:rsidRPr="00C75237" w:rsidRDefault="00B1177B" w:rsidP="00B1177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B1177B" w:rsidRPr="00C75237" w:rsidRDefault="00B1177B" w:rsidP="00B1177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B1177B" w:rsidRPr="00C75237" w:rsidRDefault="00B1177B" w:rsidP="00B1177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D77C7D" w:rsidRDefault="00D77C7D" w:rsidP="001F0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7D" w:rsidRDefault="00D77C7D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C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lastRenderedPageBreak/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ADD" w:rsidRPr="00811ADD" w:rsidRDefault="00811ADD" w:rsidP="00811ADD">
      <w:pPr>
        <w:pStyle w:val="a7"/>
        <w:shd w:val="clear" w:color="auto" w:fill="FFFFFF"/>
        <w:spacing w:before="225" w:beforeAutospacing="0" w:after="225" w:afterAutospacing="0"/>
        <w:rPr>
          <w:color w:val="000000"/>
        </w:rPr>
      </w:pPr>
      <w:r w:rsidRPr="00811ADD">
        <w:rPr>
          <w:rStyle w:val="a9"/>
          <w:color w:val="000000"/>
        </w:rPr>
        <w:t xml:space="preserve">Задача №1. </w:t>
      </w:r>
      <w:r w:rsidRPr="00811ADD">
        <w:rPr>
          <w:color w:val="000000"/>
        </w:rPr>
        <w:t>В течение месяца имели место следующие поступления наличных денежных сре</w:t>
      </w:r>
      <w:proofErr w:type="gramStart"/>
      <w:r w:rsidRPr="00811ADD">
        <w:rPr>
          <w:color w:val="000000"/>
        </w:rPr>
        <w:t>дств в к</w:t>
      </w:r>
      <w:proofErr w:type="gramEnd"/>
      <w:r w:rsidRPr="00811ADD">
        <w:rPr>
          <w:color w:val="000000"/>
        </w:rPr>
        <w:t>ассу организации:</w:t>
      </w:r>
    </w:p>
    <w:p w:rsidR="00811ADD" w:rsidRPr="00811ADD" w:rsidRDefault="00811ADD" w:rsidP="00811ADD">
      <w:pPr>
        <w:pStyle w:val="a7"/>
        <w:shd w:val="clear" w:color="auto" w:fill="FFFFFF"/>
        <w:spacing w:before="225" w:beforeAutospacing="0" w:after="225" w:afterAutospacing="0"/>
        <w:rPr>
          <w:color w:val="000000"/>
        </w:rPr>
      </w:pPr>
      <w:r w:rsidRPr="00811ADD">
        <w:rPr>
          <w:color w:val="000000"/>
        </w:rPr>
        <w:t>· с расчетного счета в банке – 276 000 руб.;</w:t>
      </w:r>
    </w:p>
    <w:p w:rsidR="00811ADD" w:rsidRPr="00811ADD" w:rsidRDefault="00811ADD" w:rsidP="00811ADD">
      <w:pPr>
        <w:pStyle w:val="a7"/>
        <w:shd w:val="clear" w:color="auto" w:fill="FFFFFF"/>
        <w:spacing w:before="225" w:beforeAutospacing="0" w:after="225" w:afterAutospacing="0"/>
        <w:rPr>
          <w:color w:val="000000"/>
        </w:rPr>
      </w:pPr>
      <w:r w:rsidRPr="00811ADD">
        <w:rPr>
          <w:color w:val="000000"/>
        </w:rPr>
        <w:t>· от покупателей за проданную продукцию – 118 000 руб.;</w:t>
      </w:r>
    </w:p>
    <w:p w:rsidR="00811ADD" w:rsidRPr="00811ADD" w:rsidRDefault="00811ADD" w:rsidP="00811ADD">
      <w:pPr>
        <w:pStyle w:val="a7"/>
        <w:shd w:val="clear" w:color="auto" w:fill="FFFFFF"/>
        <w:spacing w:before="225" w:beforeAutospacing="0" w:after="225" w:afterAutospacing="0"/>
        <w:rPr>
          <w:color w:val="000000"/>
        </w:rPr>
      </w:pPr>
      <w:r w:rsidRPr="00811ADD">
        <w:rPr>
          <w:color w:val="000000"/>
        </w:rPr>
        <w:t>· от подотчетных лиц неизрасходованные суммы авансов, ранее выданных на командировочные расходы и на хозяйственные нужды, – 22 000 руб.;</w:t>
      </w:r>
    </w:p>
    <w:p w:rsidR="00811ADD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· от материально ответственных лиц в возмещение ущерба в связи с недостачей материалов – 14 600 руб.</w:t>
      </w:r>
    </w:p>
    <w:p w:rsidR="00811ADD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 из кассы организации были произведены следующие выдачи наличных денежных средств:</w:t>
      </w:r>
    </w:p>
    <w:p w:rsidR="00811ADD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· заработная плата работникам организации – 207 100 руб.;</w:t>
      </w:r>
    </w:p>
    <w:p w:rsidR="00811ADD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· подотчетным лицам на командировочные расходы и хозяйственные нужды – 53 800 руб.;</w:t>
      </w:r>
    </w:p>
    <w:p w:rsidR="00811ADD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· передано в банк для зачисления на расчетный счет – 165 700 руб.</w:t>
      </w:r>
    </w:p>
    <w:p w:rsidR="00811ADD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Составить бухгалтерские проводки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5222"/>
        <w:gridCol w:w="1112"/>
        <w:gridCol w:w="1282"/>
        <w:gridCol w:w="1196"/>
      </w:tblGrid>
      <w:tr w:rsidR="00811ADD" w:rsidRPr="00811ADD" w:rsidTr="00811ADD"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Корреспонденция счетов</w:t>
            </w:r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811ADD" w:rsidRPr="00811ADD" w:rsidTr="00811ADD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наличные денежные средства с расчетного счета в кассу организации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Получена в кассу наличными выручка от покупателей за проданную им продукцию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в кассу от подотчетных лиц неизрасходованные суммы авансов, ранее выданных на командировочные расходы и на хозяйственные нужды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наличные денежные средства от материально ответственного лица в погашение задолженности по недостаче, выявленной при инвентаризации материалов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Выдана из кассы заработная плата работникам </w:t>
            </w: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207 100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Выданы наличные денежные средства из кассы подотчетным лицам на командировочные расходы и хозяйственные нужды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53 800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Переданы из кассы организации в банк и зачислены на расчетный счет наличные денежные средства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165 700</w:t>
            </w:r>
          </w:p>
        </w:tc>
      </w:tr>
    </w:tbl>
    <w:p w:rsidR="00787637" w:rsidRDefault="00787637" w:rsidP="00BA1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637" w:rsidRDefault="00787637" w:rsidP="00BA1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ADD" w:rsidRPr="00811ADD" w:rsidRDefault="00811ADD" w:rsidP="00811ADD">
      <w:pPr>
        <w:pStyle w:val="a7"/>
        <w:spacing w:before="225" w:beforeAutospacing="0" w:after="225" w:afterAutospacing="0"/>
      </w:pPr>
      <w:r w:rsidRPr="00811ADD">
        <w:rPr>
          <w:rStyle w:val="a9"/>
          <w:color w:val="000000"/>
          <w:shd w:val="clear" w:color="auto" w:fill="FFFFFF"/>
        </w:rPr>
        <w:t xml:space="preserve">Задача 2. </w:t>
      </w:r>
      <w:r w:rsidRPr="00811ADD">
        <w:t>Организация приобрела у авиакомпании и оплатила с расчетного счета авиабилеты на сумму 37 000 руб. Авиабилеты выданы работнику, направляемому в производственную командировку.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811ADD">
        <w:rPr>
          <w:rFonts w:ascii="Times New Roman" w:eastAsia="Times New Roman" w:hAnsi="Times New Roman" w:cs="Times New Roman"/>
          <w:sz w:val="24"/>
          <w:szCs w:val="24"/>
        </w:rPr>
        <w:t> Составить бухгалтерские проводки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5035"/>
        <w:gridCol w:w="1154"/>
        <w:gridCol w:w="1332"/>
        <w:gridCol w:w="1255"/>
      </w:tblGrid>
      <w:tr w:rsidR="00811ADD" w:rsidRPr="00811ADD" w:rsidTr="00811ADD"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Корреспонденция счетов</w:t>
            </w:r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811ADD" w:rsidRPr="00811ADD" w:rsidTr="00811ADD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с расчетного счета денежные средства авиакомпании за авиабилеты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в кассу организации приобретенные авиабилеты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Выданы авиабилеты из кассы организации работнику, направляемому в производственную командировку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</w:tr>
    </w:tbl>
    <w:p w:rsid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11ADD">
        <w:rPr>
          <w:rFonts w:ascii="Times New Roman" w:eastAsia="Times New Roman" w:hAnsi="Times New Roman" w:cs="Times New Roman"/>
          <w:sz w:val="24"/>
          <w:szCs w:val="24"/>
        </w:rPr>
        <w:t>В течение месяца имели место следующие поступления денежных средств на расчетный счет организации: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от учредителей в качестве вклада в уставный капитал организации – 200 000 руб.;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от покупателей в погашение задолженности за проданную продукцию – 755 200 руб.;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из кассы организации – 44 000 руб.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В течение месяца с расчетного счета организации были произведены следующие перечисления денежных средств: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банку в погашение задолженности по краткосрочному кредиту – 100 000 руб.;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поставщикам в погашение задолженности за полученные материальные ценности – 590 000 руб.;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бюджету в погашение задолженности по налогам – 63 100 руб.;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lastRenderedPageBreak/>
        <w:t>· фонду социального страхования в погашение задолженности по ЕСН и обязательным страховым платежам – 4 600 руб.;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Пенсионному фонду в погашение задолженности по страховым платежам – 13 200 руб.;</w:t>
      </w:r>
    </w:p>
    <w:p w:rsidR="00811ADD" w:rsidRPr="00811ADD" w:rsidRDefault="00811ADD" w:rsidP="00811AD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sz w:val="24"/>
          <w:szCs w:val="24"/>
        </w:rPr>
        <w:t>· в кассу организации для выплаты заработной платы – 133 700 руб.</w:t>
      </w:r>
    </w:p>
    <w:p w:rsidR="00811ADD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составить бухгалтерские проводки.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184"/>
        <w:gridCol w:w="1120"/>
        <w:gridCol w:w="1292"/>
        <w:gridCol w:w="1208"/>
      </w:tblGrid>
      <w:tr w:rsidR="00811ADD" w:rsidRPr="00811ADD" w:rsidTr="00811ADD"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Корреспонденция счетов</w:t>
            </w:r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811ADD" w:rsidRPr="00811ADD" w:rsidTr="00811ADD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денежные средства на расчетный счет от учредителей в качестве вклада в уставный капитал организации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денежные средства на расчетный счет от покупателей в погашение задолженности за проданную продукцию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755 200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денежные средства на расчетный счет из кассы организации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Перечислены денежные средства с расчетного счета банку в погашение задолженности по краткосрочному кредиту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Перечислены денежные средства с расчетного счета поставщикам в погашение задолженности за полученные материальные ценности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590 000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Перечислены денежные средства с расчетного счета бюджету в погашение задолженности по налогам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Перечислены денежные средства с расчетного счета фонду социального страхования в погашение задолженности по ЕСН и обязательным страховым платежам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Перечислены денежные средства с расчетного счета Пенсионному фонду в погашение задолженности по страховым платежам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</w:t>
            </w:r>
          </w:p>
        </w:tc>
      </w:tr>
      <w:tr w:rsidR="00811ADD" w:rsidRPr="00811ADD" w:rsidTr="00811AD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денежные средства с расчетного счета в кассу организации для выплаты заработной платы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1ADD" w:rsidRPr="00811ADD" w:rsidRDefault="00811ADD" w:rsidP="0081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133 700</w:t>
            </w:r>
          </w:p>
        </w:tc>
      </w:tr>
    </w:tbl>
    <w:p w:rsidR="00787637" w:rsidRPr="00811ADD" w:rsidRDefault="00811ADD" w:rsidP="00811AD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A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7637" w:rsidRPr="00811ADD" w:rsidRDefault="00787637" w:rsidP="00BA1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ADD" w:rsidRPr="00C75237" w:rsidRDefault="00811ADD" w:rsidP="00811AD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811ADD" w:rsidRPr="00C75237" w:rsidRDefault="00811ADD" w:rsidP="00811AD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lastRenderedPageBreak/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811ADD" w:rsidRPr="00C75237" w:rsidRDefault="00811ADD" w:rsidP="00811AD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811ADD" w:rsidRPr="00C75237" w:rsidRDefault="00811ADD" w:rsidP="00811AD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811ADD" w:rsidRPr="00C75237" w:rsidRDefault="00811ADD" w:rsidP="00811AD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24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CF3EBE" w:rsidRDefault="00FC4021" w:rsidP="00CF3EBE">
      <w:pPr>
        <w:pStyle w:val="5"/>
        <w:shd w:val="clear" w:color="auto" w:fill="FFFFFF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FC4021">
        <w:rPr>
          <w:rFonts w:ascii="Times New Roman" w:hAnsi="Times New Roman" w:cs="Times New Roman"/>
          <w:b/>
          <w:color w:val="212529"/>
          <w:sz w:val="24"/>
          <w:szCs w:val="24"/>
        </w:rPr>
        <w:t>Составить бухгалтерские проводки:</w:t>
      </w:r>
    </w:p>
    <w:p w:rsidR="00FC4021" w:rsidRPr="00FC4021" w:rsidRDefault="00FC4021" w:rsidP="00FC4021"/>
    <w:p w:rsidR="00CF3EBE" w:rsidRPr="00FC4021" w:rsidRDefault="00CF3EBE" w:rsidP="00CF3EBE">
      <w:pPr>
        <w:pStyle w:val="a7"/>
        <w:shd w:val="clear" w:color="auto" w:fill="FFFFFF"/>
        <w:spacing w:before="0" w:beforeAutospacing="0"/>
        <w:rPr>
          <w:color w:val="212529"/>
        </w:rPr>
      </w:pPr>
      <w:r w:rsidRPr="00FC4021">
        <w:rPr>
          <w:rStyle w:val="ac"/>
          <w:i w:val="0"/>
          <w:color w:val="000000"/>
        </w:rPr>
        <w:t xml:space="preserve">1. С расчетного счета получены деньги в кассу (на командировочные расходы) в сумме 50 000 руб. </w:t>
      </w:r>
    </w:p>
    <w:p w:rsidR="00CF3EBE" w:rsidRPr="00FC4021" w:rsidRDefault="00CF3EBE" w:rsidP="00CF3EBE">
      <w:pPr>
        <w:pStyle w:val="a7"/>
        <w:shd w:val="clear" w:color="auto" w:fill="FFFFFF"/>
        <w:spacing w:before="0" w:beforeAutospacing="0"/>
        <w:rPr>
          <w:rStyle w:val="ac"/>
          <w:i w:val="0"/>
          <w:color w:val="000000"/>
        </w:rPr>
      </w:pPr>
      <w:r w:rsidRPr="00FC4021">
        <w:rPr>
          <w:rStyle w:val="ac"/>
          <w:i w:val="0"/>
          <w:color w:val="000000"/>
        </w:rPr>
        <w:t>2.Из кассы выдана зарплата рабочим 45 000 руб. и аванс на командиро</w:t>
      </w:r>
      <w:r w:rsidRPr="00FC4021">
        <w:rPr>
          <w:rStyle w:val="ac"/>
          <w:i w:val="0"/>
          <w:color w:val="000000"/>
        </w:rPr>
        <w:softHyphen/>
        <w:t xml:space="preserve">вочные расходы 5000 руб. </w:t>
      </w:r>
    </w:p>
    <w:p w:rsidR="00CF3EBE" w:rsidRPr="00FC4021" w:rsidRDefault="00CF3EBE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212529"/>
        </w:rPr>
        <w:t>3.</w:t>
      </w:r>
      <w:r w:rsidRPr="00FC4021">
        <w:rPr>
          <w:color w:val="000000"/>
          <w:shd w:val="clear" w:color="auto" w:fill="FFFFFF"/>
        </w:rPr>
        <w:t xml:space="preserve"> Основное средство поступило в виде вклада в уставный капитал 80000 руб.</w:t>
      </w:r>
    </w:p>
    <w:p w:rsidR="00CF3EBE" w:rsidRPr="00FC4021" w:rsidRDefault="00CF3EBE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4. Получены средства долгосрочного банковского кредита</w:t>
      </w:r>
      <w:r w:rsidR="000C69DB" w:rsidRPr="00FC4021">
        <w:rPr>
          <w:color w:val="000000"/>
          <w:shd w:val="clear" w:color="auto" w:fill="FFFFFF"/>
        </w:rPr>
        <w:t xml:space="preserve"> 200000 руб.</w:t>
      </w:r>
    </w:p>
    <w:p w:rsidR="000C69DB" w:rsidRPr="00FC4021" w:rsidRDefault="000C69DB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5. Начислена заработная плата административного персонала в размере 100000 руб.</w:t>
      </w:r>
    </w:p>
    <w:p w:rsidR="000C69DB" w:rsidRPr="00FC4021" w:rsidRDefault="000C69DB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6. Перечислен аванс с расчетного счета в размере 50000 руб.</w:t>
      </w:r>
    </w:p>
    <w:p w:rsidR="000C69DB" w:rsidRPr="00FC4021" w:rsidRDefault="000C69DB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7. Удержан НДФЛ с заработной платы 1300 руб.</w:t>
      </w:r>
    </w:p>
    <w:p w:rsidR="000C69DB" w:rsidRPr="00FC4021" w:rsidRDefault="000C69DB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8. Перечислена заработная плата с расчетного счета 50000 руб.</w:t>
      </w:r>
    </w:p>
    <w:p w:rsidR="000C69DB" w:rsidRPr="00FC4021" w:rsidRDefault="000C69DB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9. Перечислен НДФЛ  13000 руб.</w:t>
      </w:r>
    </w:p>
    <w:p w:rsidR="00FC4021" w:rsidRPr="00FC4021" w:rsidRDefault="00FC4021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10. Оплачена стоимость материалов  23600 руб.</w:t>
      </w:r>
    </w:p>
    <w:p w:rsidR="00FC4021" w:rsidRPr="00FC4021" w:rsidRDefault="00FC4021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11. Списаны материальные затраты на производство  30000руб.</w:t>
      </w:r>
    </w:p>
    <w:p w:rsidR="00FC4021" w:rsidRPr="00FC4021" w:rsidRDefault="00FC4021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12. Реализована готовая продукция покупателю  118000 руб.</w:t>
      </w:r>
    </w:p>
    <w:p w:rsidR="00FC4021" w:rsidRPr="00FC4021" w:rsidRDefault="00FC4021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t>13. Принята готовая продукция по фактической производственной себестоимости  155200 руб.</w:t>
      </w:r>
    </w:p>
    <w:p w:rsidR="00FC4021" w:rsidRPr="00FC4021" w:rsidRDefault="00FC4021" w:rsidP="00CF3EBE">
      <w:pPr>
        <w:pStyle w:val="a7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FC4021">
        <w:rPr>
          <w:color w:val="000000"/>
          <w:shd w:val="clear" w:color="auto" w:fill="FFFFFF"/>
        </w:rPr>
        <w:lastRenderedPageBreak/>
        <w:t>14. Выдана заработная плата из кассы  140000 руб.</w:t>
      </w:r>
    </w:p>
    <w:p w:rsidR="00FC4021" w:rsidRPr="00FC4021" w:rsidRDefault="00FC4021" w:rsidP="00CF3EBE">
      <w:pPr>
        <w:pStyle w:val="a7"/>
        <w:shd w:val="clear" w:color="auto" w:fill="FFFFFF"/>
        <w:spacing w:before="0" w:beforeAutospacing="0"/>
        <w:rPr>
          <w:color w:val="212529"/>
        </w:rPr>
      </w:pPr>
      <w:r w:rsidRPr="00FC4021">
        <w:rPr>
          <w:color w:val="000000"/>
          <w:shd w:val="clear" w:color="auto" w:fill="FFFFFF"/>
        </w:rPr>
        <w:t>15. Поступили денежные средства от покупателя   118000 руб.</w:t>
      </w:r>
    </w:p>
    <w:p w:rsidR="00FC4021" w:rsidRDefault="00FC4021" w:rsidP="00FC4021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FC4021" w:rsidRPr="00C75237" w:rsidRDefault="00FC4021" w:rsidP="00FC4021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FC4021" w:rsidRPr="00C75237" w:rsidRDefault="00FC4021" w:rsidP="00FC402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FC4021" w:rsidRPr="00C75237" w:rsidRDefault="00FC4021" w:rsidP="00FC402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FC4021" w:rsidRPr="00C75237" w:rsidRDefault="00FC4021" w:rsidP="00FC402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FC4021" w:rsidRPr="00C75237" w:rsidRDefault="00FC4021" w:rsidP="00FC402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FC4021" w:rsidRDefault="00FC4021" w:rsidP="00FC4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37" w:rsidRDefault="00787637" w:rsidP="00231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9E" w:rsidRDefault="0023189E" w:rsidP="00231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24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242F6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5" w:rsidRPr="008806C5" w:rsidRDefault="008806C5" w:rsidP="008806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06C5">
        <w:rPr>
          <w:rFonts w:ascii="Times New Roman" w:eastAsia="Times New Roman" w:hAnsi="Times New Roman" w:cs="Times New Roman"/>
          <w:sz w:val="24"/>
          <w:szCs w:val="24"/>
        </w:rPr>
        <w:t>Составить бухгалтерские проводки на хозяйственные операции совершенные в ОАО «Вьюны» за март месяц текущего года.</w:t>
      </w:r>
      <w:r w:rsidR="00E76A17">
        <w:rPr>
          <w:rFonts w:ascii="Times New Roman" w:eastAsia="Times New Roman" w:hAnsi="Times New Roman" w:cs="Times New Roman"/>
          <w:sz w:val="24"/>
          <w:szCs w:val="24"/>
        </w:rPr>
        <w:t xml:space="preserve"> Оформить журнал хозяйственных операций.</w:t>
      </w:r>
    </w:p>
    <w:p w:rsid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Перечислено с расчетного счета в банке в погашение задолженности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C5">
        <w:rPr>
          <w:rFonts w:ascii="Times New Roman" w:eastAsia="Times New Roman" w:hAnsi="Times New Roman" w:cs="Times New Roman"/>
          <w:sz w:val="24"/>
          <w:szCs w:val="24"/>
        </w:rPr>
        <w:t>а) по краткосрочному кредиту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15000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б) ОАО «Связь»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10000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Итого: 25000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Списаны подотчетные суммы завхоза Петрова И.С. на покупку хозяйственного инвентаря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Списаны подотчетные суммы ветврача Говоровой М.Х. на приобретение 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C5">
        <w:rPr>
          <w:rFonts w:ascii="Times New Roman" w:eastAsia="Times New Roman" w:hAnsi="Times New Roman" w:cs="Times New Roman"/>
          <w:sz w:val="24"/>
          <w:szCs w:val="24"/>
        </w:rPr>
        <w:t>медикаментов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8000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Поступили в кассу от ветврача Говоровой М.Х. остатки использованных подотчетных сумм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5000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Поступили в кассу от завхоза Петрова И.С. остатки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использованных</w:t>
      </w:r>
      <w:proofErr w:type="gramEnd"/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 подотчетных 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C5">
        <w:rPr>
          <w:rFonts w:ascii="Times New Roman" w:eastAsia="Times New Roman" w:hAnsi="Times New Roman" w:cs="Times New Roman"/>
          <w:sz w:val="24"/>
          <w:szCs w:val="24"/>
        </w:rPr>
        <w:t>сумм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Перечислено с расчетного счета в погашение задолженности в бюджет </w:t>
      </w:r>
      <w:proofErr w:type="gramStart"/>
      <w:r w:rsidRPr="008806C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C5">
        <w:rPr>
          <w:rFonts w:ascii="Times New Roman" w:eastAsia="Times New Roman" w:hAnsi="Times New Roman" w:cs="Times New Roman"/>
          <w:sz w:val="24"/>
          <w:szCs w:val="24"/>
        </w:rPr>
        <w:t>налогам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9800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Получены с расчетного счета в банке в кассу денежные средства на командировочные 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2400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E76A17" w:rsidRDefault="00E76A17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Выданы в под отчет главному агроному </w:t>
      </w:r>
      <w:proofErr w:type="spellStart"/>
      <w:r w:rsidRPr="008806C5">
        <w:rPr>
          <w:rFonts w:ascii="Times New Roman" w:eastAsia="Times New Roman" w:hAnsi="Times New Roman" w:cs="Times New Roman"/>
          <w:sz w:val="24"/>
          <w:szCs w:val="24"/>
        </w:rPr>
        <w:t>Винокурову</w:t>
      </w:r>
      <w:proofErr w:type="spellEnd"/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 И.Н.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поездки в командировку на семинар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2400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proofErr w:type="gramEnd"/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Приобретены минеральные корма и </w:t>
      </w:r>
      <w:proofErr w:type="spellStart"/>
      <w:r w:rsidRPr="008806C5">
        <w:rPr>
          <w:rFonts w:ascii="Times New Roman" w:eastAsia="Times New Roman" w:hAnsi="Times New Roman" w:cs="Times New Roman"/>
          <w:sz w:val="24"/>
          <w:szCs w:val="24"/>
        </w:rPr>
        <w:t>рыбокостная</w:t>
      </w:r>
      <w:proofErr w:type="spellEnd"/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 мука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5000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Произведена оплата за минеральные корма за счет краткосрочного кредита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5000</w:t>
      </w:r>
      <w:r w:rsidR="00E76A1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Поступил</w:t>
      </w:r>
      <w:r w:rsidR="00E76A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 xml:space="preserve"> на расчетный счет дебиторская задолженность от ОАО «Боярка»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10000</w:t>
      </w:r>
      <w:r w:rsidR="00E76A1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6C5" w:rsidRPr="008806C5" w:rsidRDefault="008806C5" w:rsidP="0088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Поступило в кассу от Семенова Г.И. за транспортные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06C5">
        <w:rPr>
          <w:rFonts w:ascii="Times New Roman" w:eastAsia="Times New Roman" w:hAnsi="Times New Roman" w:cs="Times New Roman"/>
          <w:sz w:val="24"/>
          <w:szCs w:val="24"/>
        </w:rPr>
        <w:t>3000</w:t>
      </w:r>
      <w:r w:rsidR="00E76A17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87637" w:rsidRDefault="00787637" w:rsidP="0088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6A1" w:rsidRDefault="004A46A1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A1" w:rsidRDefault="004A46A1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A1" w:rsidRPr="00C75237" w:rsidRDefault="004A46A1" w:rsidP="004A46A1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4A46A1" w:rsidRPr="00C75237" w:rsidRDefault="004A46A1" w:rsidP="004A46A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4A46A1" w:rsidRPr="00C75237" w:rsidRDefault="004A46A1" w:rsidP="004A46A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4A46A1" w:rsidRPr="00C75237" w:rsidRDefault="004A46A1" w:rsidP="004A46A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4A46A1" w:rsidRPr="00C75237" w:rsidRDefault="004A46A1" w:rsidP="004A46A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4A46A1" w:rsidRDefault="004A46A1" w:rsidP="004A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A1" w:rsidRDefault="004A46A1" w:rsidP="00231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№8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0576CB" w:rsidRDefault="000576CB" w:rsidP="007643D0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91919"/>
          <w:spacing w:val="-10"/>
          <w:sz w:val="26"/>
          <w:szCs w:val="26"/>
          <w:shd w:val="clear" w:color="auto" w:fill="FFFFFF"/>
        </w:rPr>
      </w:pPr>
    </w:p>
    <w:p w:rsidR="0041661E" w:rsidRPr="001F0744" w:rsidRDefault="009A7204" w:rsidP="007643D0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1F0744">
        <w:rPr>
          <w:color w:val="191919"/>
          <w:spacing w:val="-10"/>
          <w:shd w:val="clear" w:color="auto" w:fill="FFFFFF"/>
        </w:rPr>
        <w:t xml:space="preserve">Составьте </w:t>
      </w:r>
      <w:proofErr w:type="spellStart"/>
      <w:r w:rsidRPr="001F0744">
        <w:rPr>
          <w:color w:val="191919"/>
          <w:spacing w:val="-10"/>
          <w:shd w:val="clear" w:color="auto" w:fill="FFFFFF"/>
        </w:rPr>
        <w:t>оборотно</w:t>
      </w:r>
      <w:proofErr w:type="spellEnd"/>
      <w:r w:rsidR="000576CB" w:rsidRPr="001F0744">
        <w:rPr>
          <w:color w:val="191919"/>
          <w:spacing w:val="-10"/>
          <w:shd w:val="clear" w:color="auto" w:fill="FFFFFF"/>
        </w:rPr>
        <w:t xml:space="preserve"> </w:t>
      </w:r>
      <w:r w:rsidRPr="001F0744">
        <w:rPr>
          <w:color w:val="191919"/>
          <w:spacing w:val="-10"/>
          <w:shd w:val="clear" w:color="auto" w:fill="FFFFFF"/>
        </w:rPr>
        <w:t>-</w:t>
      </w:r>
      <w:r w:rsidR="000576CB" w:rsidRPr="001F0744">
        <w:rPr>
          <w:color w:val="191919"/>
          <w:spacing w:val="-10"/>
          <w:shd w:val="clear" w:color="auto" w:fill="FFFFFF"/>
        </w:rPr>
        <w:t xml:space="preserve"> </w:t>
      </w:r>
      <w:r w:rsidRPr="001F0744">
        <w:rPr>
          <w:color w:val="191919"/>
          <w:spacing w:val="-10"/>
          <w:shd w:val="clear" w:color="auto" w:fill="FFFFFF"/>
        </w:rPr>
        <w:t>сальдовую ведомость за декабрь 20</w:t>
      </w:r>
      <w:r w:rsidR="000576CB" w:rsidRPr="001F0744">
        <w:rPr>
          <w:color w:val="191919"/>
          <w:spacing w:val="-10"/>
          <w:shd w:val="clear" w:color="auto" w:fill="FFFFFF"/>
        </w:rPr>
        <w:t>__</w:t>
      </w:r>
      <w:r w:rsidRPr="001F0744">
        <w:rPr>
          <w:color w:val="191919"/>
          <w:spacing w:val="-10"/>
          <w:shd w:val="clear" w:color="auto" w:fill="FFFFFF"/>
        </w:rPr>
        <w:t xml:space="preserve"> г.</w:t>
      </w:r>
    </w:p>
    <w:p w:rsidR="00787637" w:rsidRPr="001F0744" w:rsidRDefault="00787637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6CB" w:rsidRPr="001F0744" w:rsidRDefault="000576CB" w:rsidP="000576CB">
      <w:pPr>
        <w:shd w:val="clear" w:color="auto" w:fill="FFFFFF"/>
        <w:spacing w:line="336" w:lineRule="atLeast"/>
        <w:ind w:left="590" w:right="374" w:hanging="164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1F0744">
        <w:rPr>
          <w:rStyle w:val="a9"/>
          <w:rFonts w:ascii="Times New Roman" w:hAnsi="Times New Roman" w:cs="Times New Roman"/>
          <w:color w:val="191919"/>
          <w:spacing w:val="-5"/>
          <w:sz w:val="24"/>
          <w:szCs w:val="24"/>
        </w:rPr>
        <w:t>Остатки по счетам на 1 декабря 20__ г.</w:t>
      </w:r>
    </w:p>
    <w:tbl>
      <w:tblPr>
        <w:tblW w:w="8610" w:type="dxa"/>
        <w:tblCellMar>
          <w:left w:w="0" w:type="dxa"/>
          <w:right w:w="0" w:type="dxa"/>
        </w:tblCellMar>
        <w:tblLook w:val="04A0"/>
      </w:tblPr>
      <w:tblGrid>
        <w:gridCol w:w="927"/>
        <w:gridCol w:w="3630"/>
        <w:gridCol w:w="2005"/>
        <w:gridCol w:w="2048"/>
      </w:tblGrid>
      <w:tr w:rsidR="000576CB" w:rsidRPr="001F0744" w:rsidTr="000576CB"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4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 w:rsidP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Остаток (сальдо) на 01 декабря 20__г.</w:t>
            </w:r>
          </w:p>
        </w:tc>
      </w:tr>
      <w:tr w:rsidR="000576CB" w:rsidRPr="001F0744" w:rsidTr="000576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дебиторами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102 200</w:t>
            </w:r>
          </w:p>
        </w:tc>
      </w:tr>
      <w:tr w:rsidR="000576CB" w:rsidRPr="001F0744" w:rsidTr="000576CB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0576CB" w:rsidRPr="001F0744" w:rsidTr="000576CB">
        <w:tc>
          <w:tcPr>
            <w:tcW w:w="4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612 200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612 200</w:t>
            </w:r>
          </w:p>
        </w:tc>
      </w:tr>
    </w:tbl>
    <w:p w:rsidR="000576CB" w:rsidRPr="001F0744" w:rsidRDefault="000576CB" w:rsidP="000576CB">
      <w:pPr>
        <w:pStyle w:val="a7"/>
        <w:shd w:val="clear" w:color="auto" w:fill="FFFFFF"/>
        <w:spacing w:before="75" w:beforeAutospacing="0" w:after="75" w:afterAutospacing="0" w:line="336" w:lineRule="atLeast"/>
        <w:rPr>
          <w:color w:val="191919"/>
        </w:rPr>
      </w:pPr>
      <w:r w:rsidRPr="001F0744">
        <w:rPr>
          <w:color w:val="191919"/>
        </w:rPr>
        <w:t> </w:t>
      </w:r>
    </w:p>
    <w:p w:rsidR="000576CB" w:rsidRPr="001F0744" w:rsidRDefault="000576CB" w:rsidP="000576CB">
      <w:pPr>
        <w:pStyle w:val="1"/>
        <w:pBdr>
          <w:top w:val="single" w:sz="2" w:space="0" w:color="E8E8E8"/>
          <w:left w:val="single" w:sz="2" w:space="0" w:color="auto"/>
          <w:bottom w:val="single" w:sz="2" w:space="0" w:color="E8E8E8"/>
          <w:right w:val="single" w:sz="2" w:space="0" w:color="auto"/>
        </w:pBdr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0744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Журнал хозяйственных операций за декабрь</w:t>
      </w:r>
    </w:p>
    <w:p w:rsidR="000576CB" w:rsidRPr="001F0744" w:rsidRDefault="000576CB" w:rsidP="000576CB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191919"/>
        </w:rPr>
      </w:pPr>
      <w:r w:rsidRPr="001F0744">
        <w:rPr>
          <w:rStyle w:val="a9"/>
          <w:color w:val="191919"/>
        </w:rPr>
        <w:t>20__ г</w:t>
      </w:r>
      <w:r w:rsidRPr="001F0744">
        <w:rPr>
          <w:color w:val="191919"/>
        </w:rPr>
        <w:t>.</w:t>
      </w: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645"/>
        <w:gridCol w:w="4509"/>
        <w:gridCol w:w="1217"/>
        <w:gridCol w:w="1218"/>
        <w:gridCol w:w="1291"/>
      </w:tblGrid>
      <w:tr w:rsidR="000576CB" w:rsidRPr="001F0744" w:rsidTr="000576CB">
        <w:trPr>
          <w:tblHeader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0576CB" w:rsidRPr="001F0744" w:rsidTr="000576C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На задолженность учредителей по вкладам в уставный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К80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Учредителем (физическое лицо) в кассу внесен вклад в уставный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К75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Учредителем (юридическое лицо) на расчетный счет перечислен вклад в уставный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К75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Акцептован счет поставщика за оборудование: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стоимость оборудования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НДС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118 000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К60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Акцептован счет транспортной организации за доставку оборудования: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стоимость доставки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НДС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4 720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Д08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Оборудование введено в эксплуатацию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К08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Оприходованы на склад материалы, полученные от поставщика: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стоимость материалов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НДС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17 700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Акцептован счет за доставку материалов: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стоимость доставки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НДС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1 180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Оплачены счета поставщиков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141 600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К51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Зачтен НДС: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за приобретенные основные средства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за приобретенные материальные запасы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18 720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2 880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21 600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Д68-2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Д68-2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К19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К19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Отпущены материалы в производство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работникам основного производства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К70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 w:rsidP="001F0744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  <w:r w:rsidR="001F0744" w:rsidRPr="001F07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744" w:rsidRPr="001F0744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 и взносы в ФСС РФ в соответствии с установленным тарифом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32 000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К69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Произведены удержания из заработной платы работников (НДФЛ)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10 400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К68-1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с </w:t>
            </w:r>
            <w:r w:rsidR="001F0744"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</w:t>
            </w:r>
            <w:r w:rsidR="001F0744"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счета:</w:t>
            </w:r>
            <w:proofErr w:type="gramEnd"/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отчисления на заработную плату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НДФЛ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32 000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10 400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42 400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Д69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Д68-1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К51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К51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Получено в кассу на выдачу заработной платы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69 600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К51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69 600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К50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основных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К02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Оприходована на склад поступившая из производства готовая продукция (остатка незавершенного производства нет)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К20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Признается выручкой сумма по предъявленным расчетным документам за отгруженную покупателям продукцию, в т.ч. НДС 40 000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0744" w:rsidRPr="001F0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Д62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К90-1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К68-2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Акцептован счет транспортной организации за доставку продукции на станцию отправления: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стоимость доставки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НДС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Д44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Списаны полностью расходы по продаже </w:t>
            </w: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К44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Начислен НДС по проданной 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К62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Списана фактическая производственная себестоимость проданной 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К43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Выявлен и списан финансовый результат от продажи продукции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К99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Поступило на расчетный счет от покупателя за проданную продукцию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240 000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К62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Выявлена и списана сумма конечного финансового результата хозяйственной деятельности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К84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Перечислен НДС, подлежащий взносу в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18 400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Д68-2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К51</w:t>
            </w:r>
          </w:p>
        </w:tc>
      </w:tr>
      <w:tr w:rsidR="000576CB" w:rsidRPr="001F0744" w:rsidTr="000576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В конце года закрываются субсчета счета 90: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- 90-1 «Выручка»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- 90-2 «Себестоимость продаж»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- 90-3 «НДС»</w:t>
            </w:r>
          </w:p>
          <w:p w:rsidR="000576CB" w:rsidRPr="001F0744" w:rsidRDefault="000576CB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- 90-7 «Коммерческие расходы»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Д90-1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Д90-9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Д90-9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Д90-9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К90-9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К90-2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К90-3</w:t>
            </w: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К90-7</w:t>
            </w:r>
          </w:p>
        </w:tc>
      </w:tr>
    </w:tbl>
    <w:p w:rsidR="000576CB" w:rsidRPr="001F0744" w:rsidRDefault="000576CB" w:rsidP="001F0744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191919"/>
        </w:rPr>
      </w:pPr>
      <w:proofErr w:type="spellStart"/>
      <w:r w:rsidRPr="001F0744">
        <w:rPr>
          <w:color w:val="191919"/>
        </w:rPr>
        <w:t>Оборотно</w:t>
      </w:r>
      <w:proofErr w:type="spellEnd"/>
      <w:r w:rsidRPr="001F0744">
        <w:rPr>
          <w:color w:val="191919"/>
        </w:rPr>
        <w:t xml:space="preserve"> – сальдовая ведомость</w:t>
      </w:r>
    </w:p>
    <w:p w:rsidR="001F0744" w:rsidRPr="001F0744" w:rsidRDefault="001F0744" w:rsidP="000576CB">
      <w:pPr>
        <w:pStyle w:val="a7"/>
        <w:shd w:val="clear" w:color="auto" w:fill="FFFFFF"/>
        <w:spacing w:before="0" w:beforeAutospacing="0" w:after="0" w:afterAutospacing="0" w:line="336" w:lineRule="atLeast"/>
        <w:rPr>
          <w:ins w:id="4" w:author="Unknown"/>
          <w:color w:val="191919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989"/>
        <w:gridCol w:w="1231"/>
        <w:gridCol w:w="1133"/>
        <w:gridCol w:w="1276"/>
        <w:gridCol w:w="1110"/>
        <w:gridCol w:w="1141"/>
        <w:gridCol w:w="1009"/>
      </w:tblGrid>
      <w:tr w:rsidR="000576CB" w:rsidRPr="001F0744" w:rsidTr="002F0AF3">
        <w:trPr>
          <w:trHeight w:val="270"/>
          <w:tblHeader/>
        </w:trPr>
        <w:tc>
          <w:tcPr>
            <w:tcW w:w="1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Наименование синтетических счетов</w:t>
            </w:r>
          </w:p>
        </w:tc>
        <w:tc>
          <w:tcPr>
            <w:tcW w:w="11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Остатки на начало месяца</w:t>
            </w:r>
          </w:p>
        </w:tc>
        <w:tc>
          <w:tcPr>
            <w:tcW w:w="1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Обороты за месяц</w:t>
            </w:r>
          </w:p>
        </w:tc>
        <w:tc>
          <w:tcPr>
            <w:tcW w:w="10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Остатки на конец месяца</w:t>
            </w:r>
          </w:p>
        </w:tc>
      </w:tr>
      <w:tr w:rsidR="002F0AF3" w:rsidRPr="001F0744" w:rsidTr="002F0AF3">
        <w:trPr>
          <w:trHeight w:val="270"/>
          <w:tblHeader/>
        </w:trPr>
        <w:tc>
          <w:tcPr>
            <w:tcW w:w="1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01 «Основные средства»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02 «Амортизация основных средств»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«Вложения во </w:t>
            </w:r>
            <w:proofErr w:type="spellStart"/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1F0744">
              <w:rPr>
                <w:rFonts w:ascii="Times New Roman" w:hAnsi="Times New Roman" w:cs="Times New Roman"/>
                <w:sz w:val="24"/>
                <w:szCs w:val="24"/>
              </w:rPr>
              <w:t xml:space="preserve"> активы»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525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19 «Налог на добавленную стоимость по приобретенным ценностям»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4" w:rsidRPr="001F0744" w:rsidRDefault="001F0744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20 «Основное производство»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43 «Готовая продукция»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44 «Расходы на продажу»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89600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69600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51 «Расчетные счета»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141600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147600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62 «Расчеты с покупателями и заказчиками»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68 «Расчеты по налогам и сборам» всего, в т.ч.: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68-1 «Расчеты по налогу на доходы физических лиц»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68-2 «Расчеты по НДС»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525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«Расчеты с персоналом по оплате труда»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75 «Расчеты с учредителями»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76 "Расчеты с разными дебиторами и кредиторами"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2F0AF3" w:rsidRPr="001F0744" w:rsidTr="002F0AF3">
        <w:trPr>
          <w:trHeight w:val="525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прибыль (непокрытый убыток)»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102200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144200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90 «Продажи» всего, в т.ч.: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678000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678000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90-1 «Выручка»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90-2 «Себестоимость продаж»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90-3 «НДС»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90-7 «Коммерческие расходы»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90-9 «Прибыль (убыток) от продаж»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99 «Прибыли и убытки»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2F0AF3" w:rsidRPr="001F0744" w:rsidTr="002F0AF3">
        <w:trPr>
          <w:trHeight w:val="33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612 200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612200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2999600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2999600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711200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CB" w:rsidRPr="001F0744" w:rsidRDefault="000576CB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4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711200</w:t>
            </w:r>
          </w:p>
        </w:tc>
      </w:tr>
    </w:tbl>
    <w:p w:rsidR="009A7204" w:rsidRPr="001F0744" w:rsidRDefault="009A7204" w:rsidP="000576CB">
      <w:pPr>
        <w:pStyle w:val="a7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</w:p>
    <w:p w:rsidR="000576CB" w:rsidRPr="001F0744" w:rsidRDefault="000576CB" w:rsidP="000576CB">
      <w:pPr>
        <w:pStyle w:val="a7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lastRenderedPageBreak/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9A7204" w:rsidRDefault="009A7204" w:rsidP="009A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2F0AF3" w:rsidRPr="00557F6F" w:rsidRDefault="002F0AF3" w:rsidP="002F0AF3">
      <w:pPr>
        <w:pStyle w:val="3"/>
        <w:spacing w:before="0" w:line="414" w:lineRule="atLeast"/>
        <w:textAlignment w:val="baseline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57F6F">
        <w:rPr>
          <w:rFonts w:ascii="Times New Roman" w:hAnsi="Times New Roman" w:cs="Times New Roman"/>
          <w:caps/>
          <w:color w:val="auto"/>
          <w:sz w:val="24"/>
          <w:szCs w:val="24"/>
          <w:bdr w:val="none" w:sz="0" w:space="0" w:color="auto" w:frame="1"/>
        </w:rPr>
        <w:t>ЗАДАЧА 1. СОЗДАНИЕ МАТЕРИАЛОВ СВОИМИ СИЛАМИ</w:t>
      </w:r>
    </w:p>
    <w:p w:rsidR="002F0AF3" w:rsidRPr="00557F6F" w:rsidRDefault="002F0AF3" w:rsidP="00557F6F">
      <w:pPr>
        <w:pStyle w:val="a7"/>
        <w:spacing w:before="0" w:beforeAutospacing="0" w:after="225" w:afterAutospacing="0"/>
        <w:textAlignment w:val="baseline"/>
      </w:pPr>
      <w:r w:rsidRPr="00557F6F">
        <w:t>Организация своими силами во вспомогательном производстве изготовила из своих материалов новые материалы (из круглых бревен изготовили обрезные доски). Материальные затраты составили 20000.Амортизация основных средств, занятых в процессе изготовления, составила 3000. Заработная плата рабочих, занятых в процессе – 10000 руб., страховые взносы с зарплаты – 3400.</w:t>
      </w:r>
    </w:p>
    <w:p w:rsidR="002F0AF3" w:rsidRPr="00557F6F" w:rsidRDefault="002F0AF3" w:rsidP="002F0AF3">
      <w:pPr>
        <w:pStyle w:val="a7"/>
        <w:spacing w:before="0" w:beforeAutospacing="0" w:after="225" w:afterAutospacing="0"/>
        <w:textAlignment w:val="baseline"/>
      </w:pPr>
      <w:r w:rsidRPr="00557F6F">
        <w:t>Выполнить необходимые проводки и заполнить таблицу ниже.</w:t>
      </w:r>
    </w:p>
    <w:tbl>
      <w:tblPr>
        <w:tblW w:w="9991" w:type="dxa"/>
        <w:tblCellMar>
          <w:left w:w="0" w:type="dxa"/>
          <w:right w:w="0" w:type="dxa"/>
        </w:tblCellMar>
        <w:tblLook w:val="04A0"/>
      </w:tblPr>
      <w:tblGrid>
        <w:gridCol w:w="5172"/>
        <w:gridCol w:w="2126"/>
        <w:gridCol w:w="1276"/>
        <w:gridCol w:w="1417"/>
      </w:tblGrid>
      <w:tr w:rsidR="002F0AF3" w:rsidRPr="00557F6F" w:rsidTr="002F0AF3">
        <w:tc>
          <w:tcPr>
            <w:tcW w:w="5172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>Суть операции</w:t>
            </w:r>
          </w:p>
        </w:tc>
        <w:tc>
          <w:tcPr>
            <w:tcW w:w="212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Дебет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>Кредит</w:t>
            </w:r>
          </w:p>
        </w:tc>
      </w:tr>
      <w:tr w:rsidR="002F0AF3" w:rsidRPr="00557F6F" w:rsidTr="002F0AF3">
        <w:tc>
          <w:tcPr>
            <w:tcW w:w="5172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Переданы МПЗ со склада во вспомогательное производство для создания актива</w:t>
            </w:r>
            <w:proofErr w:type="gramEnd"/>
          </w:p>
        </w:tc>
        <w:tc>
          <w:tcPr>
            <w:tcW w:w="212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20000</w:t>
            </w:r>
          </w:p>
        </w:tc>
        <w:tc>
          <w:tcPr>
            <w:tcW w:w="127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557F6F" w:rsidTr="002F0AF3">
        <w:tc>
          <w:tcPr>
            <w:tcW w:w="5172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Отражена начисленная амортизация по основным средствам, занятым в создании материалов</w:t>
            </w:r>
          </w:p>
        </w:tc>
        <w:tc>
          <w:tcPr>
            <w:tcW w:w="212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3000</w:t>
            </w:r>
          </w:p>
        </w:tc>
        <w:tc>
          <w:tcPr>
            <w:tcW w:w="127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557F6F" w:rsidTr="002F0AF3">
        <w:tc>
          <w:tcPr>
            <w:tcW w:w="5172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Показано начисления </w:t>
            </w:r>
            <w:proofErr w:type="spell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/платы персоналу, занятому в изготовлении актива</w:t>
            </w:r>
          </w:p>
        </w:tc>
        <w:tc>
          <w:tcPr>
            <w:tcW w:w="212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10000</w:t>
            </w:r>
          </w:p>
        </w:tc>
        <w:tc>
          <w:tcPr>
            <w:tcW w:w="127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557F6F" w:rsidTr="002F0AF3">
        <w:tc>
          <w:tcPr>
            <w:tcW w:w="5172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Показаны страховые начисления на </w:t>
            </w:r>
            <w:proofErr w:type="spell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/плату занятого персонала</w:t>
            </w:r>
          </w:p>
        </w:tc>
        <w:tc>
          <w:tcPr>
            <w:tcW w:w="212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3400</w:t>
            </w:r>
          </w:p>
        </w:tc>
        <w:tc>
          <w:tcPr>
            <w:tcW w:w="127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F3" w:rsidRPr="00557F6F" w:rsidTr="002F0AF3">
        <w:tc>
          <w:tcPr>
            <w:tcW w:w="5172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Изготовленные материалы поставлены на приход</w:t>
            </w:r>
          </w:p>
        </w:tc>
        <w:tc>
          <w:tcPr>
            <w:tcW w:w="2126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F0AF3" w:rsidRPr="00557F6F" w:rsidRDefault="002F0AF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Рассчитать</w:t>
            </w:r>
            <w:r w:rsidRPr="00557F6F">
              <w:br/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2F0AF3" w:rsidRPr="00557F6F" w:rsidRDefault="002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EB9" w:rsidRPr="00557F6F" w:rsidRDefault="00557F6F" w:rsidP="002F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F6F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</w:p>
    <w:p w:rsidR="00557F6F" w:rsidRPr="00557F6F" w:rsidRDefault="00557F6F" w:rsidP="002F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4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1843"/>
        <w:gridCol w:w="1134"/>
        <w:gridCol w:w="1417"/>
      </w:tblGrid>
      <w:tr w:rsidR="00557F6F" w:rsidRPr="00557F6F" w:rsidTr="00557F6F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 w:rsidP="00557F6F">
            <w:pPr>
              <w:pStyle w:val="a7"/>
              <w:spacing w:before="0" w:beforeAutospacing="0" w:after="0" w:afterAutospacing="0"/>
              <w:ind w:left="-993"/>
              <w:jc w:val="center"/>
              <w:textAlignment w:val="baseline"/>
            </w:pPr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>Суть операции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Дебет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 w:rsidP="00557F6F">
            <w:pPr>
              <w:pStyle w:val="a7"/>
              <w:tabs>
                <w:tab w:val="center" w:pos="-4251"/>
                <w:tab w:val="left" w:pos="150"/>
              </w:tabs>
              <w:spacing w:before="0" w:beforeAutospacing="0" w:after="0" w:afterAutospacing="0"/>
              <w:ind w:left="-9425" w:right="-209"/>
              <w:textAlignment w:val="baseline"/>
            </w:pPr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ab/>
              <w:t>Кредит</w:t>
            </w:r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ab/>
            </w:r>
            <w:proofErr w:type="gramStart"/>
            <w:r w:rsidRPr="00557F6F">
              <w:rPr>
                <w:rStyle w:val="a9"/>
                <w:rFonts w:eastAsiaTheme="majorEastAsia"/>
                <w:bdr w:val="none" w:sz="0" w:space="0" w:color="auto" w:frame="1"/>
              </w:rPr>
              <w:t>Кредит</w:t>
            </w:r>
            <w:proofErr w:type="gramEnd"/>
          </w:p>
        </w:tc>
      </w:tr>
      <w:tr w:rsidR="00557F6F" w:rsidRPr="00557F6F" w:rsidTr="00557F6F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Переданы МПЗ со склада во вспомогательное производство для создания актива</w:t>
            </w:r>
            <w:proofErr w:type="gramEnd"/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20000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10</w:t>
            </w:r>
          </w:p>
        </w:tc>
      </w:tr>
      <w:tr w:rsidR="00557F6F" w:rsidRPr="00557F6F" w:rsidTr="00557F6F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Отражена начисленная амортизация по основным средствам, занятым в создании материалов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3000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02</w:t>
            </w:r>
          </w:p>
        </w:tc>
      </w:tr>
      <w:tr w:rsidR="00557F6F" w:rsidRPr="00557F6F" w:rsidTr="00557F6F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Показано начисления </w:t>
            </w:r>
            <w:proofErr w:type="spell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/платы персоналу, занятому в изготовлении актива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10000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70</w:t>
            </w:r>
          </w:p>
        </w:tc>
      </w:tr>
      <w:tr w:rsidR="00557F6F" w:rsidRPr="00557F6F" w:rsidTr="00557F6F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Показаны страховые начисления на </w:t>
            </w:r>
            <w:proofErr w:type="spell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/плату занятого персонала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3400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69</w:t>
            </w:r>
          </w:p>
        </w:tc>
      </w:tr>
      <w:tr w:rsidR="00557F6F" w:rsidRPr="00557F6F" w:rsidTr="00557F6F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Изготовленные материалы поставлены на приход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225" w:afterAutospacing="0"/>
              <w:jc w:val="center"/>
              <w:textAlignment w:val="baseline"/>
            </w:pPr>
            <w:r w:rsidRPr="00557F6F">
              <w:t>36400</w:t>
            </w:r>
          </w:p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20000+3000+10000+3400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7F6F">
              <w:t>23</w:t>
            </w:r>
          </w:p>
        </w:tc>
      </w:tr>
    </w:tbl>
    <w:p w:rsidR="00557F6F" w:rsidRPr="00557F6F" w:rsidRDefault="00557F6F" w:rsidP="002F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B9" w:rsidRPr="00557F6F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F6F" w:rsidRPr="00557F6F" w:rsidRDefault="00557F6F" w:rsidP="00557F6F">
      <w:pPr>
        <w:pStyle w:val="4"/>
        <w:shd w:val="clear" w:color="auto" w:fill="FFFFFF"/>
        <w:spacing w:before="0" w:after="0" w:line="380" w:lineRule="atLeast"/>
        <w:textAlignment w:val="baseline"/>
        <w:rPr>
          <w:caps/>
          <w:sz w:val="24"/>
          <w:szCs w:val="24"/>
        </w:rPr>
      </w:pPr>
      <w:r w:rsidRPr="00557F6F">
        <w:rPr>
          <w:caps/>
          <w:sz w:val="24"/>
          <w:szCs w:val="24"/>
          <w:bdr w:val="none" w:sz="0" w:space="0" w:color="auto" w:frame="1"/>
        </w:rPr>
        <w:t>ЗАДАЧА 2. ПОСТУПЛЕНИЕ МАТЕРИАЛОВ ПО ФАКТИЧЕСКОЙ СЕБЕСТОИМОСТИ</w:t>
      </w:r>
    </w:p>
    <w:p w:rsidR="00557F6F" w:rsidRPr="00557F6F" w:rsidRDefault="00557F6F" w:rsidP="00557F6F">
      <w:pPr>
        <w:pStyle w:val="a7"/>
        <w:shd w:val="clear" w:color="auto" w:fill="FFFFFF"/>
        <w:spacing w:before="0" w:beforeAutospacing="0" w:after="225" w:afterAutospacing="0"/>
        <w:textAlignment w:val="baseline"/>
      </w:pPr>
      <w:r w:rsidRPr="00557F6F">
        <w:t xml:space="preserve">Компания купила паркет в количестве 5000 кубометров общей стоимостью 600000, включая НДС 91525. Транспортные расходы составили 6000, включая НДС 915. Часть поступившего паркета в количестве 3000 кубометров передано в производство. Расходы на доставку показываются в составе стоимости МЦ на 10 </w:t>
      </w:r>
      <w:proofErr w:type="spellStart"/>
      <w:r w:rsidRPr="00557F6F">
        <w:t>счете</w:t>
      </w:r>
      <w:proofErr w:type="gramStart"/>
      <w:r w:rsidRPr="00557F6F">
        <w:t>.У</w:t>
      </w:r>
      <w:proofErr w:type="gramEnd"/>
      <w:r w:rsidRPr="00557F6F">
        <w:t>казать</w:t>
      </w:r>
      <w:proofErr w:type="spellEnd"/>
      <w:r w:rsidRPr="00557F6F">
        <w:t xml:space="preserve"> правильные бухгалтерские проводки и рассчитать величину транспортных расходов, подлежащих списанию в производство?</w:t>
      </w:r>
    </w:p>
    <w:tbl>
      <w:tblPr>
        <w:tblW w:w="9497" w:type="dxa"/>
        <w:tblInd w:w="4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1843"/>
        <w:gridCol w:w="1134"/>
        <w:gridCol w:w="1417"/>
      </w:tblGrid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Суть операции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Дебет</w:t>
            </w: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Кредит</w:t>
            </w: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 на приход 5 тыс. кубометров паркета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508475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 НДС </w:t>
            </w:r>
            <w:proofErr w:type="gramStart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поступившему паркету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91525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Налог передан для возмещения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91525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Оплачена поставка безналичными средствами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Учтены транспортные траты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 w:rsidP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Отражен отдельно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на транспортировку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Налог передан к возмещению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Передано в производство 3тыс. кубометров паркета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6F" w:rsidRPr="00557F6F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Списана часть расходов на доставку пропорционально величине списанного паркета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6F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</w:p>
        </w:tc>
        <w:tc>
          <w:tcPr>
            <w:tcW w:w="1134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57F6F" w:rsidRPr="00557F6F" w:rsidRDefault="0055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A3" w:rsidRPr="00557F6F" w:rsidRDefault="000425A3" w:rsidP="0055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5A3" w:rsidRDefault="00557F6F" w:rsidP="00557F6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57F6F" w:rsidRPr="00557F6F" w:rsidRDefault="00557F6F" w:rsidP="005127FE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4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4"/>
        <w:gridCol w:w="1838"/>
        <w:gridCol w:w="1218"/>
        <w:gridCol w:w="1357"/>
      </w:tblGrid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rPr>
                <w:rStyle w:val="a9"/>
                <w:rFonts w:eastAsiaTheme="majorEastAsia"/>
                <w:bdr w:val="none" w:sz="0" w:space="0" w:color="auto" w:frame="1"/>
              </w:rPr>
              <w:t>Суть операции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Дебет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rPr>
                <w:rStyle w:val="a9"/>
                <w:rFonts w:eastAsiaTheme="majorEastAsia"/>
                <w:bdr w:val="none" w:sz="0" w:space="0" w:color="auto" w:frame="1"/>
              </w:rPr>
              <w:t>Кредит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 w:rsidRPr="005127FE">
              <w:rPr>
                <w:rFonts w:ascii="Times New Roman" w:hAnsi="Times New Roman" w:cs="Times New Roman"/>
                <w:sz w:val="24"/>
                <w:szCs w:val="24"/>
              </w:rPr>
              <w:t xml:space="preserve"> на приход 5 тыс. кубометров паркета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508475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60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 xml:space="preserve">Отражен НДС </w:t>
            </w:r>
            <w:proofErr w:type="gramStart"/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127FE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поступившему паркету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91525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60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Налог передан для возмещения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91525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68.НДС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19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Оплачена поставка безналичными средствами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600000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51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Учтены транспортные траты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5085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60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 xml:space="preserve">Отражен отдельно НДС </w:t>
            </w:r>
            <w:proofErr w:type="gramStart"/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127FE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на транспортировку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915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60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Налог передан к возмещению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915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68.НДС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19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Передано в производство 3тыс. кубометров паркета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305085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10</w:t>
            </w:r>
          </w:p>
        </w:tc>
      </w:tr>
      <w:tr w:rsidR="005127FE" w:rsidRPr="005127FE" w:rsidTr="005127FE">
        <w:tc>
          <w:tcPr>
            <w:tcW w:w="510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Списана часть расходов на доставку пропорционально величине списанного паркета</w:t>
            </w:r>
          </w:p>
        </w:tc>
        <w:tc>
          <w:tcPr>
            <w:tcW w:w="184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3051</w:t>
            </w:r>
          </w:p>
        </w:tc>
        <w:tc>
          <w:tcPr>
            <w:tcW w:w="1193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6" w:space="0" w:color="CFB397"/>
              <w:left w:val="single" w:sz="6" w:space="0" w:color="CFB397"/>
              <w:bottom w:val="single" w:sz="6" w:space="0" w:color="CFB397"/>
              <w:right w:val="single" w:sz="6" w:space="0" w:color="CFB397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27FE" w:rsidRPr="005127FE" w:rsidRDefault="005127FE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127FE">
              <w:t>10</w:t>
            </w:r>
          </w:p>
        </w:tc>
      </w:tr>
    </w:tbl>
    <w:p w:rsidR="009A7204" w:rsidRPr="005127FE" w:rsidRDefault="009A7204" w:rsidP="00512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7FE" w:rsidRPr="005127FE" w:rsidRDefault="005127FE" w:rsidP="00512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7FE" w:rsidRDefault="005127FE" w:rsidP="00512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204" w:rsidRPr="00C75237" w:rsidRDefault="009A7204" w:rsidP="005127FE">
      <w:pPr>
        <w:pStyle w:val="a7"/>
        <w:shd w:val="clear" w:color="auto" w:fill="FFFFFF"/>
        <w:spacing w:before="0" w:beforeAutospacing="0" w:after="0" w:afterAutospacing="0" w:line="294" w:lineRule="atLeast"/>
        <w:ind w:right="-709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9A7204" w:rsidRPr="00C75237" w:rsidRDefault="009A7204" w:rsidP="005127FE">
      <w:pPr>
        <w:pStyle w:val="a7"/>
        <w:shd w:val="clear" w:color="auto" w:fill="FFFFFF"/>
        <w:spacing w:before="0" w:beforeAutospacing="0" w:after="0" w:afterAutospacing="0" w:line="294" w:lineRule="atLeast"/>
        <w:ind w:right="-709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9A7204" w:rsidRPr="00C75237" w:rsidRDefault="009A7204" w:rsidP="005127FE">
      <w:pPr>
        <w:pStyle w:val="a7"/>
        <w:shd w:val="clear" w:color="auto" w:fill="FFFFFF"/>
        <w:spacing w:before="0" w:beforeAutospacing="0" w:after="0" w:afterAutospacing="0" w:line="294" w:lineRule="atLeast"/>
        <w:ind w:right="-709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9A7204" w:rsidRPr="00C75237" w:rsidRDefault="009A7204" w:rsidP="005127FE">
      <w:pPr>
        <w:pStyle w:val="a7"/>
        <w:shd w:val="clear" w:color="auto" w:fill="FFFFFF"/>
        <w:spacing w:before="0" w:beforeAutospacing="0" w:after="0" w:afterAutospacing="0" w:line="294" w:lineRule="atLeast"/>
        <w:ind w:right="-709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9A7204" w:rsidRPr="00C75237" w:rsidRDefault="009A7204" w:rsidP="005127FE">
      <w:pPr>
        <w:pStyle w:val="a7"/>
        <w:shd w:val="clear" w:color="auto" w:fill="FFFFFF"/>
        <w:spacing w:before="0" w:beforeAutospacing="0" w:after="0" w:afterAutospacing="0" w:line="294" w:lineRule="atLeast"/>
        <w:ind w:right="-709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9A7204" w:rsidRDefault="009A7204" w:rsidP="009A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№10</w:t>
      </w:r>
    </w:p>
    <w:p w:rsidR="00A84EB9" w:rsidRDefault="00A84EB9" w:rsidP="002F0AF3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6F32C1" w:rsidRDefault="00A84EB9" w:rsidP="00AC3F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C3FDC" w:rsidRPr="006F32C1" w:rsidRDefault="00AC3FDC" w:rsidP="00AC3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2C1">
        <w:rPr>
          <w:rFonts w:ascii="Times New Roman" w:hAnsi="Times New Roman" w:cs="Times New Roman"/>
          <w:b/>
          <w:sz w:val="24"/>
          <w:szCs w:val="24"/>
        </w:rPr>
        <w:t>Зада</w:t>
      </w:r>
      <w:r w:rsidR="006F32C1" w:rsidRPr="006F32C1">
        <w:rPr>
          <w:rFonts w:ascii="Times New Roman" w:hAnsi="Times New Roman" w:cs="Times New Roman"/>
          <w:b/>
          <w:sz w:val="24"/>
          <w:szCs w:val="24"/>
        </w:rPr>
        <w:t>ча</w:t>
      </w:r>
      <w:r w:rsidRPr="006F32C1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Pr="006F32C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данным бухгалтерского учета фактическая производственная себестоимость остатка готовой продукции на складе на начало месяца составила 125 000 </w:t>
      </w:r>
      <w:r w:rsidRPr="006F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руб., в том числе стоимость остатка в оценке по учетной цене – 100 000 руб. За месяц из производства на склад поступила готовая продукция, фактическая производственная себестоимость которой составила 975 000 руб. Ее стоимость в оценке по учетной цене – 900 000 руб. Стоимость</w:t>
      </w:r>
      <w:proofErr w:type="gramEnd"/>
      <w:r w:rsidRPr="006F32C1">
        <w:rPr>
          <w:rFonts w:ascii="Times New Roman" w:hAnsi="Times New Roman" w:cs="Times New Roman"/>
          <w:color w:val="000000"/>
          <w:sz w:val="24"/>
          <w:szCs w:val="24"/>
        </w:rPr>
        <w:t xml:space="preserve"> готовой продукции, отгруженной за месяц покупателям в оценке по учетной цене, 940 000 руб.</w:t>
      </w:r>
    </w:p>
    <w:p w:rsidR="00AC3FDC" w:rsidRPr="006F32C1" w:rsidRDefault="00AC3FDC" w:rsidP="00AC3FDC">
      <w:pPr>
        <w:pStyle w:val="a7"/>
        <w:spacing w:before="60" w:beforeAutospacing="0" w:after="165" w:afterAutospacing="0"/>
        <w:ind w:left="75" w:right="75" w:firstLine="300"/>
        <w:jc w:val="both"/>
        <w:rPr>
          <w:color w:val="000000"/>
        </w:rPr>
      </w:pPr>
      <w:r w:rsidRPr="006F32C1">
        <w:rPr>
          <w:color w:val="000000"/>
        </w:rPr>
        <w:t>Составим расчет фактической себестоимости готовой продукции, отгруженной покупателям: </w:t>
      </w:r>
    </w:p>
    <w:tbl>
      <w:tblPr>
        <w:tblW w:w="9654" w:type="dxa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3668"/>
        <w:gridCol w:w="1479"/>
        <w:gridCol w:w="1910"/>
        <w:gridCol w:w="2068"/>
      </w:tblGrid>
      <w:tr w:rsidR="00AC3FDC" w:rsidRPr="006F32C1" w:rsidTr="006F32C1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color w:val="000000"/>
              </w:rPr>
            </w:pPr>
            <w:r w:rsidRPr="006F32C1">
              <w:rPr>
                <w:rStyle w:val="a9"/>
                <w:color w:val="000000"/>
              </w:rPr>
              <w:t xml:space="preserve">№ </w:t>
            </w:r>
            <w:proofErr w:type="spellStart"/>
            <w:proofErr w:type="gramStart"/>
            <w:r w:rsidRPr="006F32C1">
              <w:rPr>
                <w:rStyle w:val="a9"/>
                <w:color w:val="000000"/>
              </w:rPr>
              <w:t>п</w:t>
            </w:r>
            <w:proofErr w:type="spellEnd"/>
            <w:proofErr w:type="gramEnd"/>
            <w:r w:rsidRPr="006F32C1">
              <w:rPr>
                <w:rStyle w:val="a9"/>
                <w:color w:val="000000"/>
              </w:rPr>
              <w:t>/</w:t>
            </w:r>
            <w:proofErr w:type="spellStart"/>
            <w:r w:rsidRPr="006F32C1">
              <w:rPr>
                <w:rStyle w:val="a9"/>
                <w:color w:val="000000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color w:val="000000"/>
              </w:rPr>
            </w:pPr>
            <w:r w:rsidRPr="006F32C1">
              <w:rPr>
                <w:rStyle w:val="a9"/>
                <w:color w:val="000000"/>
              </w:rPr>
              <w:t>Показатель</w:t>
            </w:r>
          </w:p>
        </w:tc>
        <w:tc>
          <w:tcPr>
            <w:tcW w:w="166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color w:val="000000"/>
              </w:rPr>
            </w:pPr>
            <w:r w:rsidRPr="006F32C1">
              <w:rPr>
                <w:rStyle w:val="a9"/>
                <w:color w:val="000000"/>
              </w:rPr>
              <w:t>По учетным ценам</w:t>
            </w:r>
          </w:p>
        </w:tc>
        <w:tc>
          <w:tcPr>
            <w:tcW w:w="200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color w:val="000000"/>
              </w:rPr>
            </w:pPr>
            <w:r w:rsidRPr="006F32C1">
              <w:rPr>
                <w:rStyle w:val="a9"/>
                <w:color w:val="000000"/>
              </w:rPr>
              <w:t>По фактической себестоимости</w:t>
            </w:r>
          </w:p>
        </w:tc>
        <w:tc>
          <w:tcPr>
            <w:tcW w:w="239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color w:val="000000"/>
              </w:rPr>
            </w:pPr>
            <w:r w:rsidRPr="006F32C1">
              <w:rPr>
                <w:rStyle w:val="a9"/>
                <w:color w:val="000000"/>
              </w:rPr>
              <w:t>Отклонение</w:t>
            </w:r>
            <w:proofErr w:type="gramStart"/>
            <w:r w:rsidRPr="006F32C1">
              <w:rPr>
                <w:rStyle w:val="a9"/>
                <w:color w:val="000000"/>
              </w:rPr>
              <w:t xml:space="preserve"> (+,-)</w:t>
            </w:r>
            <w:proofErr w:type="gramEnd"/>
          </w:p>
        </w:tc>
      </w:tr>
      <w:tr w:rsidR="00AC3FDC" w:rsidRPr="006F32C1" w:rsidTr="006F32C1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Остаток готовой продукции на начало месяца</w:t>
            </w:r>
          </w:p>
        </w:tc>
        <w:tc>
          <w:tcPr>
            <w:tcW w:w="166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100 000</w:t>
            </w:r>
          </w:p>
        </w:tc>
        <w:tc>
          <w:tcPr>
            <w:tcW w:w="200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125 000</w:t>
            </w:r>
          </w:p>
        </w:tc>
        <w:tc>
          <w:tcPr>
            <w:tcW w:w="239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+25 000</w:t>
            </w:r>
          </w:p>
        </w:tc>
      </w:tr>
      <w:tr w:rsidR="00AC3FDC" w:rsidRPr="006F32C1" w:rsidTr="006F32C1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Поступило из производства на склад за месяц</w:t>
            </w:r>
          </w:p>
        </w:tc>
        <w:tc>
          <w:tcPr>
            <w:tcW w:w="1668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900 000</w:t>
            </w:r>
          </w:p>
        </w:tc>
        <w:tc>
          <w:tcPr>
            <w:tcW w:w="200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975 000</w:t>
            </w:r>
          </w:p>
        </w:tc>
        <w:tc>
          <w:tcPr>
            <w:tcW w:w="239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+75 000</w:t>
            </w:r>
          </w:p>
        </w:tc>
      </w:tr>
      <w:tr w:rsidR="00AC3FDC" w:rsidRPr="006F32C1" w:rsidTr="006F32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Процент отклонений</w:t>
            </w:r>
          </w:p>
        </w:tc>
        <w:tc>
          <w:tcPr>
            <w:tcW w:w="6062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(25 000 + 75 000)</w:t>
            </w:r>
            <w:proofErr w:type="gramStart"/>
            <w:r w:rsidRPr="006F32C1">
              <w:rPr>
                <w:color w:val="000000"/>
              </w:rPr>
              <w:t xml:space="preserve"> :</w:t>
            </w:r>
            <w:proofErr w:type="gramEnd"/>
            <w:r w:rsidRPr="006F32C1">
              <w:rPr>
                <w:color w:val="000000"/>
              </w:rPr>
              <w:t xml:space="preserve"> (100 000 + 900 000) Х 100 = 10 %</w:t>
            </w:r>
          </w:p>
        </w:tc>
      </w:tr>
      <w:tr w:rsidR="00AC3FDC" w:rsidRPr="006F32C1" w:rsidTr="006F32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Отгружено готовой продукции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940 000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1 034 000</w:t>
            </w:r>
          </w:p>
        </w:tc>
        <w:tc>
          <w:tcPr>
            <w:tcW w:w="239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 xml:space="preserve">940 000 </w:t>
            </w:r>
            <w:proofErr w:type="spellStart"/>
            <w:r w:rsidRPr="006F32C1">
              <w:rPr>
                <w:color w:val="000000"/>
              </w:rPr>
              <w:t>х</w:t>
            </w:r>
            <w:proofErr w:type="spellEnd"/>
            <w:r w:rsidRPr="006F32C1">
              <w:rPr>
                <w:color w:val="000000"/>
              </w:rPr>
              <w:t xml:space="preserve"> 10% = 94 000</w:t>
            </w:r>
          </w:p>
        </w:tc>
      </w:tr>
      <w:tr w:rsidR="00AC3FDC" w:rsidRPr="006F32C1" w:rsidTr="006F32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Остаток готовой продукции на конец месяца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66 000</w:t>
            </w:r>
          </w:p>
        </w:tc>
        <w:tc>
          <w:tcPr>
            <w:tcW w:w="2391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AC3FDC" w:rsidRPr="006F32C1" w:rsidRDefault="00AC3FDC">
            <w:pPr>
              <w:pStyle w:val="a7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  <w:r w:rsidRPr="006F32C1">
              <w:rPr>
                <w:color w:val="000000"/>
              </w:rPr>
              <w:t>+6 000</w:t>
            </w:r>
          </w:p>
        </w:tc>
      </w:tr>
    </w:tbl>
    <w:p w:rsidR="00AC3FDC" w:rsidRPr="006F32C1" w:rsidRDefault="00AC3FDC" w:rsidP="00AC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FDC" w:rsidRPr="00AC3FDC" w:rsidRDefault="00AC3FDC" w:rsidP="00AC3FDC">
      <w:pPr>
        <w:pStyle w:val="a7"/>
        <w:spacing w:before="60" w:beforeAutospacing="0" w:after="165" w:afterAutospacing="0"/>
        <w:ind w:left="75" w:right="-284" w:firstLine="67"/>
        <w:jc w:val="both"/>
        <w:rPr>
          <w:color w:val="000000"/>
        </w:rPr>
      </w:pPr>
      <w:r>
        <w:rPr>
          <w:b/>
          <w:bCs/>
        </w:rPr>
        <w:t xml:space="preserve">Задача 2. </w:t>
      </w:r>
      <w:r w:rsidRPr="00AC3FDC">
        <w:rPr>
          <w:color w:val="000000"/>
        </w:rPr>
        <w:t>Сформулируйте хозяйственные операции и составьте бухгалтерские проводки для отражения в учете следующей хозяйственной ситуации.</w:t>
      </w:r>
      <w:r>
        <w:rPr>
          <w:color w:val="000000"/>
        </w:rPr>
        <w:t xml:space="preserve"> </w:t>
      </w:r>
      <w:r w:rsidRPr="00AC3FDC">
        <w:rPr>
          <w:color w:val="000000"/>
        </w:rPr>
        <w:t>Согласно учетной политике организация ведет учет готовой продукции на счете 43 «Готовая продукция» по фактической производственной себестоимости.</w:t>
      </w:r>
      <w:r>
        <w:rPr>
          <w:color w:val="000000"/>
        </w:rPr>
        <w:t xml:space="preserve"> </w:t>
      </w:r>
    </w:p>
    <w:p w:rsidR="00AC3FDC" w:rsidRPr="00AC3FDC" w:rsidRDefault="00AC3FDC" w:rsidP="00AC3FDC">
      <w:pPr>
        <w:pStyle w:val="a7"/>
        <w:spacing w:before="60" w:beforeAutospacing="0" w:after="165" w:afterAutospacing="0"/>
        <w:ind w:left="75" w:right="-284" w:firstLine="67"/>
        <w:jc w:val="both"/>
        <w:rPr>
          <w:color w:val="000000"/>
        </w:rPr>
      </w:pPr>
      <w:r w:rsidRPr="00AC3FDC">
        <w:rPr>
          <w:color w:val="000000"/>
        </w:rPr>
        <w:t>Остаток готовой продукции на складе на начало месяца составил в натуральных единицах измерения 120 штук. Учетная цена за единицу - 3 000 руб. Фактическая производственная себестоимость единицы готовой продукции – 2 800 руб. Из производства на склад за месяц передано 620 штук готовой продукции. Фактическая себестоимость единицы готовой продукции, переданной из производства на склад за месяц, – 2 840 руб. За месяц покупателям отгружено 640 штук готовой продукции.</w:t>
      </w:r>
    </w:p>
    <w:p w:rsidR="00787637" w:rsidRDefault="00787637" w:rsidP="00042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04" w:rsidRDefault="009A7204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№11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F15AA" w:rsidRDefault="00AF15AA" w:rsidP="00AF15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514CC" w:rsidRPr="007514CC" w:rsidRDefault="007514CC" w:rsidP="00A84E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1.</w:t>
      </w:r>
      <w:r w:rsidRPr="0075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Заполнить приходный кассовый ордер по следующей ситуации:</w:t>
      </w:r>
      <w:r w:rsidRPr="0075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кассу магазина № 10 ООО «Пульс» 05 октября 2014 года поступила выручка от заведующей киоском №3 Степановой М.И. в сумме 28000 руб. 80 коп. Главный бухгалтер магазина – Петрова Г.Т., кассир- Катаева Ю.Н.</w:t>
      </w:r>
      <w:r w:rsidRPr="0075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F15AA" w:rsidRPr="007514CC" w:rsidRDefault="007514CC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2. </w:t>
      </w:r>
      <w:r w:rsidRPr="0075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Оформить расходный кассовый ордер №15 от 15 ноября 2014 года по магазину «Любимый» ООО «Форт» покупателю Матвеевой Светлане Ивановне за возврат товара на сумму 1875 руб. 00 коп.</w:t>
      </w:r>
      <w:r w:rsidRPr="0075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Ордер подписал директор магазина Сидоркина П.В., гл. бухгалтер Петрова А.П.</w:t>
      </w:r>
    </w:p>
    <w:p w:rsidR="00787637" w:rsidRPr="007514CC" w:rsidRDefault="00787637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4CC" w:rsidRPr="007514CC" w:rsidRDefault="007514CC" w:rsidP="007514CC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514CC">
        <w:rPr>
          <w:b/>
          <w:bCs/>
          <w:color w:val="000000"/>
          <w:shd w:val="clear" w:color="auto" w:fill="FFFFFF"/>
        </w:rPr>
        <w:t>Задание 3. </w:t>
      </w:r>
      <w:r w:rsidRPr="007514CC">
        <w:rPr>
          <w:color w:val="000000"/>
          <w:shd w:val="clear" w:color="auto" w:fill="FFFFFF"/>
        </w:rPr>
        <w:t xml:space="preserve">Заполнить кассовую книгу </w:t>
      </w:r>
      <w:proofErr w:type="gramStart"/>
      <w:r w:rsidRPr="007514CC">
        <w:rPr>
          <w:color w:val="000000"/>
          <w:shd w:val="clear" w:color="auto" w:fill="FFFFFF"/>
        </w:rPr>
        <w:t>за</w:t>
      </w:r>
      <w:proofErr w:type="gramEnd"/>
      <w:r w:rsidRPr="007514CC">
        <w:rPr>
          <w:color w:val="000000"/>
          <w:shd w:val="clear" w:color="auto" w:fill="FFFFFF"/>
        </w:rPr>
        <w:t xml:space="preserve"> «___» </w:t>
      </w:r>
      <w:proofErr w:type="gramStart"/>
      <w:r w:rsidRPr="007514CC">
        <w:rPr>
          <w:color w:val="000000"/>
          <w:shd w:val="clear" w:color="auto" w:fill="FFFFFF"/>
        </w:rPr>
        <w:t>октября</w:t>
      </w:r>
      <w:proofErr w:type="gramEnd"/>
      <w:r w:rsidRPr="007514CC">
        <w:rPr>
          <w:color w:val="000000"/>
          <w:shd w:val="clear" w:color="auto" w:fill="FFFFFF"/>
        </w:rPr>
        <w:t xml:space="preserve"> 20__г. по следующим данным: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Остаток на начало дня -1248 руб.50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Выручка отделов магазина: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«Игрушки» - 28365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«Одежда для женщин» - 12650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«Детская обувь» - 9800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«Одежда для мальчиков» - 38300 руб. 00коп.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«Детская косметика» - 2635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Выданы отпускные уборщице М.И. Цветковой - 2800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Оплачена аренда киоска - 35000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Сдано в банк - 25000 руб.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 xml:space="preserve">Бухгалтер предприятия </w:t>
      </w:r>
      <w:proofErr w:type="gramStart"/>
      <w:r w:rsidRPr="007514CC">
        <w:rPr>
          <w:color w:val="000000"/>
          <w:shd w:val="clear" w:color="auto" w:fill="FFFFFF"/>
        </w:rPr>
        <w:t>–З</w:t>
      </w:r>
      <w:proofErr w:type="gramEnd"/>
      <w:r w:rsidRPr="007514CC">
        <w:rPr>
          <w:color w:val="000000"/>
          <w:shd w:val="clear" w:color="auto" w:fill="FFFFFF"/>
        </w:rPr>
        <w:t>верева Т.П.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Кассир - Зайцева О.Н</w:t>
      </w:r>
      <w:r w:rsidRPr="007514CC">
        <w:rPr>
          <w:color w:val="000000"/>
        </w:rPr>
        <w:br/>
      </w:r>
      <w:r w:rsidRPr="007514CC">
        <w:rPr>
          <w:b/>
          <w:bCs/>
          <w:color w:val="000000"/>
          <w:shd w:val="clear" w:color="auto" w:fill="FFFFFF"/>
        </w:rPr>
        <w:t>Задание 4.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 xml:space="preserve">Составьте отчет кассира Сотниковой И.В. </w:t>
      </w:r>
      <w:proofErr w:type="gramStart"/>
      <w:r w:rsidRPr="007514CC">
        <w:rPr>
          <w:color w:val="000000"/>
          <w:shd w:val="clear" w:color="auto" w:fill="FFFFFF"/>
        </w:rPr>
        <w:t>за</w:t>
      </w:r>
      <w:proofErr w:type="gramEnd"/>
      <w:r w:rsidRPr="007514CC">
        <w:rPr>
          <w:color w:val="000000"/>
          <w:shd w:val="clear" w:color="auto" w:fill="FFFFFF"/>
        </w:rPr>
        <w:t xml:space="preserve"> «___» </w:t>
      </w:r>
      <w:proofErr w:type="gramStart"/>
      <w:r w:rsidRPr="007514CC">
        <w:rPr>
          <w:color w:val="000000"/>
          <w:shd w:val="clear" w:color="auto" w:fill="FFFFFF"/>
        </w:rPr>
        <w:t>октября</w:t>
      </w:r>
      <w:proofErr w:type="gramEnd"/>
      <w:r w:rsidRPr="007514CC">
        <w:rPr>
          <w:color w:val="000000"/>
          <w:shd w:val="clear" w:color="auto" w:fill="FFFFFF"/>
        </w:rPr>
        <w:t xml:space="preserve"> 20__г. по следующим данным: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lastRenderedPageBreak/>
        <w:t>Остаток на начало дня - 125587 руб. 50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Возврат с подотчета -5420 руб. 40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Оплата поставщику - 7280 руб. 60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Торговая выручка от отдела №4 - 15230 руб. 50коп.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Аванс работнику - 5000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Выдано на подотчет - 25000 руб. 00 коп.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Сдано в банк - 55000 руб.</w:t>
      </w:r>
      <w:r w:rsidRPr="007514CC">
        <w:rPr>
          <w:color w:val="000000"/>
        </w:rPr>
        <w:br/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Бухгалтер предприятия – Зверева Т.П.</w:t>
      </w:r>
      <w:r w:rsidRPr="007514CC">
        <w:rPr>
          <w:color w:val="000000"/>
        </w:rPr>
        <w:br/>
      </w:r>
      <w:r w:rsidRPr="007514CC">
        <w:rPr>
          <w:color w:val="000000"/>
          <w:shd w:val="clear" w:color="auto" w:fill="FFFFFF"/>
        </w:rPr>
        <w:t>Недостающие реквизиты придумать самим.</w:t>
      </w:r>
      <w:r w:rsidRPr="007514CC">
        <w:rPr>
          <w:color w:val="000000"/>
        </w:rPr>
        <w:br/>
      </w:r>
    </w:p>
    <w:p w:rsidR="007514CC" w:rsidRPr="007514CC" w:rsidRDefault="007514CC" w:rsidP="007514C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514CC">
        <w:rPr>
          <w:color w:val="000000"/>
          <w:shd w:val="clear" w:color="auto" w:fill="FFFFFF"/>
        </w:rPr>
        <w:t>Ответить на вопросы:</w:t>
      </w:r>
      <w:r w:rsidRPr="007514CC">
        <w:rPr>
          <w:color w:val="000000"/>
        </w:rPr>
        <w:br/>
      </w:r>
    </w:p>
    <w:p w:rsidR="007514CC" w:rsidRPr="007514CC" w:rsidRDefault="007514CC" w:rsidP="008F0FD2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14CC">
        <w:rPr>
          <w:color w:val="000000"/>
        </w:rPr>
        <w:t>Какой номер имеет квитанция к приходному кассовому ордеру?</w:t>
      </w:r>
    </w:p>
    <w:p w:rsidR="007514CC" w:rsidRPr="007514CC" w:rsidRDefault="007514CC" w:rsidP="008F0FD2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14CC">
        <w:rPr>
          <w:color w:val="000000"/>
        </w:rPr>
        <w:t>Кто подписывает расходный кассовый ордер?</w:t>
      </w:r>
    </w:p>
    <w:p w:rsidR="007514CC" w:rsidRPr="007514CC" w:rsidRDefault="007514CC" w:rsidP="008F0FD2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14CC">
        <w:rPr>
          <w:color w:val="000000"/>
        </w:rPr>
        <w:t>Как определить остаток денежных сре</w:t>
      </w:r>
      <w:proofErr w:type="gramStart"/>
      <w:r w:rsidRPr="007514CC">
        <w:rPr>
          <w:color w:val="000000"/>
        </w:rPr>
        <w:t>дств в к</w:t>
      </w:r>
      <w:proofErr w:type="gramEnd"/>
      <w:r w:rsidRPr="007514CC">
        <w:rPr>
          <w:color w:val="000000"/>
        </w:rPr>
        <w:t>ассе на конец рабочего дня?</w:t>
      </w:r>
    </w:p>
    <w:p w:rsidR="007514CC" w:rsidRPr="007514CC" w:rsidRDefault="007514CC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7637" w:rsidRDefault="00787637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04" w:rsidRDefault="009A7204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9A7204" w:rsidRDefault="009A7204" w:rsidP="009A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04" w:rsidRDefault="009A7204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A84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D62" w:rsidRPr="00015B49" w:rsidRDefault="007D6D62" w:rsidP="007D6D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</w:t>
      </w:r>
      <w:r w:rsidR="00015B49"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45D6"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Составить и обработать</w:t>
      </w:r>
      <w:r w:rsidR="003F45D6"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Авансовый отчет №1 от 02.04.20</w:t>
      </w:r>
      <w:r w:rsidR="003F45D6" w:rsidRPr="00015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</w:t>
      </w:r>
      <w:r w:rsidRPr="00015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Начальнику отдела снабжения Дубровского П.П. к авансовому отчету приложены следующие документы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</w:t>
      </w:r>
      <w:r w:rsidR="003F45D6"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Командировочное удостоверение №1073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F45D6"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Авиабилеты</w:t>
      </w:r>
      <w:proofErr w:type="gramStart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анкт Петербург- Екатеринбург  и  </w:t>
      </w:r>
      <w:proofErr w:type="spellStart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Екатеринбург-Санкт</w:t>
      </w:r>
      <w:proofErr w:type="spellEnd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Петербург стоимостью 780 руб. каждый (в т.ч.  НДС)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4EB9" w:rsidRPr="00015B49" w:rsidRDefault="007D6D62" w:rsidP="007D6D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F45D6"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 за проживание в гостинице с 28 по 30 марта стоимостью 545 руб. в сутки, в расчетных документах выделено "в т</w:t>
      </w:r>
      <w:proofErr w:type="gramStart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НДС" отдельной строкой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Дубровскому выдан аванс 25 марта 5000руб.</w:t>
      </w:r>
    </w:p>
    <w:p w:rsidR="003F45D6" w:rsidRPr="00015B49" w:rsidRDefault="003F45D6" w:rsidP="007D6D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45D6" w:rsidRPr="00015B49" w:rsidRDefault="003F45D6" w:rsidP="00AB020B">
      <w:pPr>
        <w:spacing w:after="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B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Авансовый отчет №2</w:t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авто отчету №2 от19.04.20__г. товароведа Макаровой О.Д, приложены: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1.Товарный чек №124 от 17.04 за карандаши 20руб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товарный чек №83 от 18.04 за тушь и чернила 20 руб.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товарный чек №71 от 19.04. скоросшиватель 25 руб.</w:t>
      </w:r>
      <w:r w:rsidRPr="00015B4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45D6" w:rsidRPr="00015B49" w:rsidRDefault="003F45D6" w:rsidP="007D6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Остаток на счете 71 на 01.04. 5100руб., в т.ч.  Дубровский 5000 руб.</w:t>
      </w:r>
      <w:proofErr w:type="gramStart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1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Макарова 100 руб.</w:t>
      </w:r>
    </w:p>
    <w:p w:rsidR="00AF15AA" w:rsidRPr="00015B49" w:rsidRDefault="00AF15AA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D6" w:rsidRPr="003F45D6" w:rsidRDefault="003F45D6" w:rsidP="003F45D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</w:rPr>
        <w:t xml:space="preserve">Задание 2. </w:t>
      </w:r>
      <w:r w:rsidRPr="003F45D6">
        <w:rPr>
          <w:color w:val="000000"/>
        </w:rPr>
        <w:t>Составить платежное поручение на перечисление денег поставщику за полученные от него детали по счету № 84. (данные по вариантам по согласованию с преподавателем)</w:t>
      </w:r>
    </w:p>
    <w:p w:rsidR="003F45D6" w:rsidRPr="003F45D6" w:rsidRDefault="003F45D6" w:rsidP="003F4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Исходные данные</w:t>
      </w:r>
      <w:r w:rsidRPr="003F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F45D6">
        <w:rPr>
          <w:rFonts w:ascii="Times New Roman" w:eastAsia="Times New Roman" w:hAnsi="Times New Roman" w:cs="Times New Roman"/>
          <w:color w:val="000000"/>
          <w:sz w:val="24"/>
          <w:szCs w:val="24"/>
        </w:rPr>
        <w:t>18 марта 20___г. ООО «</w:t>
      </w:r>
      <w:proofErr w:type="spellStart"/>
      <w:r w:rsidRPr="003F45D6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Рязаночка</w:t>
      </w:r>
      <w:proofErr w:type="spellEnd"/>
      <w:r w:rsidRPr="003F45D6">
        <w:rPr>
          <w:rFonts w:ascii="Times New Roman" w:eastAsia="Times New Roman" w:hAnsi="Times New Roman" w:cs="Times New Roman"/>
          <w:color w:val="000000"/>
          <w:sz w:val="24"/>
          <w:szCs w:val="24"/>
        </w:rPr>
        <w:t>» платежным поручением № 34 перечислило со своего расчетного счета 108 тыс. руб., в том числе НДС 18 тыс. руб. заводу АО «Прибор» в оплату его счета № 84. Реквизит</w:t>
      </w:r>
      <w:proofErr w:type="gramStart"/>
      <w:r w:rsidRPr="003F45D6"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Pr="003F4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F45D6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Рязаночка</w:t>
      </w:r>
      <w:proofErr w:type="spellEnd"/>
      <w:r w:rsidRPr="003F45D6">
        <w:rPr>
          <w:rFonts w:ascii="Times New Roman" w:eastAsia="Times New Roman" w:hAnsi="Times New Roman" w:cs="Times New Roman"/>
          <w:color w:val="000000"/>
          <w:sz w:val="24"/>
          <w:szCs w:val="24"/>
        </w:rPr>
        <w:t>»: ИНН – 7617028930, расчетный счет № 816545214, БИК – 045030654, счет № 301018105, директор Воронина Д.А., главный бухгалтер Будина И.В.; АО «Прибор»: ИНН – 7802114045, расчетный счет № 240780610; срок платежа 18.03. 20__г.</w:t>
      </w:r>
    </w:p>
    <w:tbl>
      <w:tblPr>
        <w:tblW w:w="9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95"/>
        <w:gridCol w:w="967"/>
        <w:gridCol w:w="148"/>
        <w:gridCol w:w="101"/>
        <w:gridCol w:w="35"/>
        <w:gridCol w:w="195"/>
        <w:gridCol w:w="799"/>
        <w:gridCol w:w="142"/>
        <w:gridCol w:w="28"/>
        <w:gridCol w:w="578"/>
        <w:gridCol w:w="347"/>
        <w:gridCol w:w="273"/>
        <w:gridCol w:w="98"/>
        <w:gridCol w:w="37"/>
        <w:gridCol w:w="253"/>
        <w:gridCol w:w="143"/>
        <w:gridCol w:w="76"/>
        <w:gridCol w:w="379"/>
        <w:gridCol w:w="212"/>
        <w:gridCol w:w="167"/>
        <w:gridCol w:w="15"/>
        <w:gridCol w:w="146"/>
        <w:gridCol w:w="16"/>
      </w:tblGrid>
      <w:tr w:rsidR="003F45D6" w:rsidRPr="003F45D6" w:rsidTr="003F45D6">
        <w:tc>
          <w:tcPr>
            <w:tcW w:w="4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0401060</w:t>
            </w:r>
          </w:p>
        </w:tc>
        <w:tc>
          <w:tcPr>
            <w:tcW w:w="1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</w:t>
            </w:r>
            <w:proofErr w:type="spell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банк плат.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Списано со </w:t>
            </w:r>
            <w:proofErr w:type="spell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плат.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300"/>
        </w:trPr>
        <w:tc>
          <w:tcPr>
            <w:tcW w:w="7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ПЛАТЕЖНОЕ ПОРУЧЕНИЕ № 34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18.03.20__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c>
          <w:tcPr>
            <w:tcW w:w="7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платежа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76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4172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 восемь тысяч рублей 00 коп.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19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7617028930</w:t>
            </w:r>
          </w:p>
        </w:tc>
        <w:tc>
          <w:tcPr>
            <w:tcW w:w="154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108000,00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51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Рязаночка</w:t>
            </w:r>
            <w:proofErr w:type="spell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49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152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816545214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2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2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152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045030654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45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301018105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1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2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1526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045030654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45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301018105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2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19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7802114045</w:t>
            </w:r>
          </w:p>
        </w:tc>
        <w:tc>
          <w:tcPr>
            <w:tcW w:w="1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240780610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49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«Прибор»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1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3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1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Наз. пл.</w:t>
            </w:r>
          </w:p>
        </w:tc>
        <w:tc>
          <w:tcPr>
            <w:tcW w:w="38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</w:t>
            </w:r>
            <w:proofErr w:type="gram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лат.</w:t>
            </w:r>
          </w:p>
        </w:tc>
        <w:tc>
          <w:tcPr>
            <w:tcW w:w="54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1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19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7802114045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045030654</w:t>
            </w: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40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Перечисление денег поставщику за полученные от него детали по счету № 84.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21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45D6" w:rsidRPr="003F45D6" w:rsidRDefault="003F45D6" w:rsidP="003F4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45D6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Подписи Отметки банка</w:t>
      </w:r>
    </w:p>
    <w:tbl>
      <w:tblPr>
        <w:tblW w:w="96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08"/>
        <w:gridCol w:w="3409"/>
        <w:gridCol w:w="2828"/>
      </w:tblGrid>
      <w:tr w:rsidR="003F45D6" w:rsidRPr="003F45D6" w:rsidTr="003F45D6">
        <w:trPr>
          <w:trHeight w:val="10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5D6" w:rsidRPr="003F45D6" w:rsidTr="003F45D6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45D6" w:rsidRPr="003F45D6" w:rsidRDefault="003F45D6" w:rsidP="003F4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45D6" w:rsidRPr="003F45D6" w:rsidRDefault="003F45D6" w:rsidP="003F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45D6" w:rsidRPr="003F45D6" w:rsidRDefault="003F45D6" w:rsidP="003F4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45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A7204" w:rsidRDefault="009A7204" w:rsidP="0013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9A7204" w:rsidRDefault="009A7204" w:rsidP="009A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№13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B020B" w:rsidRDefault="00A84EB9" w:rsidP="00AB020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8F0FD2" w:rsidRDefault="008F0FD2" w:rsidP="00AB0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0B" w:rsidRPr="00AB020B" w:rsidRDefault="00AB020B" w:rsidP="00AB0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0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B020B">
        <w:rPr>
          <w:rFonts w:ascii="Times New Roman" w:hAnsi="Times New Roman" w:cs="Times New Roman"/>
          <w:sz w:val="24"/>
          <w:szCs w:val="24"/>
        </w:rPr>
        <w:t xml:space="preserve"> В кассу с расчетного счета поступили деньги в сумме 250000 рублей. При отражении на счетах в учетных регистрах вместо 250000 рублей записали 25000 рублей:</w:t>
      </w:r>
    </w:p>
    <w:p w:rsidR="00AB020B" w:rsidRPr="00AB020B" w:rsidRDefault="00AB020B" w:rsidP="00AB020B">
      <w:pPr>
        <w:pStyle w:val="a7"/>
        <w:shd w:val="clear" w:color="auto" w:fill="FFFFFF"/>
        <w:spacing w:before="225" w:beforeAutospacing="0" w:line="288" w:lineRule="atLeast"/>
        <w:ind w:left="225" w:right="525"/>
      </w:pPr>
      <w:r w:rsidRPr="00AB020B">
        <w:rPr>
          <w:rStyle w:val="a9"/>
          <w:rFonts w:eastAsiaTheme="majorEastAsia"/>
        </w:rPr>
        <w:lastRenderedPageBreak/>
        <w:t>Д–50 «Касса» К–51»Расчетный счет» </w:t>
      </w:r>
      <w:r w:rsidRPr="00AB020B">
        <w:rPr>
          <w:i/>
          <w:iCs/>
        </w:rPr>
        <w:t>– 25000 рублей.</w:t>
      </w:r>
    </w:p>
    <w:p w:rsidR="00AB020B" w:rsidRPr="00AB020B" w:rsidRDefault="00AB020B" w:rsidP="00AB020B">
      <w:pPr>
        <w:pStyle w:val="a7"/>
        <w:shd w:val="clear" w:color="auto" w:fill="FFFFFF"/>
        <w:spacing w:before="225" w:beforeAutospacing="0" w:line="288" w:lineRule="atLeast"/>
        <w:ind w:left="225" w:right="525"/>
      </w:pPr>
      <w:r w:rsidRPr="00AB020B">
        <w:t>Исправление делается следующим образом:</w:t>
      </w:r>
    </w:p>
    <w:p w:rsidR="00AB020B" w:rsidRPr="00AB020B" w:rsidRDefault="00AB020B" w:rsidP="00AB020B">
      <w:pPr>
        <w:pStyle w:val="a7"/>
        <w:shd w:val="clear" w:color="auto" w:fill="FFFFFF"/>
        <w:spacing w:before="225" w:beforeAutospacing="0" w:line="288" w:lineRule="atLeast"/>
        <w:ind w:left="225" w:right="525"/>
      </w:pPr>
      <w:r w:rsidRPr="00AB020B">
        <w:t>Дополнительная запись:</w:t>
      </w:r>
    </w:p>
    <w:p w:rsidR="00AB020B" w:rsidRPr="00AB020B" w:rsidRDefault="00AB020B" w:rsidP="00AB020B">
      <w:pPr>
        <w:pStyle w:val="a7"/>
        <w:shd w:val="clear" w:color="auto" w:fill="FFFFFF"/>
        <w:spacing w:before="225" w:beforeAutospacing="0" w:line="288" w:lineRule="atLeast"/>
        <w:ind w:left="225" w:right="525"/>
      </w:pPr>
      <w:r w:rsidRPr="00AB020B">
        <w:rPr>
          <w:i/>
          <w:iCs/>
        </w:rPr>
        <w:t>Д–50 «Касса» К–51 «Расчетный счет» – 225000 (250000-25000) рублей</w:t>
      </w:r>
    </w:p>
    <w:p w:rsidR="00AB020B" w:rsidRPr="00AB020B" w:rsidRDefault="00AB020B" w:rsidP="00AB020B">
      <w:pPr>
        <w:pStyle w:val="a7"/>
        <w:shd w:val="clear" w:color="auto" w:fill="FFFFFF"/>
        <w:spacing w:before="225" w:beforeAutospacing="0" w:line="288" w:lineRule="atLeast"/>
        <w:ind w:left="225" w:right="525"/>
      </w:pPr>
      <w:r w:rsidRPr="00AB020B">
        <w:rPr>
          <w:b/>
        </w:rPr>
        <w:t xml:space="preserve">Задание 2. </w:t>
      </w:r>
      <w:r w:rsidRPr="00AB020B">
        <w:t xml:space="preserve">При выдаче денег из кассы подотчетному лицу в сумме 1000 </w:t>
      </w:r>
      <w:proofErr w:type="spellStart"/>
      <w:r w:rsidRPr="00AB020B">
        <w:t>у.е</w:t>
      </w:r>
      <w:proofErr w:type="spellEnd"/>
      <w:r w:rsidRPr="00AB020B">
        <w:t>. была сделана запись: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b/>
          <w:bCs/>
          <w:sz w:val="24"/>
          <w:szCs w:val="24"/>
        </w:rPr>
        <w:t>Д–76 «Расчеты с разными дебиторами и кредиторами»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b/>
          <w:bCs/>
          <w:sz w:val="24"/>
          <w:szCs w:val="24"/>
        </w:rPr>
        <w:t>К–50 «Касса» </w:t>
      </w:r>
      <w:r w:rsidRPr="00AB02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- 1000 </w:t>
      </w:r>
      <w:proofErr w:type="spellStart"/>
      <w:r w:rsidRPr="00AB020B">
        <w:rPr>
          <w:rFonts w:ascii="Times New Roman" w:eastAsia="Times New Roman" w:hAnsi="Times New Roman" w:cs="Times New Roman"/>
          <w:i/>
          <w:iCs/>
          <w:sz w:val="24"/>
          <w:szCs w:val="24"/>
        </w:rPr>
        <w:t>у.е</w:t>
      </w:r>
      <w:proofErr w:type="spellEnd"/>
      <w:r w:rsidRPr="00AB02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sz w:val="24"/>
          <w:szCs w:val="24"/>
        </w:rPr>
        <w:t>В журнале-ордере №1 аннулируется ошибочная запись: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4"/>
      </w:tblGrid>
      <w:tr w:rsidR="00AB020B" w:rsidRPr="00AB020B" w:rsidTr="00AB02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48"/>
            </w:tblGrid>
            <w:tr w:rsidR="00AB020B" w:rsidRPr="00AB02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20B" w:rsidRPr="00AB020B" w:rsidRDefault="00AB020B" w:rsidP="00AB020B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Д–76 «Расчеты с разными дебиторами и кредиторами», К–50 «Касса» </w:t>
                  </w:r>
                  <w:r w:rsidRPr="00AB02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 сумму 1000 </w:t>
                  </w:r>
                  <w:proofErr w:type="spellStart"/>
                  <w:r w:rsidRPr="00AB02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у.е</w:t>
                  </w:r>
                  <w:proofErr w:type="spellEnd"/>
                  <w:r w:rsidRPr="00AB02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B020B" w:rsidRPr="00AB020B" w:rsidRDefault="00AB020B" w:rsidP="00AB020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20B" w:rsidRPr="00AB020B" w:rsidRDefault="00AB020B" w:rsidP="008F0FD2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sz w:val="24"/>
          <w:szCs w:val="24"/>
        </w:rPr>
        <w:t> Составляется правильная проводка: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b/>
          <w:bCs/>
          <w:sz w:val="24"/>
          <w:szCs w:val="24"/>
        </w:rPr>
        <w:t>Д–71 «Расчеты с подотчетными лицами», К–50 «Касса» </w:t>
      </w:r>
      <w:r w:rsidRPr="00AB02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1000 </w:t>
      </w:r>
      <w:proofErr w:type="spellStart"/>
      <w:r w:rsidRPr="00AB020B">
        <w:rPr>
          <w:rFonts w:ascii="Times New Roman" w:eastAsia="Times New Roman" w:hAnsi="Times New Roman" w:cs="Times New Roman"/>
          <w:i/>
          <w:iCs/>
          <w:sz w:val="24"/>
          <w:szCs w:val="24"/>
        </w:rPr>
        <w:t>у.е</w:t>
      </w:r>
      <w:proofErr w:type="spellEnd"/>
      <w:r w:rsidRPr="00AB02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B020B" w:rsidRPr="00AB020B" w:rsidRDefault="00AB020B" w:rsidP="008F0FD2">
      <w:pPr>
        <w:shd w:val="clear" w:color="auto" w:fill="FFFFFF"/>
        <w:spacing w:before="225" w:after="100" w:afterAutospacing="1" w:line="288" w:lineRule="atLeast"/>
        <w:ind w:right="-4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sz w:val="24"/>
          <w:szCs w:val="24"/>
        </w:rPr>
        <w:t xml:space="preserve"> Получены материалы от поставщика на сумму 5000 </w:t>
      </w:r>
      <w:proofErr w:type="spellStart"/>
      <w:r w:rsidRPr="00AB020B">
        <w:rPr>
          <w:rFonts w:ascii="Times New Roman" w:eastAsia="Times New Roman" w:hAnsi="Times New Roman" w:cs="Times New Roman"/>
          <w:sz w:val="24"/>
          <w:szCs w:val="24"/>
        </w:rPr>
        <w:t>у.е</w:t>
      </w:r>
      <w:proofErr w:type="spellEnd"/>
      <w:r w:rsidRPr="00AB020B">
        <w:rPr>
          <w:rFonts w:ascii="Times New Roman" w:eastAsia="Times New Roman" w:hAnsi="Times New Roman" w:cs="Times New Roman"/>
          <w:sz w:val="24"/>
          <w:szCs w:val="24"/>
        </w:rPr>
        <w:t xml:space="preserve">., НДС – </w:t>
      </w:r>
      <w:r w:rsidR="008F0FD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B020B">
        <w:rPr>
          <w:rFonts w:ascii="Times New Roman" w:eastAsia="Times New Roman" w:hAnsi="Times New Roman" w:cs="Times New Roman"/>
          <w:sz w:val="24"/>
          <w:szCs w:val="24"/>
        </w:rPr>
        <w:t xml:space="preserve">/% = 900 </w:t>
      </w:r>
      <w:proofErr w:type="spellStart"/>
      <w:r w:rsidRPr="00AB020B">
        <w:rPr>
          <w:rFonts w:ascii="Times New Roman" w:eastAsia="Times New Roman" w:hAnsi="Times New Roman" w:cs="Times New Roman"/>
          <w:sz w:val="24"/>
          <w:szCs w:val="24"/>
        </w:rPr>
        <w:t>у.е</w:t>
      </w:r>
      <w:proofErr w:type="spellEnd"/>
      <w:r w:rsidRPr="00AB020B">
        <w:rPr>
          <w:rFonts w:ascii="Times New Roman" w:eastAsia="Times New Roman" w:hAnsi="Times New Roman" w:cs="Times New Roman"/>
          <w:sz w:val="24"/>
          <w:szCs w:val="24"/>
        </w:rPr>
        <w:t>. Бухгалтер составил проводку: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b/>
          <w:bCs/>
          <w:sz w:val="24"/>
          <w:szCs w:val="24"/>
        </w:rPr>
        <w:t>Д–10 «Материалы»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b/>
          <w:bCs/>
          <w:sz w:val="24"/>
          <w:szCs w:val="24"/>
        </w:rPr>
        <w:t>К–60 «Расчеты с поставщиками и подрядчиками»</w:t>
      </w:r>
      <w:r w:rsidRPr="00AB020B">
        <w:rPr>
          <w:rFonts w:ascii="Times New Roman" w:eastAsia="Times New Roman" w:hAnsi="Times New Roman" w:cs="Times New Roman"/>
          <w:sz w:val="24"/>
          <w:szCs w:val="24"/>
        </w:rPr>
        <w:t xml:space="preserve"> - 6000 </w:t>
      </w:r>
      <w:proofErr w:type="spellStart"/>
      <w:r w:rsidRPr="00AB020B">
        <w:rPr>
          <w:rFonts w:ascii="Times New Roman" w:eastAsia="Times New Roman" w:hAnsi="Times New Roman" w:cs="Times New Roman"/>
          <w:sz w:val="24"/>
          <w:szCs w:val="24"/>
        </w:rPr>
        <w:t>у.е</w:t>
      </w:r>
      <w:proofErr w:type="spellEnd"/>
      <w:r w:rsidRPr="00AB0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20B" w:rsidRPr="00AB020B" w:rsidRDefault="00AB020B" w:rsidP="008F0FD2">
      <w:pPr>
        <w:shd w:val="clear" w:color="auto" w:fill="FFFFFF"/>
        <w:tabs>
          <w:tab w:val="left" w:pos="9214"/>
        </w:tabs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sz w:val="24"/>
          <w:szCs w:val="24"/>
        </w:rPr>
        <w:t xml:space="preserve">В журнале-ордере № 6 </w:t>
      </w:r>
      <w:proofErr w:type="spellStart"/>
      <w:r w:rsidRPr="00AB020B">
        <w:rPr>
          <w:rFonts w:ascii="Times New Roman" w:eastAsia="Times New Roman" w:hAnsi="Times New Roman" w:cs="Times New Roman"/>
          <w:sz w:val="24"/>
          <w:szCs w:val="24"/>
        </w:rPr>
        <w:t>сторнировочная</w:t>
      </w:r>
      <w:proofErr w:type="spellEnd"/>
      <w:r w:rsidRPr="00AB020B">
        <w:rPr>
          <w:rFonts w:ascii="Times New Roman" w:eastAsia="Times New Roman" w:hAnsi="Times New Roman" w:cs="Times New Roman"/>
          <w:sz w:val="24"/>
          <w:szCs w:val="24"/>
        </w:rPr>
        <w:t xml:space="preserve"> запись делается на сумму разницы между правильной и ошибочной записью: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4"/>
      </w:tblGrid>
      <w:tr w:rsidR="00AB020B" w:rsidRPr="00AB020B" w:rsidTr="00AB02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48"/>
            </w:tblGrid>
            <w:tr w:rsidR="00AB020B" w:rsidRPr="00AB020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020B" w:rsidRPr="00AB020B" w:rsidRDefault="00AB020B" w:rsidP="00AB020B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Д–10 «Материалы» К–60 «Расчеты с поставщиками и подрядчиками» </w:t>
                  </w:r>
                  <w:r w:rsidRPr="00AB02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 сумму 1000 </w:t>
                  </w:r>
                  <w:proofErr w:type="spellStart"/>
                  <w:r w:rsidRPr="00AB02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у.е</w:t>
                  </w:r>
                  <w:proofErr w:type="spellEnd"/>
                  <w:r w:rsidRPr="00AB02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B020B" w:rsidRPr="00AB020B" w:rsidRDefault="00AB020B" w:rsidP="00AB020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20B" w:rsidRPr="00AB020B" w:rsidRDefault="00AB020B" w:rsidP="008F0FD2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sz w:val="24"/>
          <w:szCs w:val="24"/>
        </w:rPr>
        <w:t> Отражается в учете НДС: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sz w:val="24"/>
          <w:szCs w:val="24"/>
        </w:rPr>
        <w:t>Д–19 «НДС по приобретенным ценностям»</w:t>
      </w:r>
    </w:p>
    <w:p w:rsidR="00AB020B" w:rsidRPr="00AB020B" w:rsidRDefault="00AB020B" w:rsidP="00AB020B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AB020B">
        <w:rPr>
          <w:rFonts w:ascii="Times New Roman" w:eastAsia="Times New Roman" w:hAnsi="Times New Roman" w:cs="Times New Roman"/>
          <w:sz w:val="24"/>
          <w:szCs w:val="24"/>
        </w:rPr>
        <w:t xml:space="preserve">К–60 «Расчеты с поставщиками и подрядчиками» – 1000 </w:t>
      </w:r>
      <w:proofErr w:type="spellStart"/>
      <w:r w:rsidRPr="00AB020B">
        <w:rPr>
          <w:rFonts w:ascii="Times New Roman" w:eastAsia="Times New Roman" w:hAnsi="Times New Roman" w:cs="Times New Roman"/>
          <w:sz w:val="24"/>
          <w:szCs w:val="24"/>
        </w:rPr>
        <w:t>у.е</w:t>
      </w:r>
      <w:proofErr w:type="spellEnd"/>
      <w:r w:rsidRPr="00AB0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FD2" w:rsidRPr="008F0FD2" w:rsidRDefault="008F0FD2" w:rsidP="008F0FD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AB020B">
        <w:rPr>
          <w:b/>
        </w:rPr>
        <w:t xml:space="preserve">Задание </w:t>
      </w:r>
      <w:r>
        <w:rPr>
          <w:b/>
        </w:rPr>
        <w:t>3</w:t>
      </w:r>
      <w:r w:rsidRPr="00AB020B">
        <w:rPr>
          <w:b/>
        </w:rPr>
        <w:t>.</w:t>
      </w:r>
      <w:r>
        <w:rPr>
          <w:b/>
        </w:rPr>
        <w:t xml:space="preserve"> </w:t>
      </w:r>
      <w:r w:rsidRPr="00AB020B">
        <w:rPr>
          <w:b/>
        </w:rPr>
        <w:t xml:space="preserve"> </w:t>
      </w:r>
      <w:r w:rsidRPr="008F0FD2">
        <w:rPr>
          <w:b/>
          <w:bCs/>
        </w:rPr>
        <w:t>Корректурный способ исправления ошибок</w:t>
      </w:r>
    </w:p>
    <w:p w:rsidR="008F0FD2" w:rsidRPr="008F0FD2" w:rsidRDefault="008F0FD2" w:rsidP="008F0FD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0FD2">
        <w:rPr>
          <w:color w:val="000000"/>
        </w:rPr>
        <w:lastRenderedPageBreak/>
        <w:t>Используется в тех случаях, когда не было допущено ошибок в корреспонденции счетов, либо ошибка была обнаружена своевременно, ошибки данного отчетного периода. Корректурный способ применяется в следующих случаях:</w:t>
      </w:r>
    </w:p>
    <w:p w:rsidR="008F0FD2" w:rsidRPr="008F0FD2" w:rsidRDefault="008F0FD2" w:rsidP="008F0FD2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F0FD2">
        <w:rPr>
          <w:color w:val="000000"/>
        </w:rPr>
        <w:t>совершение описок;</w:t>
      </w:r>
    </w:p>
    <w:p w:rsidR="008F0FD2" w:rsidRPr="008F0FD2" w:rsidRDefault="008F0FD2" w:rsidP="008F0FD2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F0FD2">
        <w:rPr>
          <w:color w:val="000000"/>
        </w:rPr>
        <w:t>ошибок при подсчете итогов;</w:t>
      </w:r>
    </w:p>
    <w:p w:rsidR="008F0FD2" w:rsidRPr="008F0FD2" w:rsidRDefault="008F0FD2" w:rsidP="008F0FD2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8F0FD2">
        <w:rPr>
          <w:color w:val="000000"/>
        </w:rPr>
        <w:t>занесении</w:t>
      </w:r>
      <w:proofErr w:type="gramEnd"/>
      <w:r w:rsidRPr="008F0FD2">
        <w:rPr>
          <w:color w:val="000000"/>
        </w:rPr>
        <w:t xml:space="preserve"> данных не в тот учетный регистр.</w:t>
      </w:r>
    </w:p>
    <w:p w:rsidR="008F0FD2" w:rsidRPr="008F0FD2" w:rsidRDefault="008F0FD2" w:rsidP="008F0FD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0FD2">
        <w:rPr>
          <w:color w:val="000000"/>
        </w:rPr>
        <w:t>Исправления делаются следующим образом: ошибочные данные зачеркиваются так чтобы их было видно (одной чертой), рядом делают верную запись с отражением даты, подтверждением фразой «</w:t>
      </w:r>
      <w:proofErr w:type="gramStart"/>
      <w:r w:rsidRPr="008F0FD2">
        <w:rPr>
          <w:color w:val="000000"/>
        </w:rPr>
        <w:t>Исправленному</w:t>
      </w:r>
      <w:proofErr w:type="gramEnd"/>
      <w:r w:rsidRPr="008F0FD2">
        <w:rPr>
          <w:color w:val="000000"/>
        </w:rPr>
        <w:t xml:space="preserve"> верить» и подписью.</w:t>
      </w:r>
    </w:p>
    <w:p w:rsidR="008F0FD2" w:rsidRPr="008F0FD2" w:rsidRDefault="008F0FD2" w:rsidP="008F0FD2">
      <w:pPr>
        <w:pStyle w:val="a7"/>
        <w:shd w:val="clear" w:color="auto" w:fill="F3F3EE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0FD2">
        <w:rPr>
          <w:b/>
          <w:bCs/>
          <w:i/>
          <w:iCs/>
          <w:color w:val="333333"/>
          <w:u w:val="single"/>
        </w:rPr>
        <w:t>Пример:</w:t>
      </w:r>
    </w:p>
    <w:p w:rsidR="008F0FD2" w:rsidRPr="008F0FD2" w:rsidRDefault="008F0FD2" w:rsidP="008F0FD2">
      <w:pPr>
        <w:pStyle w:val="a7"/>
        <w:shd w:val="clear" w:color="auto" w:fill="F3F3EE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0FD2">
        <w:rPr>
          <w:i/>
          <w:iCs/>
          <w:strike/>
          <w:color w:val="333333"/>
        </w:rPr>
        <w:t>Д К -– 5 000тг</w:t>
      </w:r>
    </w:p>
    <w:p w:rsidR="008F0FD2" w:rsidRPr="008F0FD2" w:rsidRDefault="008F0FD2" w:rsidP="008F0FD2">
      <w:pPr>
        <w:pStyle w:val="a7"/>
        <w:shd w:val="clear" w:color="auto" w:fill="F3F3EE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0FD2">
        <w:rPr>
          <w:i/>
          <w:iCs/>
          <w:color w:val="333333"/>
        </w:rPr>
        <w:t>Д К – 5 100тг.  «</w:t>
      </w:r>
      <w:proofErr w:type="gramStart"/>
      <w:r w:rsidRPr="008F0FD2">
        <w:rPr>
          <w:i/>
          <w:iCs/>
          <w:color w:val="333333"/>
        </w:rPr>
        <w:t>Исправленному</w:t>
      </w:r>
      <w:proofErr w:type="gramEnd"/>
      <w:r w:rsidRPr="008F0FD2">
        <w:rPr>
          <w:i/>
          <w:iCs/>
          <w:color w:val="333333"/>
        </w:rPr>
        <w:t xml:space="preserve"> верить» 18.01.</w:t>
      </w:r>
      <w:r>
        <w:rPr>
          <w:i/>
          <w:iCs/>
          <w:color w:val="333333"/>
        </w:rPr>
        <w:t>20__</w:t>
      </w:r>
      <w:r w:rsidRPr="008F0FD2">
        <w:rPr>
          <w:i/>
          <w:iCs/>
          <w:color w:val="333333"/>
        </w:rPr>
        <w:t xml:space="preserve"> Власова А. Н.</w:t>
      </w:r>
    </w:p>
    <w:p w:rsidR="0041661E" w:rsidRPr="008F0FD2" w:rsidRDefault="0041661E" w:rsidP="008F0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7637" w:rsidRPr="008F0FD2" w:rsidRDefault="00787637" w:rsidP="001320B7">
      <w:pPr>
        <w:spacing w:after="0" w:line="240" w:lineRule="auto"/>
        <w:ind w:firstLine="31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204" w:rsidRDefault="009A7204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9A7204" w:rsidRDefault="009A7204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Default="00A84EB9" w:rsidP="0041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№14</w:t>
      </w:r>
    </w:p>
    <w:p w:rsidR="00A84EB9" w:rsidRDefault="00A84EB9" w:rsidP="00A8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Цель работы:</w:t>
      </w:r>
      <w:r w:rsidR="0041661E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получение теоретических знаний и практических навыков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.</w:t>
      </w:r>
    </w:p>
    <w:p w:rsidR="00A84EB9" w:rsidRPr="006750C7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Методические указания по практическому занятию: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Изучить цель работы, теоретическую часть. 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Определить главное.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Сделать выводы.</w:t>
      </w:r>
    </w:p>
    <w:p w:rsidR="00A84EB9" w:rsidRPr="006750C7" w:rsidRDefault="00A84EB9" w:rsidP="00A964E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>Выполнить задание.</w:t>
      </w:r>
    </w:p>
    <w:p w:rsidR="00A84EB9" w:rsidRDefault="00A84EB9" w:rsidP="00A84E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750C7">
        <w:rPr>
          <w:rFonts w:ascii="Times New Roman" w:hAnsi="Times New Roman" w:cs="Times New Roman"/>
          <w:b/>
          <w:bCs/>
          <w:i/>
          <w:sz w:val="24"/>
          <w:szCs w:val="28"/>
        </w:rPr>
        <w:t>Задание:</w:t>
      </w:r>
    </w:p>
    <w:p w:rsidR="00A84EB9" w:rsidRDefault="00A84EB9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b/>
          <w:bCs/>
          <w:color w:val="000000"/>
        </w:rPr>
        <w:t xml:space="preserve">Задание 1. </w:t>
      </w:r>
      <w:r w:rsidRPr="00E2579B">
        <w:rPr>
          <w:bCs/>
          <w:color w:val="000000"/>
        </w:rPr>
        <w:t>И</w:t>
      </w:r>
      <w:r w:rsidRPr="00E2579B">
        <w:rPr>
          <w:color w:val="000000"/>
        </w:rPr>
        <w:t>справить ошибочно допущенную запись одним из верных и соответствующих </w:t>
      </w:r>
      <w:r w:rsidRPr="00E2579B">
        <w:rPr>
          <w:color w:val="000000"/>
          <w:u w:val="single"/>
        </w:rPr>
        <w:t>способов</w:t>
      </w:r>
      <w:r w:rsidRPr="00E2579B">
        <w:rPr>
          <w:color w:val="000000"/>
        </w:rPr>
        <w:t> исправления ошибок в первичных документах и регистрах на основании следующих исходных данных (ситуаций):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1. В ноябре 20__ г. в ООО «Престиж» совершена следующая операция: из кассы выдано подотчетным лицам 40 000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 xml:space="preserve">Ошибочно </w:t>
      </w:r>
      <w:proofErr w:type="gramStart"/>
      <w:r w:rsidRPr="00E2579B">
        <w:rPr>
          <w:color w:val="000000"/>
        </w:rPr>
        <w:t>в</w:t>
      </w:r>
      <w:proofErr w:type="gramEnd"/>
      <w:r w:rsidRPr="00E2579B">
        <w:rPr>
          <w:color w:val="000000"/>
        </w:rPr>
        <w:t xml:space="preserve"> ж/о №1 была составлена проводка: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- Дт 76 Кт 50 – 40 000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2. В ноябре 20__ г. в ООО «Мираж» совершена следующая операция: оплачена с расчетного счета задолженность поставщикам за материалы 500 000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 xml:space="preserve">Ошибочно </w:t>
      </w:r>
      <w:proofErr w:type="gramStart"/>
      <w:r w:rsidRPr="00E2579B">
        <w:rPr>
          <w:color w:val="000000"/>
        </w:rPr>
        <w:t>в</w:t>
      </w:r>
      <w:proofErr w:type="gramEnd"/>
      <w:r w:rsidRPr="00E2579B">
        <w:rPr>
          <w:color w:val="000000"/>
        </w:rPr>
        <w:t xml:space="preserve"> ж/о №2 была составлена проводка: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- Дт 50 Кт 51 – 500 000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3. В апреле 20__ г. бухгалтером ООО «</w:t>
      </w:r>
      <w:proofErr w:type="spellStart"/>
      <w:r w:rsidRPr="00E2579B">
        <w:rPr>
          <w:color w:val="000000"/>
        </w:rPr>
        <w:t>Премиум</w:t>
      </w:r>
      <w:proofErr w:type="spellEnd"/>
      <w:r w:rsidRPr="00E2579B">
        <w:rPr>
          <w:color w:val="000000"/>
        </w:rPr>
        <w:t xml:space="preserve">» </w:t>
      </w:r>
      <w:proofErr w:type="gramStart"/>
      <w:r w:rsidRPr="00E2579B">
        <w:rPr>
          <w:color w:val="000000"/>
        </w:rPr>
        <w:t>в</w:t>
      </w:r>
      <w:proofErr w:type="gramEnd"/>
      <w:r w:rsidRPr="00E2579B">
        <w:rPr>
          <w:color w:val="000000"/>
        </w:rPr>
        <w:t xml:space="preserve"> ж/о №10 </w:t>
      </w:r>
      <w:proofErr w:type="gramStart"/>
      <w:r w:rsidRPr="00E2579B">
        <w:rPr>
          <w:color w:val="000000"/>
        </w:rPr>
        <w:t>была</w:t>
      </w:r>
      <w:proofErr w:type="gramEnd"/>
      <w:r w:rsidRPr="00E2579B">
        <w:rPr>
          <w:color w:val="000000"/>
        </w:rPr>
        <w:t xml:space="preserve"> обнаружена ошибочно сделанная запись в марте 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 по списанию в основное производство материалов на сумму 13 500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 xml:space="preserve">Ошибочно </w:t>
      </w:r>
      <w:proofErr w:type="gramStart"/>
      <w:r w:rsidRPr="00E2579B">
        <w:rPr>
          <w:color w:val="000000"/>
        </w:rPr>
        <w:t>в</w:t>
      </w:r>
      <w:proofErr w:type="gramEnd"/>
      <w:r w:rsidRPr="00E2579B">
        <w:rPr>
          <w:color w:val="000000"/>
        </w:rPr>
        <w:t xml:space="preserve"> ж/о №10 была составлена проводка: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- Дт 23 Кт 10 – 13 500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4. В апреле 20__ г. бухгалтером ООО «</w:t>
      </w:r>
      <w:proofErr w:type="spellStart"/>
      <w:r w:rsidRPr="00E2579B">
        <w:rPr>
          <w:color w:val="000000"/>
        </w:rPr>
        <w:t>Сладонеж</w:t>
      </w:r>
      <w:proofErr w:type="spellEnd"/>
      <w:r w:rsidRPr="00E2579B">
        <w:rPr>
          <w:color w:val="000000"/>
        </w:rPr>
        <w:t>» обнаружено, что при составлении отчетности за 1-ый квартал 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 в ж/о №5 не учтены документы (</w:t>
      </w:r>
      <w:proofErr w:type="spellStart"/>
      <w:r w:rsidRPr="00E2579B">
        <w:rPr>
          <w:color w:val="000000"/>
        </w:rPr>
        <w:t>лимитно-заборная</w:t>
      </w:r>
      <w:proofErr w:type="spellEnd"/>
      <w:r w:rsidRPr="00E2579B">
        <w:rPr>
          <w:color w:val="000000"/>
        </w:rPr>
        <w:t xml:space="preserve"> карта №001 от 11.01.20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г.) об израсходовании в январе 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 на производство кондитерских изделий сахарного песка в количестве 76 кг по цене 28 руб. 40 коп</w:t>
      </w:r>
      <w:proofErr w:type="gramStart"/>
      <w:r w:rsidRPr="00E2579B">
        <w:rPr>
          <w:color w:val="000000"/>
        </w:rPr>
        <w:t>.</w:t>
      </w:r>
      <w:proofErr w:type="gramEnd"/>
      <w:r w:rsidRPr="00E2579B">
        <w:rPr>
          <w:color w:val="000000"/>
        </w:rPr>
        <w:t xml:space="preserve"> </w:t>
      </w:r>
      <w:proofErr w:type="gramStart"/>
      <w:r w:rsidRPr="00E2579B">
        <w:rPr>
          <w:color w:val="000000"/>
        </w:rPr>
        <w:t>з</w:t>
      </w:r>
      <w:proofErr w:type="gramEnd"/>
      <w:r w:rsidRPr="00E2579B">
        <w:rPr>
          <w:color w:val="000000"/>
        </w:rPr>
        <w:t>а 1 кг.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5. В августе 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 бухгалтером ООО «Зебра» обнаружено, что при составлении отчетности за 2-ой квартал 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 </w:t>
      </w:r>
      <w:proofErr w:type="gramStart"/>
      <w:r w:rsidRPr="00E2579B">
        <w:rPr>
          <w:color w:val="000000"/>
        </w:rPr>
        <w:t>в</w:t>
      </w:r>
      <w:proofErr w:type="gramEnd"/>
      <w:r w:rsidRPr="00E2579B">
        <w:rPr>
          <w:color w:val="000000"/>
        </w:rPr>
        <w:t xml:space="preserve"> ж/о №10 </w:t>
      </w:r>
      <w:proofErr w:type="gramStart"/>
      <w:r w:rsidRPr="00E2579B">
        <w:rPr>
          <w:color w:val="000000"/>
        </w:rPr>
        <w:t>была</w:t>
      </w:r>
      <w:proofErr w:type="gramEnd"/>
      <w:r w:rsidRPr="00E2579B">
        <w:rPr>
          <w:color w:val="000000"/>
        </w:rPr>
        <w:t xml:space="preserve"> допущена ошибочная запись по списанию материалов в производство: вместо правильной суммы 150 000 руб., была сделана запись: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- Дт 20 Кт 10 - 115 000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6. В акте ООО «Метелица» на списание МБП от 28.12.20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 была допущена ошибка: вместо «5 шт.», было написано «50 шт.» пар рукавиц.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7. В январе 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 xml:space="preserve"> г. в ООО «</w:t>
      </w:r>
      <w:proofErr w:type="spellStart"/>
      <w:r w:rsidRPr="00E2579B">
        <w:rPr>
          <w:color w:val="000000"/>
        </w:rPr>
        <w:t>Степлер</w:t>
      </w:r>
      <w:proofErr w:type="spellEnd"/>
      <w:r w:rsidRPr="00E2579B">
        <w:rPr>
          <w:color w:val="000000"/>
        </w:rPr>
        <w:t>» совершена следующая операция: начислена амортизация по ОС цехов основного производства 18 000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 xml:space="preserve">Ошибочно </w:t>
      </w:r>
      <w:proofErr w:type="gramStart"/>
      <w:r w:rsidRPr="00E2579B">
        <w:rPr>
          <w:color w:val="000000"/>
        </w:rPr>
        <w:t>в</w:t>
      </w:r>
      <w:proofErr w:type="gramEnd"/>
      <w:r w:rsidRPr="00E2579B">
        <w:rPr>
          <w:color w:val="000000"/>
        </w:rPr>
        <w:t xml:space="preserve"> ж/о №10 была составлена проводка: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- Дт 02 Кт 01 – 18 000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8. В феврале 20</w:t>
      </w:r>
      <w:r w:rsidR="00E2579B" w:rsidRPr="00E2579B">
        <w:rPr>
          <w:color w:val="000000"/>
        </w:rPr>
        <w:t>__</w:t>
      </w:r>
      <w:r w:rsidRPr="00E2579B">
        <w:rPr>
          <w:color w:val="000000"/>
        </w:rPr>
        <w:t>г. в ООО «Гнездо» совершена следующая операция: начислена заработная плата производственным рабочим – 550 000 руб.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 xml:space="preserve">Ошибочно </w:t>
      </w:r>
      <w:proofErr w:type="gramStart"/>
      <w:r w:rsidRPr="00E2579B">
        <w:rPr>
          <w:color w:val="000000"/>
        </w:rPr>
        <w:t>в</w:t>
      </w:r>
      <w:proofErr w:type="gramEnd"/>
      <w:r w:rsidRPr="00E2579B">
        <w:rPr>
          <w:color w:val="000000"/>
        </w:rPr>
        <w:t xml:space="preserve"> ж/о №10 была составлена проводка:</w:t>
      </w:r>
    </w:p>
    <w:p w:rsidR="00D87ED9" w:rsidRPr="00E2579B" w:rsidRDefault="00D87ED9" w:rsidP="00D87ED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2579B">
        <w:rPr>
          <w:color w:val="000000"/>
        </w:rPr>
        <w:t>- Дт 23 Кт 70 – 550 000 руб.</w:t>
      </w:r>
    </w:p>
    <w:p w:rsidR="007170B8" w:rsidRPr="00E2579B" w:rsidRDefault="007170B8" w:rsidP="00D8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proofErr w:type="gramStart"/>
      <w:r w:rsidR="00E2579B" w:rsidRPr="00E2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="00E2579B" w:rsidRPr="00E2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8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В июне 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при приеме отчета кладовщика за май 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бухгалтер ООО «Ромашка» обнаружила опечатку на общую сумму 1800 руб. 31 мая 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от ООО «Союз» поступили товары на сумму 5347 руб. (в т.ч. НДС - 815,64 руб.). Кладовщик Смирнова С.И. оприходовал товары на сумму 3547 руб. (в т.ч. НДС -541,06 руб.). По словам кладовщика, отчет не был сдан в бухгалтерию т.к. с 01.06.20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по 15.06.20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она находилась </w:t>
      </w:r>
      <w:proofErr w:type="gramStart"/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больничном. Провести проверку правильности заполнения учетного регистра.</w:t>
      </w:r>
    </w:p>
    <w:p w:rsidR="00E2579B" w:rsidRPr="00E2579B" w:rsidRDefault="00E2579B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 в бухгалтерский учет внесены в июне 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следующими проводками:</w:t>
      </w:r>
    </w:p>
    <w:p w:rsidR="00E2579B" w:rsidRPr="00E2579B" w:rsidRDefault="00E2579B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Дт 41 Кт 60 – 1525,42 руб.- проведена дополнительная сумма по товарам на складе;</w:t>
      </w:r>
    </w:p>
    <w:p w:rsidR="00E2579B" w:rsidRPr="00E2579B" w:rsidRDefault="00E2579B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Дт 19 Кт 60 – 274,58 руб. – дополнительно отражен НДС по приобретенным товарам.</w:t>
      </w:r>
    </w:p>
    <w:p w:rsidR="00E2579B" w:rsidRPr="00E2579B" w:rsidRDefault="00E2579B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данной ситуации кладовщик написал объяснительную, а бухгалтер составил справку следующего содержания:</w:t>
      </w:r>
    </w:p>
    <w:p w:rsidR="00E2579B" w:rsidRPr="00E2579B" w:rsidRDefault="00E2579B" w:rsidP="00D87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7ED9" w:rsidRPr="00D87ED9" w:rsidRDefault="00D87ED9" w:rsidP="00D8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ООО «Ромашка»</w:t>
      </w: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Бухгалтерская справка-расчет №7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от 18 июня 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 июня 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при приеме отчета кладовщика за май 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обнаружена опечатка на общую сумму 1800 руб. Ошибка была допущена кладовщиком Смирновой С.И. 31.05.20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при поступлении товаров от ООО «Союз». Товарно-транспортная накладная №123 от 31.05.20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на сумму 5347 руб. (в т.ч. НДС -815,64 руб.), счет фактура №123 от 31.05.20</w:t>
      </w:r>
      <w:r w:rsidR="00E2579B"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 сумму 5347 руб. (в т.ч. НДС -815,64 руб.).</w:t>
      </w:r>
    </w:p>
    <w:p w:rsidR="00E2579B" w:rsidRPr="00E2579B" w:rsidRDefault="00E2579B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ошибки сумма оприходованного товара была занижена на 1525,42 руб. (без НДС):</w:t>
      </w: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(5347-815,64) – (3547 – 541,06) = 1525,42 руб.</w:t>
      </w:r>
    </w:p>
    <w:p w:rsidR="00E2579B" w:rsidRPr="00E2579B" w:rsidRDefault="00E2579B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НДС, по поступившим товарам была занижена </w:t>
      </w:r>
      <w:proofErr w:type="gramStart"/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815,64 – 541,06 =274,58 руб.</w:t>
      </w:r>
    </w:p>
    <w:p w:rsidR="00E2579B" w:rsidRPr="00E2579B" w:rsidRDefault="00E2579B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79B" w:rsidRPr="00E2579B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ошибка является ошибкой отчетного года и выявлена до окончания года. </w:t>
      </w:r>
    </w:p>
    <w:p w:rsidR="00E2579B" w:rsidRPr="00E2579B" w:rsidRDefault="00E2579B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п. 5 ПБУ 22/2010 исправления в бухгалтерский учет внесены в момент обнаружения ошибки, следующими проводками:</w:t>
      </w:r>
    </w:p>
    <w:p w:rsidR="00E2579B" w:rsidRPr="00E2579B" w:rsidRDefault="00E2579B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Дт 41 Кт 60 – 1525,42 руб.- дополнительно отражена сумма по оприходованным товарам на складе;</w:t>
      </w: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Дт 19 Кт 60 – 274,58 руб. – отражен НДС по оприходованным товарам.</w:t>
      </w:r>
    </w:p>
    <w:p w:rsidR="00E2579B" w:rsidRPr="00E2579B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D87ED9" w:rsidRPr="00D87ED9" w:rsidRDefault="00D87ED9" w:rsidP="00D87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                             </w:t>
      </w:r>
      <w:proofErr w:type="spellStart"/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>Зуйко</w:t>
      </w:r>
      <w:proofErr w:type="spellEnd"/>
      <w:r w:rsidRPr="00D87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С.И.</w:t>
      </w:r>
    </w:p>
    <w:p w:rsidR="00D87ED9" w:rsidRPr="00E2579B" w:rsidRDefault="00D87ED9" w:rsidP="00D8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5AA" w:rsidRPr="00E2579B" w:rsidRDefault="00AF15AA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AA" w:rsidRPr="00E2579B" w:rsidRDefault="00AF15AA" w:rsidP="0096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75237">
        <w:rPr>
          <w:b/>
          <w:color w:val="000000"/>
        </w:rPr>
        <w:t>Критерии оценки: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«5» – задание выполнено полностью, студент отвечает уверенно на дополнительные вопросы, свободно ориентируется в заполненных бухгалтерских документах;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«4» – задание выполнено полностью, но имеются некоторые неточности в оформлении бухгалтерских документов, студент отвечает уверенно на дополнительные вопросы;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«3» – задание выполнено не полностью, то есть не выполнено одно задание, студент неуверенно отвечает на поставленные вопросы, слабо ориентируется в составлении бухгалтерских проводок;</w:t>
      </w:r>
    </w:p>
    <w:p w:rsidR="009A7204" w:rsidRPr="00C75237" w:rsidRDefault="009A7204" w:rsidP="009A720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5237">
        <w:rPr>
          <w:color w:val="000000"/>
        </w:rPr>
        <w:t>«2» – выполнена только половина задания, студент не отвечает на поставленные вопросы.</w:t>
      </w:r>
    </w:p>
    <w:p w:rsidR="009A7204" w:rsidRDefault="009A7204" w:rsidP="009A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AA" w:rsidRDefault="00AF15AA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15AA" w:rsidRDefault="00AF15AA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7637" w:rsidRDefault="00787637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6D30" w:rsidRDefault="00787637" w:rsidP="00F73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 для дифференцированного зачета</w:t>
      </w:r>
    </w:p>
    <w:p w:rsidR="00787637" w:rsidRDefault="00787637" w:rsidP="003E4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1. Что понимается под хозяйственным учетом?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система наблюдения, сбора, измерения, регистрации, обработки, передачи информации о хозяйственной деятельности, необходимой для управления общественным производством.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управление отдельными хозяйственными процессами на базе получения первичной учетной документации;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lastRenderedPageBreak/>
        <w:t>в) хозяйственный учет- это бухгалтерский учет.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 2. Функции управления в организации реализуются при помощи информации, полученной в системе: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бухгалтерского учета;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статистического учета;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оперативного учета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3. Какие отличительные признаки определяют приоритет бухгалтерского учета перед другими видами учета?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сплошная регистрация фактов хозяйственной жизни;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документальное оформление экономических событий;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непрерывное наблюдение за хозяйственными процессами, их документальное оформление и периодическое подтверждение достоверности полученной информации специфическими приемами (например, инвентаризацией).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4. На какие виды подразделяется вся учетная информация?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оперативная и бухгалтерская;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бухгалтерская и статистическая;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оперативная, бухгалтерская и статистическая.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5. Каковы измерители, применяемые в бухгалтерском учете?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трудовые и денежные;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натуральные, натурально- условные, трудовые и денежные;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натуральные и денежные.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6. Что является предметом бухгалтерского учета?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упорядоченная, регламентированная информационная система, отражающая совокупность имущества по составу и размещению, обязательства, хозяйственные операции и результаты деятельности организации в денежном выражении в целях выполнения намеченных планов;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хозяйственные операции;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вся финансово-хозяйственная деятельность организации.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7. К объектам бухгалтерского учета относятся: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2579B">
        <w:rPr>
          <w:rFonts w:ascii="Times New Roman" w:eastAsia="Times New Roman" w:hAnsi="Times New Roman" w:cs="Times New Roman"/>
          <w:sz w:val="24"/>
          <w:szCs w:val="24"/>
        </w:rPr>
        <w:t>)х</w:t>
      </w:r>
      <w:proofErr w:type="gramEnd"/>
      <w:r w:rsidRPr="00E2579B">
        <w:rPr>
          <w:rFonts w:ascii="Times New Roman" w:eastAsia="Times New Roman" w:hAnsi="Times New Roman" w:cs="Times New Roman"/>
          <w:sz w:val="24"/>
          <w:szCs w:val="24"/>
        </w:rPr>
        <w:t>озяйственные средства, источники их образования и хозяйственные процессы; 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lastRenderedPageBreak/>
        <w:t>б) активы и пассивы;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активы, пассивы и финансовые результаты.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8. Что такое метод бухгалтерского учета?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совокупность различных способов и приемов познания содержания предмета бухгалтерского учета;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балансовое обобщение итоговых данных двух групп показателей, формирующих активы и источники их образования;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способы обобщения текущей учетной информации.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9. Задолженность различных организаций или отдельных лиц данной организации называется: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кредиторская;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бухгалтерская;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дебиторская.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10. Какой капитал образуется при формировании организации за счет вкладов учредителей?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резервный;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добавочный;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уставный.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11. Какие расчеты по кредитам и займам подлежат погашению в течение года?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долгосрочные;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периодические;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краткосрочные.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12. В чем состоит назначение бухгалтерского баланса?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подтвердить наличие активов организации на отчетную дату;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подтвердить наличие источников формирования активов организации;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охарактеризовать финансовое положение организации на отчетную дату.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13. Какой бухгалтерский баланс составляется по итогам года?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сводный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lastRenderedPageBreak/>
        <w:t>б) вступительный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заключительный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14. Что отражает вступительный баланс?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имущество ликвидированной организации;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активы организац</w:t>
      </w:r>
      <w:proofErr w:type="gramStart"/>
      <w:r w:rsidRPr="00E2579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E2579B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 в начале ее деятельности;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имущество организации в отчетном периоде.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15. Дайте определение бухгалтерской проводки: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способ регистрации хозяйственной организации в учете;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оформление корреспонденции счетов, когда одновременно делается запись по дебету и кредиту счетов на сумму хозяйственной операции, подлежащей регистрации;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2579B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E2579B">
        <w:rPr>
          <w:rFonts w:ascii="Times New Roman" w:eastAsia="Times New Roman" w:hAnsi="Times New Roman" w:cs="Times New Roman"/>
          <w:sz w:val="24"/>
          <w:szCs w:val="24"/>
        </w:rPr>
        <w:t>ехнический прием отражения на счетах хозяйственной операции.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16. Сложной называется бухгалтерская проводка, в которой производится запись хозяйственной операции: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по дебету нескольких счетов и кредиту одного счета;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по дебету одного счета и кредиту нескольких счетов;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по дебету одного и кредиту другого счета.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17. Оборотная ведомость является способом обобщения: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бухгалтерской документации;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показателей счетов;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бухгалтерских проводок.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18. Счета, предназначенные для учета источников хозяйственных средств, называются: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активными;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активными и пассивными;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пассивными.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19. План счетов бухгалтерского учета – это: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схема регистрации и группировки фактов хозяйственной деятельности;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перечень аналитических счетов, используемых в учете;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lastRenderedPageBreak/>
        <w:t>в) совокупность синтетических и аналитических счетов.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20. Проверка документов по существу – проверка: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правильности подсчета итогов;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правильности их оформления;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законности, правильности и целесообразности совершения операций.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21. Что в учете принято называть документами?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любой письменный документ, заверенный печатью организации, подписью ее руководителя и главного бухгалтера;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любой материальный носитель информации, подтверждающий достоверность факта хозяйственной жизни подписью руководителя и главного бухгалтера организации;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письменное свидетельство совершенной хозяйственной операции при наличии реквизитов, придающее юридическую силу данным БУ.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22. Кто в организации имеет право устанавливать перечень лиц для подписи первичных документов?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главный бухгалтер;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руководитель организации по согласованию с главным бухгалтером;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только руководитель организации.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23. На каком этапе формирования документооборота должен составляться первичный учетный документ?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в день осуществления экономического события;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немедленно, не позднее рабочего дня, следующего за днем совершения экономического события;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непосредственно в момент совершения экономического события, а при отсутствии такой возможности - сразу же после его окончания.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24. Допускаются ли исправления в кассовых и банковских документах?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в кассовых документах исправления допускаются, а в банковских – нет;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в банковских документах исправления допускаются, а в кассовых – нет;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не допускаются.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25. Регистры бухгалтерского учета могут вестись: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в виде журналов-ордеров;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в специальных книгах, на отдельных листах и карточках, в виде </w:t>
      </w:r>
      <w:proofErr w:type="spellStart"/>
      <w:r w:rsidRPr="00E2579B">
        <w:rPr>
          <w:rFonts w:ascii="Times New Roman" w:eastAsia="Times New Roman" w:hAnsi="Times New Roman" w:cs="Times New Roman"/>
          <w:sz w:val="24"/>
          <w:szCs w:val="24"/>
        </w:rPr>
        <w:t>машинограмм</w:t>
      </w:r>
      <w:proofErr w:type="spellEnd"/>
      <w:r w:rsidRPr="00E257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на отдельных листах.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26. Содержание учетных регистров является: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коммерческой тайной;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государственной тайной;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коммерческой тайной, а в случаях, предусмотренных законодательством РФ, - государственной тайной.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27. После утверждения годового отчета учетные регистры: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уничтожают;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группируют и обобщают;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сдают в архив.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 xml:space="preserve">28. Когда в регистрах записана сумма меньше </w:t>
      </w:r>
      <w:proofErr w:type="gramStart"/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действительной</w:t>
      </w:r>
      <w:proofErr w:type="gramEnd"/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применяется: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корректурный способ;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способ дополнительной проводки;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способ «</w:t>
      </w:r>
      <w:proofErr w:type="gramStart"/>
      <w:r w:rsidRPr="00E2579B">
        <w:rPr>
          <w:rFonts w:ascii="Times New Roman" w:eastAsia="Times New Roman" w:hAnsi="Times New Roman" w:cs="Times New Roman"/>
          <w:sz w:val="24"/>
          <w:szCs w:val="24"/>
        </w:rPr>
        <w:t>красное</w:t>
      </w:r>
      <w:proofErr w:type="gramEnd"/>
      <w:r w:rsidRPr="00E2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79B">
        <w:rPr>
          <w:rFonts w:ascii="Times New Roman" w:eastAsia="Times New Roman" w:hAnsi="Times New Roman" w:cs="Times New Roman"/>
          <w:sz w:val="24"/>
          <w:szCs w:val="24"/>
        </w:rPr>
        <w:t>сторно</w:t>
      </w:r>
      <w:proofErr w:type="spellEnd"/>
      <w:r w:rsidRPr="00E2579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29. Сумму, отраженную в учете чернилами красного цвета, необходимо</w:t>
      </w:r>
      <w:r w:rsidRPr="00E257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не принимать к учету;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прибавить;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вычесть.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30. Бухгалтерская отчетность представляет: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набор данных организац</w:t>
      </w:r>
      <w:proofErr w:type="gramStart"/>
      <w:r w:rsidRPr="00E2579B">
        <w:rPr>
          <w:rFonts w:ascii="Times New Roman" w:eastAsia="Times New Roman" w:hAnsi="Times New Roman" w:cs="Times New Roman"/>
          <w:sz w:val="24"/>
          <w:szCs w:val="24"/>
        </w:rPr>
        <w:t>ии о ее</w:t>
      </w:r>
      <w:proofErr w:type="gramEnd"/>
      <w:r w:rsidRPr="00E2579B">
        <w:rPr>
          <w:rFonts w:ascii="Times New Roman" w:eastAsia="Times New Roman" w:hAnsi="Times New Roman" w:cs="Times New Roman"/>
          <w:sz w:val="24"/>
          <w:szCs w:val="24"/>
        </w:rPr>
        <w:t xml:space="preserve"> месте на рынке продукции (работ, услуг);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перечень соответствующих форм об имущественном положении организации;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единую систему данных об имущественном и финансовом положении организации и результатах ее хозяйственной деятельности, составляемую на основе данных бухгалтерского учета по установленным формам.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31. Кто подписывает бухгалтерскую отчетность?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руководитель организации;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главный бухгалтер организации;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lastRenderedPageBreak/>
        <w:t>в) руководитель и главный бухгалтер организации;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32. Что признается отчетным годом при составлении бухгалтерской отчетности за отчетный год?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календарный год с 1.01 по 31.12 включительно;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период времени с 01.01 календарного года по 01.01 следующего за ним года;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 xml:space="preserve">в) период времени </w:t>
      </w:r>
      <w:proofErr w:type="gramStart"/>
      <w:r w:rsidRPr="00E2579B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E2579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по 31.12 отчетного года включительно.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33. В какой валюте должна быть составлена бухгалтерская отчетность?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в любой валюте;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в валюте РФ;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в валюте страны, в которой произведен вклад иностранным инвестором в уставный капитал российской организации.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b/>
          <w:sz w:val="24"/>
          <w:szCs w:val="24"/>
        </w:rPr>
        <w:t>34. Подлежит ли бух отчетность организации обязательному аудиту?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а) нет;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б) да;</w:t>
      </w:r>
    </w:p>
    <w:p w:rsidR="009C7293" w:rsidRPr="00E2579B" w:rsidRDefault="009C7293" w:rsidP="009C7293">
      <w:pPr>
        <w:shd w:val="clear" w:color="auto" w:fill="F6F5F2"/>
        <w:spacing w:before="100" w:beforeAutospacing="1" w:after="100" w:afterAutospacing="1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579B">
        <w:rPr>
          <w:rFonts w:ascii="Times New Roman" w:eastAsia="Times New Roman" w:hAnsi="Times New Roman" w:cs="Times New Roman"/>
          <w:sz w:val="24"/>
          <w:szCs w:val="24"/>
        </w:rPr>
        <w:t>в) да, только в случаях предусмотренных действующим законодательством.</w:t>
      </w:r>
    </w:p>
    <w:p w:rsidR="009C7293" w:rsidRPr="009C7293" w:rsidRDefault="009C7293" w:rsidP="009C7293">
      <w:pPr>
        <w:rPr>
          <w:rFonts w:ascii="Times New Roman" w:hAnsi="Times New Roman" w:cs="Times New Roman"/>
          <w:b/>
          <w:sz w:val="24"/>
          <w:szCs w:val="24"/>
        </w:rPr>
      </w:pPr>
      <w:r w:rsidRPr="00E257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7293">
        <w:rPr>
          <w:rFonts w:ascii="Times New Roman" w:hAnsi="Times New Roman" w:cs="Times New Roman"/>
          <w:b/>
          <w:sz w:val="24"/>
          <w:szCs w:val="24"/>
        </w:rPr>
        <w:t>ОТВЕТЫ :</w:t>
      </w:r>
    </w:p>
    <w:p w:rsidR="009C7293" w:rsidRPr="009C7293" w:rsidRDefault="009C7293" w:rsidP="009E324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1а </w:t>
      </w:r>
      <w:r w:rsidRPr="009C72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9C7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293">
        <w:rPr>
          <w:rFonts w:ascii="Times New Roman" w:hAnsi="Times New Roman" w:cs="Times New Roman"/>
          <w:sz w:val="24"/>
          <w:szCs w:val="24"/>
        </w:rPr>
        <w:t>3в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293">
        <w:rPr>
          <w:rFonts w:ascii="Times New Roman" w:hAnsi="Times New Roman" w:cs="Times New Roman"/>
          <w:sz w:val="24"/>
          <w:szCs w:val="24"/>
        </w:rPr>
        <w:t>4в   5б  6а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293">
        <w:rPr>
          <w:rFonts w:ascii="Times New Roman" w:hAnsi="Times New Roman" w:cs="Times New Roman"/>
          <w:sz w:val="24"/>
          <w:szCs w:val="24"/>
        </w:rPr>
        <w:t xml:space="preserve">7а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293">
        <w:rPr>
          <w:rFonts w:ascii="Times New Roman" w:hAnsi="Times New Roman" w:cs="Times New Roman"/>
          <w:sz w:val="24"/>
          <w:szCs w:val="24"/>
        </w:rPr>
        <w:t xml:space="preserve">8а   9в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247">
        <w:rPr>
          <w:rFonts w:ascii="Times New Roman" w:hAnsi="Times New Roman" w:cs="Times New Roman"/>
          <w:sz w:val="24"/>
          <w:szCs w:val="24"/>
        </w:rPr>
        <w:t xml:space="preserve">10в   11в  12в  13в   14б   </w:t>
      </w:r>
      <w:r w:rsidRPr="009C7293">
        <w:rPr>
          <w:rFonts w:ascii="Times New Roman" w:hAnsi="Times New Roman" w:cs="Times New Roman"/>
          <w:sz w:val="24"/>
          <w:szCs w:val="24"/>
        </w:rPr>
        <w:t xml:space="preserve">15б  </w:t>
      </w:r>
      <w:r w:rsidR="009E3247">
        <w:rPr>
          <w:rFonts w:ascii="Times New Roman" w:hAnsi="Times New Roman" w:cs="Times New Roman"/>
          <w:sz w:val="24"/>
          <w:szCs w:val="24"/>
        </w:rPr>
        <w:t>16а</w:t>
      </w:r>
      <w:proofErr w:type="gramStart"/>
      <w:r w:rsidR="009E3247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="009E3247">
        <w:rPr>
          <w:rFonts w:ascii="Times New Roman" w:hAnsi="Times New Roman" w:cs="Times New Roman"/>
          <w:sz w:val="24"/>
          <w:szCs w:val="24"/>
        </w:rPr>
        <w:t xml:space="preserve">   </w:t>
      </w:r>
      <w:r w:rsidR="009E3247" w:rsidRPr="009C7293">
        <w:rPr>
          <w:rFonts w:ascii="Times New Roman" w:hAnsi="Times New Roman" w:cs="Times New Roman"/>
          <w:sz w:val="24"/>
          <w:szCs w:val="24"/>
        </w:rPr>
        <w:t xml:space="preserve">17б                               </w:t>
      </w:r>
      <w:r w:rsidRPr="009C7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E3247">
        <w:rPr>
          <w:rFonts w:ascii="Times New Roman" w:hAnsi="Times New Roman" w:cs="Times New Roman"/>
          <w:sz w:val="24"/>
          <w:szCs w:val="24"/>
        </w:rPr>
        <w:t xml:space="preserve">                         18в  </w:t>
      </w:r>
      <w:r w:rsidRPr="009C7293">
        <w:rPr>
          <w:rFonts w:ascii="Times New Roman" w:hAnsi="Times New Roman" w:cs="Times New Roman"/>
          <w:sz w:val="24"/>
          <w:szCs w:val="24"/>
        </w:rPr>
        <w:t xml:space="preserve"> </w:t>
      </w:r>
      <w:r w:rsidR="009E3247" w:rsidRPr="009C7293">
        <w:rPr>
          <w:rFonts w:ascii="Times New Roman" w:hAnsi="Times New Roman" w:cs="Times New Roman"/>
          <w:sz w:val="24"/>
          <w:szCs w:val="24"/>
        </w:rPr>
        <w:t xml:space="preserve">19а  </w:t>
      </w:r>
      <w:r w:rsidRPr="009C7293">
        <w:rPr>
          <w:rFonts w:ascii="Times New Roman" w:hAnsi="Times New Roman" w:cs="Times New Roman"/>
          <w:sz w:val="24"/>
          <w:szCs w:val="24"/>
        </w:rPr>
        <w:t xml:space="preserve"> </w:t>
      </w:r>
      <w:r w:rsidR="009E3247" w:rsidRPr="009C7293">
        <w:rPr>
          <w:rFonts w:ascii="Times New Roman" w:hAnsi="Times New Roman" w:cs="Times New Roman"/>
          <w:sz w:val="24"/>
          <w:szCs w:val="24"/>
        </w:rPr>
        <w:t>20в</w:t>
      </w:r>
      <w:r w:rsidR="009E3247">
        <w:rPr>
          <w:rFonts w:ascii="Times New Roman" w:hAnsi="Times New Roman" w:cs="Times New Roman"/>
          <w:sz w:val="24"/>
          <w:szCs w:val="24"/>
        </w:rPr>
        <w:t xml:space="preserve">   </w:t>
      </w:r>
      <w:r w:rsidR="009E3247" w:rsidRPr="009C7293">
        <w:rPr>
          <w:rFonts w:ascii="Times New Roman" w:hAnsi="Times New Roman" w:cs="Times New Roman"/>
          <w:sz w:val="24"/>
          <w:szCs w:val="24"/>
        </w:rPr>
        <w:t>21в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22б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23в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24в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25б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26а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27в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28б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29в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30в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31в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32а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33б</w:t>
      </w:r>
      <w:r w:rsidR="009E3247">
        <w:rPr>
          <w:rFonts w:ascii="Times New Roman" w:hAnsi="Times New Roman" w:cs="Times New Roman"/>
          <w:sz w:val="24"/>
          <w:szCs w:val="24"/>
        </w:rPr>
        <w:t xml:space="preserve">  </w:t>
      </w:r>
      <w:r w:rsidR="009E3247" w:rsidRPr="009C7293">
        <w:rPr>
          <w:rFonts w:ascii="Times New Roman" w:hAnsi="Times New Roman" w:cs="Times New Roman"/>
          <w:sz w:val="24"/>
          <w:szCs w:val="24"/>
        </w:rPr>
        <w:t>34в</w:t>
      </w:r>
      <w:r w:rsidRPr="009C7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C7293" w:rsidRDefault="009C7293" w:rsidP="009C7293">
      <w:pPr>
        <w:ind w:left="567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57B18" w:rsidRPr="009C7293" w:rsidRDefault="00657B18" w:rsidP="009C7293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A6D87" w:rsidRPr="00B0773B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3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Информационное обеспечение обучения</w:t>
      </w:r>
    </w:p>
    <w:p w:rsidR="009A6D87" w:rsidRDefault="009A6D87" w:rsidP="009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077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Перечень  рекомендуемых  учебных  изданий,  Интернет-ресурсов, дополнительной литературы </w:t>
      </w:r>
    </w:p>
    <w:p w:rsidR="00CC3CAB" w:rsidRPr="00CC3CAB" w:rsidRDefault="00CC3CAB" w:rsidP="00CC3CAB">
      <w:pPr>
        <w:spacing w:after="0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CC3CAB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486D30" w:rsidRDefault="00486D30" w:rsidP="00CC3CAB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486D30" w:rsidRDefault="00486D30" w:rsidP="00486D30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30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кодекс Таможенного союза 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9C72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27.07.2006</w:t>
        </w:r>
      </w:smartTag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 152-ФЗ (действующая редакция) «О персональных данных»;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25.12.2008 </w:t>
      </w:r>
      <w:r w:rsidRPr="009C729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Федеральный закон от 27.07.2010 N 208-ФЗ (действующая редакция) «О консолидированной финансовой отчетности»;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«Расходы организации</w:t>
      </w:r>
      <w:proofErr w:type="gramStart"/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»(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ПБУ 10/99), утв. приказом Минфина России от 06.05.1999 N 33н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действующая редакция</w:t>
      </w:r>
      <w:r w:rsidRPr="009C729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Минфина РФ от 31.10.2000 N 94н «Об утверждении </w:t>
      </w:r>
      <w:proofErr w:type="gramStart"/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инструкции по его применению»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2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Международные стандарты аудита (официальный текст);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Богаченко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В.М., Кириллова Н.А. Бухгалтерский учет: Учебник. – Ростов </w:t>
      </w: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Start"/>
      <w:r w:rsidRPr="009C7293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</w:rPr>
        <w:t>: Феникс, 2018. - 538 с;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, 2018. — 423 </w:t>
      </w:r>
      <w:proofErr w:type="gramStart"/>
      <w:r w:rsidRPr="009C729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, 2018. — 325 </w:t>
      </w:r>
      <w:proofErr w:type="gramStart"/>
      <w:r w:rsidRPr="009C729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Елицур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93">
        <w:rPr>
          <w:rFonts w:ascii="Times New Roman" w:eastAsia="Calibri" w:hAnsi="Times New Roman" w:cs="Times New Roman"/>
          <w:sz w:val="24"/>
          <w:szCs w:val="24"/>
        </w:rPr>
        <w:t>Казакова Н.А., Аудит</w:t>
      </w:r>
      <w:proofErr w:type="gramStart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учебник для СПО — М. : Издательство </w:t>
      </w: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>, 2017. — 387 с;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Н. И., </w:t>
      </w: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Л.П., </w:t>
      </w: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А.С.,   Налоговый учет и отчетность: учебник и практикум для СПО — М.</w:t>
      </w:r>
      <w:proofErr w:type="gramStart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C7293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9C7293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C7293">
        <w:rPr>
          <w:rFonts w:ascii="Times New Roman" w:eastAsia="Calibri" w:hAnsi="Times New Roman" w:cs="Times New Roman"/>
          <w:sz w:val="24"/>
          <w:szCs w:val="24"/>
        </w:rPr>
        <w:t>, 2018. — 341 с.;</w:t>
      </w:r>
    </w:p>
    <w:p w:rsidR="009C7293" w:rsidRPr="009C7293" w:rsidRDefault="009C7293" w:rsidP="008F0FD2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2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9C72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Налоги и налогообложение</w:t>
      </w:r>
      <w:proofErr w:type="gramStart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СПО; под ред. Л. Я. </w:t>
      </w:r>
      <w:proofErr w:type="spellStart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>Маршавиной</w:t>
      </w:r>
      <w:proofErr w:type="spellEnd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>, Л. А. Чайковской. — М.</w:t>
      </w:r>
      <w:proofErr w:type="gramStart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9C729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503 с.</w:t>
      </w:r>
    </w:p>
    <w:p w:rsidR="009C7293" w:rsidRPr="009C7293" w:rsidRDefault="009C7293" w:rsidP="009C7293">
      <w:pPr>
        <w:tabs>
          <w:tab w:val="left" w:pos="1134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293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9C7293" w:rsidRPr="009C7293" w:rsidRDefault="009C7293" w:rsidP="008F0FD2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9C7293">
        <w:t xml:space="preserve">Единое окно доступа к образовательным ресурсам </w:t>
      </w:r>
      <w:hyperlink r:id="rId9" w:history="1">
        <w:r w:rsidR="00043811" w:rsidRPr="00800A98">
          <w:rPr>
            <w:rStyle w:val="aa"/>
          </w:rPr>
          <w:t>http://window.edu.ru/</w:t>
        </w:r>
      </w:hyperlink>
    </w:p>
    <w:p w:rsidR="009C7293" w:rsidRPr="009C7293" w:rsidRDefault="009C7293" w:rsidP="008F0FD2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9C7293">
        <w:t xml:space="preserve">Министерство образования и науки РФ ФГАУ «ФИРО» </w:t>
      </w:r>
      <w:hyperlink r:id="rId10" w:history="1">
        <w:r w:rsidRPr="009C7293">
          <w:rPr>
            <w:rStyle w:val="aa"/>
          </w:rPr>
          <w:t>http://www.firo.ru/</w:t>
        </w:r>
      </w:hyperlink>
    </w:p>
    <w:p w:rsidR="009C7293" w:rsidRPr="009C7293" w:rsidRDefault="009C7293" w:rsidP="008F0FD2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9C7293">
        <w:t>Портал «Всеобуч»- справочно-информационный образовательный сайт, единое окно доступа к образовательным ресурсам</w:t>
      </w:r>
      <w:r w:rsidRPr="009C7293">
        <w:rPr>
          <w:bCs/>
        </w:rPr>
        <w:t xml:space="preserve"> –</w:t>
      </w:r>
      <w:hyperlink r:id="rId11" w:history="1">
        <w:r w:rsidRPr="009C7293">
          <w:rPr>
            <w:rStyle w:val="aa"/>
          </w:rPr>
          <w:t>http://www.edu-all.ru/</w:t>
        </w:r>
      </w:hyperlink>
    </w:p>
    <w:p w:rsidR="009C7293" w:rsidRPr="009C7293" w:rsidRDefault="009C7293" w:rsidP="008F0FD2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567"/>
        <w:rPr>
          <w:bCs/>
          <w:shd w:val="clear" w:color="auto" w:fill="FAFAF6"/>
        </w:rPr>
      </w:pPr>
      <w:proofErr w:type="spellStart"/>
      <w:r w:rsidRPr="009C7293">
        <w:rPr>
          <w:bCs/>
          <w:shd w:val="clear" w:color="auto" w:fill="FAFAF6"/>
        </w:rPr>
        <w:t>Экономико</w:t>
      </w:r>
      <w:proofErr w:type="spellEnd"/>
      <w:r w:rsidRPr="009C7293">
        <w:rPr>
          <w:bCs/>
          <w:shd w:val="clear" w:color="auto" w:fill="FAFAF6"/>
        </w:rPr>
        <w:t>–правовая библиотека [Электронный ресурс]. — Режим доступа</w:t>
      </w:r>
      <w:proofErr w:type="gramStart"/>
      <w:r w:rsidRPr="009C7293">
        <w:rPr>
          <w:bCs/>
          <w:shd w:val="clear" w:color="auto" w:fill="FAFAF6"/>
        </w:rPr>
        <w:t xml:space="preserve"> :</w:t>
      </w:r>
      <w:proofErr w:type="gramEnd"/>
      <w:r w:rsidRPr="009C7293">
        <w:rPr>
          <w:bCs/>
          <w:shd w:val="clear" w:color="auto" w:fill="FAFAF6"/>
        </w:rPr>
        <w:t xml:space="preserve"> </w:t>
      </w:r>
      <w:hyperlink r:id="rId12" w:history="1">
        <w:r w:rsidRPr="009C7293">
          <w:rPr>
            <w:rStyle w:val="aa"/>
            <w:shd w:val="clear" w:color="auto" w:fill="FAFAF6"/>
          </w:rPr>
          <w:t>http://www.vuzlib.net</w:t>
        </w:r>
      </w:hyperlink>
      <w:r w:rsidRPr="009C7293">
        <w:rPr>
          <w:bCs/>
          <w:shd w:val="clear" w:color="auto" w:fill="FAFAF6"/>
        </w:rPr>
        <w:t>.</w:t>
      </w:r>
    </w:p>
    <w:p w:rsidR="009C7293" w:rsidRPr="009C7293" w:rsidRDefault="009C7293" w:rsidP="009C7293">
      <w:pPr>
        <w:tabs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9C7293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9C7293" w:rsidRPr="009C7293" w:rsidRDefault="009C7293" w:rsidP="008F0F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9C7293" w:rsidRPr="009C7293" w:rsidRDefault="009C7293" w:rsidP="008F0F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9C7293" w:rsidRPr="009C7293" w:rsidRDefault="009C7293" w:rsidP="008F0F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9C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93" w:rsidRPr="009C7293" w:rsidRDefault="009C7293" w:rsidP="008F0F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9C7293" w:rsidRPr="009C7293" w:rsidRDefault="009C7293" w:rsidP="008F0F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9C7293" w:rsidRPr="009C7293" w:rsidRDefault="009C7293" w:rsidP="008F0F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9C7293" w:rsidRPr="009C7293" w:rsidRDefault="009C7293" w:rsidP="008F0F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9C7293" w:rsidRPr="009C7293" w:rsidRDefault="009C7293" w:rsidP="008F0FD2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93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9C7293">
          <w:rPr>
            <w:rStyle w:val="aa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9C7293" w:rsidRPr="009C7293" w:rsidRDefault="009C7293" w:rsidP="009C7293">
      <w:pPr>
        <w:pStyle w:val="1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ind w:left="644" w:right="-18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9C7293" w:rsidRPr="009C7293" w:rsidRDefault="009C7293" w:rsidP="009C729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93" w:rsidRDefault="009C7293" w:rsidP="00486D30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7293" w:rsidSect="00557F6F">
      <w:pgSz w:w="11906" w:h="16838"/>
      <w:pgMar w:top="1134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0B" w:rsidRDefault="00AB020B" w:rsidP="00827817">
      <w:pPr>
        <w:spacing w:after="0" w:line="240" w:lineRule="auto"/>
      </w:pPr>
      <w:r>
        <w:separator/>
      </w:r>
    </w:p>
  </w:endnote>
  <w:endnote w:type="continuationSeparator" w:id="1">
    <w:p w:rsidR="00AB020B" w:rsidRDefault="00AB020B" w:rsidP="0082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0B" w:rsidRDefault="00AB020B">
    <w:pPr>
      <w:pStyle w:val="af6"/>
      <w:jc w:val="right"/>
    </w:pPr>
  </w:p>
  <w:p w:rsidR="00AB020B" w:rsidRDefault="00AB020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0B" w:rsidRDefault="00AB020B" w:rsidP="00827817">
      <w:pPr>
        <w:spacing w:after="0" w:line="240" w:lineRule="auto"/>
      </w:pPr>
      <w:r>
        <w:separator/>
      </w:r>
    </w:p>
  </w:footnote>
  <w:footnote w:type="continuationSeparator" w:id="1">
    <w:p w:rsidR="00AB020B" w:rsidRDefault="00AB020B" w:rsidP="0082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EC1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51EA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B0490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16444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6E7F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617B3"/>
    <w:multiLevelType w:val="hybridMultilevel"/>
    <w:tmpl w:val="CEB48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A1FD6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56978"/>
    <w:multiLevelType w:val="hybridMultilevel"/>
    <w:tmpl w:val="EDDA6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5408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640CE"/>
    <w:multiLevelType w:val="multilevel"/>
    <w:tmpl w:val="D28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4319E"/>
    <w:multiLevelType w:val="multilevel"/>
    <w:tmpl w:val="89E8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70990"/>
    <w:multiLevelType w:val="multilevel"/>
    <w:tmpl w:val="2A2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F075C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248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A4B50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02C0BE3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112C2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E4601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22"/>
  </w:num>
  <w:num w:numId="7">
    <w:abstractNumId w:val="4"/>
  </w:num>
  <w:num w:numId="8">
    <w:abstractNumId w:val="16"/>
  </w:num>
  <w:num w:numId="9">
    <w:abstractNumId w:val="20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8"/>
  </w:num>
  <w:num w:numId="21">
    <w:abstractNumId w:val="12"/>
  </w:num>
  <w:num w:numId="22">
    <w:abstractNumId w:val="11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C94"/>
    <w:rsid w:val="00015B49"/>
    <w:rsid w:val="00031575"/>
    <w:rsid w:val="000425A3"/>
    <w:rsid w:val="00043811"/>
    <w:rsid w:val="0004629C"/>
    <w:rsid w:val="00050D32"/>
    <w:rsid w:val="000514F6"/>
    <w:rsid w:val="00051B85"/>
    <w:rsid w:val="00056999"/>
    <w:rsid w:val="000576CB"/>
    <w:rsid w:val="00065311"/>
    <w:rsid w:val="00071538"/>
    <w:rsid w:val="000C4569"/>
    <w:rsid w:val="000C69DB"/>
    <w:rsid w:val="000F1527"/>
    <w:rsid w:val="001037F3"/>
    <w:rsid w:val="00103E5F"/>
    <w:rsid w:val="00105E2A"/>
    <w:rsid w:val="00112365"/>
    <w:rsid w:val="00112CED"/>
    <w:rsid w:val="00122C18"/>
    <w:rsid w:val="001303BF"/>
    <w:rsid w:val="001320B7"/>
    <w:rsid w:val="00161787"/>
    <w:rsid w:val="0019032C"/>
    <w:rsid w:val="001B5E09"/>
    <w:rsid w:val="001C1096"/>
    <w:rsid w:val="001D4963"/>
    <w:rsid w:val="001F02E6"/>
    <w:rsid w:val="001F0744"/>
    <w:rsid w:val="001F6EFE"/>
    <w:rsid w:val="002224F3"/>
    <w:rsid w:val="00226220"/>
    <w:rsid w:val="0023189E"/>
    <w:rsid w:val="0023562E"/>
    <w:rsid w:val="00242F6D"/>
    <w:rsid w:val="00254C2A"/>
    <w:rsid w:val="00260656"/>
    <w:rsid w:val="0027097D"/>
    <w:rsid w:val="00277886"/>
    <w:rsid w:val="00277F9D"/>
    <w:rsid w:val="00287890"/>
    <w:rsid w:val="00291871"/>
    <w:rsid w:val="00297C4B"/>
    <w:rsid w:val="002A1DA8"/>
    <w:rsid w:val="002A44F5"/>
    <w:rsid w:val="002A484B"/>
    <w:rsid w:val="002B68B6"/>
    <w:rsid w:val="002D17EA"/>
    <w:rsid w:val="002F0AF3"/>
    <w:rsid w:val="002F2889"/>
    <w:rsid w:val="00301984"/>
    <w:rsid w:val="00314BAB"/>
    <w:rsid w:val="00325706"/>
    <w:rsid w:val="0034544A"/>
    <w:rsid w:val="00382E90"/>
    <w:rsid w:val="00383C0A"/>
    <w:rsid w:val="00387602"/>
    <w:rsid w:val="003931D8"/>
    <w:rsid w:val="003A28D7"/>
    <w:rsid w:val="003B6C15"/>
    <w:rsid w:val="003E4D2D"/>
    <w:rsid w:val="003F45D6"/>
    <w:rsid w:val="00406E9C"/>
    <w:rsid w:val="0041661E"/>
    <w:rsid w:val="00460E12"/>
    <w:rsid w:val="0046779F"/>
    <w:rsid w:val="00486D30"/>
    <w:rsid w:val="004A3519"/>
    <w:rsid w:val="004A46A1"/>
    <w:rsid w:val="004B2119"/>
    <w:rsid w:val="005020B9"/>
    <w:rsid w:val="005127FE"/>
    <w:rsid w:val="0054701E"/>
    <w:rsid w:val="00552827"/>
    <w:rsid w:val="00557F6F"/>
    <w:rsid w:val="00563E6E"/>
    <w:rsid w:val="0058744E"/>
    <w:rsid w:val="005B6EB4"/>
    <w:rsid w:val="005B77FF"/>
    <w:rsid w:val="005C190A"/>
    <w:rsid w:val="005C3EFB"/>
    <w:rsid w:val="005C6384"/>
    <w:rsid w:val="005D0C94"/>
    <w:rsid w:val="005D590B"/>
    <w:rsid w:val="005F0250"/>
    <w:rsid w:val="006067F1"/>
    <w:rsid w:val="00611B6C"/>
    <w:rsid w:val="00623798"/>
    <w:rsid w:val="00641E7B"/>
    <w:rsid w:val="00642C7A"/>
    <w:rsid w:val="00657A85"/>
    <w:rsid w:val="00657B18"/>
    <w:rsid w:val="006750C7"/>
    <w:rsid w:val="006B0BAF"/>
    <w:rsid w:val="006F2F50"/>
    <w:rsid w:val="006F32C1"/>
    <w:rsid w:val="006F4108"/>
    <w:rsid w:val="006F4462"/>
    <w:rsid w:val="006F6D7E"/>
    <w:rsid w:val="00706197"/>
    <w:rsid w:val="007170B8"/>
    <w:rsid w:val="00736A05"/>
    <w:rsid w:val="00736D5A"/>
    <w:rsid w:val="007471A8"/>
    <w:rsid w:val="007514CC"/>
    <w:rsid w:val="007643D0"/>
    <w:rsid w:val="007747C3"/>
    <w:rsid w:val="007749BE"/>
    <w:rsid w:val="007763DC"/>
    <w:rsid w:val="00787637"/>
    <w:rsid w:val="007A3A26"/>
    <w:rsid w:val="007B7CAE"/>
    <w:rsid w:val="007C08E0"/>
    <w:rsid w:val="007D6D62"/>
    <w:rsid w:val="007E6A7D"/>
    <w:rsid w:val="007F0FDE"/>
    <w:rsid w:val="00811ADD"/>
    <w:rsid w:val="00827817"/>
    <w:rsid w:val="008735AA"/>
    <w:rsid w:val="008806C5"/>
    <w:rsid w:val="008A402E"/>
    <w:rsid w:val="008B0F02"/>
    <w:rsid w:val="008D1476"/>
    <w:rsid w:val="008F0FD2"/>
    <w:rsid w:val="00901ED2"/>
    <w:rsid w:val="00913909"/>
    <w:rsid w:val="00934FB2"/>
    <w:rsid w:val="0096011D"/>
    <w:rsid w:val="0097347B"/>
    <w:rsid w:val="0098163F"/>
    <w:rsid w:val="009879C5"/>
    <w:rsid w:val="009A6D87"/>
    <w:rsid w:val="009A7204"/>
    <w:rsid w:val="009B2DCC"/>
    <w:rsid w:val="009C1E77"/>
    <w:rsid w:val="009C7293"/>
    <w:rsid w:val="009C778A"/>
    <w:rsid w:val="009D2224"/>
    <w:rsid w:val="009D5901"/>
    <w:rsid w:val="009E3247"/>
    <w:rsid w:val="009E5CE7"/>
    <w:rsid w:val="009F2CCC"/>
    <w:rsid w:val="00A47550"/>
    <w:rsid w:val="00A53BDB"/>
    <w:rsid w:val="00A84065"/>
    <w:rsid w:val="00A84EB9"/>
    <w:rsid w:val="00A86B13"/>
    <w:rsid w:val="00A964E2"/>
    <w:rsid w:val="00AB020B"/>
    <w:rsid w:val="00AC3FDC"/>
    <w:rsid w:val="00AC6A7F"/>
    <w:rsid w:val="00AC6B1C"/>
    <w:rsid w:val="00AE3B3E"/>
    <w:rsid w:val="00AF15AA"/>
    <w:rsid w:val="00AF3BDB"/>
    <w:rsid w:val="00B1177B"/>
    <w:rsid w:val="00B1765E"/>
    <w:rsid w:val="00B55C98"/>
    <w:rsid w:val="00B6187E"/>
    <w:rsid w:val="00B82E1A"/>
    <w:rsid w:val="00B858F5"/>
    <w:rsid w:val="00BA1378"/>
    <w:rsid w:val="00BA1AB3"/>
    <w:rsid w:val="00BD3F6D"/>
    <w:rsid w:val="00BE208A"/>
    <w:rsid w:val="00BF4DB4"/>
    <w:rsid w:val="00C20866"/>
    <w:rsid w:val="00C36A3B"/>
    <w:rsid w:val="00C46887"/>
    <w:rsid w:val="00C551BC"/>
    <w:rsid w:val="00C75237"/>
    <w:rsid w:val="00C87A9F"/>
    <w:rsid w:val="00C9260C"/>
    <w:rsid w:val="00C954B4"/>
    <w:rsid w:val="00CC3CAB"/>
    <w:rsid w:val="00CF3EBE"/>
    <w:rsid w:val="00CF574D"/>
    <w:rsid w:val="00D06C0A"/>
    <w:rsid w:val="00D24F7D"/>
    <w:rsid w:val="00D341E0"/>
    <w:rsid w:val="00D56647"/>
    <w:rsid w:val="00D765FE"/>
    <w:rsid w:val="00D77C7D"/>
    <w:rsid w:val="00D81FE6"/>
    <w:rsid w:val="00D87ED9"/>
    <w:rsid w:val="00DD2665"/>
    <w:rsid w:val="00DE3DDD"/>
    <w:rsid w:val="00E0464D"/>
    <w:rsid w:val="00E2579B"/>
    <w:rsid w:val="00E33C68"/>
    <w:rsid w:val="00E370AB"/>
    <w:rsid w:val="00E56D53"/>
    <w:rsid w:val="00E6693A"/>
    <w:rsid w:val="00E75BB3"/>
    <w:rsid w:val="00E76A17"/>
    <w:rsid w:val="00E80E18"/>
    <w:rsid w:val="00E94304"/>
    <w:rsid w:val="00EB1DF3"/>
    <w:rsid w:val="00EC49C8"/>
    <w:rsid w:val="00EC6FA0"/>
    <w:rsid w:val="00ED7C66"/>
    <w:rsid w:val="00F248B3"/>
    <w:rsid w:val="00F37D1D"/>
    <w:rsid w:val="00F64B0C"/>
    <w:rsid w:val="00F72E2B"/>
    <w:rsid w:val="00F73E6D"/>
    <w:rsid w:val="00F83CDB"/>
    <w:rsid w:val="00FC4021"/>
    <w:rsid w:val="00FD46CE"/>
    <w:rsid w:val="00FF3853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0"/>
  </w:style>
  <w:style w:type="paragraph" w:styleId="1">
    <w:name w:val="heading 1"/>
    <w:basedOn w:val="a"/>
    <w:next w:val="a"/>
    <w:link w:val="10"/>
    <w:uiPriority w:val="9"/>
    <w:qFormat/>
    <w:rsid w:val="005D0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D0C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17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D0C9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63E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link w:val="a4"/>
    <w:qFormat/>
    <w:rsid w:val="005D0C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5D0C9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3"/>
    <w:basedOn w:val="a"/>
    <w:rsid w:val="005D0C94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21">
    <w:name w:val="Основной текст 21"/>
    <w:basedOn w:val="a"/>
    <w:rsid w:val="00314BAB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17EA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486D30"/>
  </w:style>
  <w:style w:type="paragraph" w:customStyle="1" w:styleId="c2">
    <w:name w:val="c2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7EA"/>
  </w:style>
  <w:style w:type="paragraph" w:customStyle="1" w:styleId="c5">
    <w:name w:val="c5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17EA"/>
  </w:style>
  <w:style w:type="paragraph" w:customStyle="1" w:styleId="c1">
    <w:name w:val="c1"/>
    <w:basedOn w:val="a"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2D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86D3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7EA"/>
  </w:style>
  <w:style w:type="character" w:styleId="a9">
    <w:name w:val="Strong"/>
    <w:basedOn w:val="a0"/>
    <w:uiPriority w:val="22"/>
    <w:qFormat/>
    <w:rsid w:val="002D17EA"/>
    <w:rPr>
      <w:b/>
      <w:bCs/>
    </w:rPr>
  </w:style>
  <w:style w:type="character" w:styleId="aa">
    <w:name w:val="Hyperlink"/>
    <w:basedOn w:val="a0"/>
    <w:uiPriority w:val="99"/>
    <w:unhideWhenUsed/>
    <w:rsid w:val="00EC6FA0"/>
    <w:rPr>
      <w:color w:val="0000FF"/>
      <w:u w:val="single"/>
    </w:rPr>
  </w:style>
  <w:style w:type="table" w:styleId="ab">
    <w:name w:val="Table Grid"/>
    <w:basedOn w:val="a1"/>
    <w:uiPriority w:val="59"/>
    <w:rsid w:val="00D3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D341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1E0"/>
    <w:rPr>
      <w:rFonts w:ascii="Tahoma" w:hAnsi="Tahoma" w:cs="Tahoma"/>
      <w:sz w:val="16"/>
      <w:szCs w:val="16"/>
    </w:rPr>
  </w:style>
  <w:style w:type="paragraph" w:customStyle="1" w:styleId="first-line">
    <w:name w:val="first-line"/>
    <w:basedOn w:val="a"/>
    <w:rsid w:val="0027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97347B"/>
  </w:style>
  <w:style w:type="character" w:customStyle="1" w:styleId="mw-editsection">
    <w:name w:val="mw-editsection"/>
    <w:basedOn w:val="a0"/>
    <w:rsid w:val="0097347B"/>
  </w:style>
  <w:style w:type="character" w:customStyle="1" w:styleId="mw-editsection-bracket">
    <w:name w:val="mw-editsection-bracket"/>
    <w:basedOn w:val="a0"/>
    <w:rsid w:val="0097347B"/>
  </w:style>
  <w:style w:type="character" w:customStyle="1" w:styleId="mw-editsection-divider">
    <w:name w:val="mw-editsection-divider"/>
    <w:basedOn w:val="a0"/>
    <w:rsid w:val="0097347B"/>
  </w:style>
  <w:style w:type="paragraph" w:customStyle="1" w:styleId="c19">
    <w:name w:val="c19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6067F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6067F1"/>
    <w:rPr>
      <w:rFonts w:ascii="Times New Roman" w:eastAsia="Times New Roman" w:hAnsi="Times New Roman" w:cs="Times New Roman"/>
      <w:sz w:val="28"/>
      <w:szCs w:val="28"/>
    </w:rPr>
  </w:style>
  <w:style w:type="paragraph" w:customStyle="1" w:styleId="justifyfull">
    <w:name w:val="justifyfull"/>
    <w:basedOn w:val="a"/>
    <w:rsid w:val="00B1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51"/>
    <w:rsid w:val="00051B8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1"/>
    <w:rsid w:val="00051B85"/>
    <w:pPr>
      <w:widowControl w:val="0"/>
      <w:shd w:val="clear" w:color="auto" w:fill="FFFFFF"/>
      <w:spacing w:after="780" w:line="0" w:lineRule="atLeast"/>
      <w:ind w:hanging="360"/>
    </w:pPr>
    <w:rPr>
      <w:rFonts w:ascii="Calibri" w:eastAsia="Calibri" w:hAnsi="Calibri" w:cs="Calibri"/>
      <w:sz w:val="27"/>
      <w:szCs w:val="27"/>
    </w:rPr>
  </w:style>
  <w:style w:type="character" w:customStyle="1" w:styleId="22">
    <w:name w:val="Основной текст2"/>
    <w:basedOn w:val="af1"/>
    <w:rsid w:val="00051B85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2">
    <w:name w:val="Колонтитул_"/>
    <w:basedOn w:val="a0"/>
    <w:link w:val="af3"/>
    <w:rsid w:val="00051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051B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 + Курсив"/>
    <w:basedOn w:val="a0"/>
    <w:rsid w:val="009A6D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rsid w:val="009A6D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Заголовок №3"/>
    <w:basedOn w:val="a0"/>
    <w:rsid w:val="009A6D8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2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27817"/>
  </w:style>
  <w:style w:type="paragraph" w:styleId="af6">
    <w:name w:val="footer"/>
    <w:basedOn w:val="a"/>
    <w:link w:val="af7"/>
    <w:uiPriority w:val="99"/>
    <w:unhideWhenUsed/>
    <w:rsid w:val="0082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27817"/>
  </w:style>
  <w:style w:type="character" w:customStyle="1" w:styleId="23">
    <w:name w:val="Основной текст (2)_"/>
    <w:basedOn w:val="a0"/>
    <w:link w:val="24"/>
    <w:rsid w:val="003257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5706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rsid w:val="003257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25706"/>
    <w:pPr>
      <w:widowControl w:val="0"/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325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5pt">
    <w:name w:val="Основной текст + 9;5 pt"/>
    <w:basedOn w:val="af1"/>
    <w:rsid w:val="0032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Не полужирный"/>
    <w:basedOn w:val="af1"/>
    <w:rsid w:val="00325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f1"/>
    <w:rsid w:val="00325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rsid w:val="002878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87890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4"/>
    <w:basedOn w:val="a"/>
    <w:rsid w:val="00287890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">
    <w:name w:val="Основной текст + 9"/>
    <w:aliases w:val="5 pt"/>
    <w:basedOn w:val="af1"/>
    <w:uiPriority w:val="99"/>
    <w:rsid w:val="00460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1">
    <w:name w:val="Основной текст + 91"/>
    <w:aliases w:val="5 pt2,Не полужирный"/>
    <w:basedOn w:val="af1"/>
    <w:uiPriority w:val="99"/>
    <w:rsid w:val="00460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1">
    <w:name w:val="c31"/>
    <w:basedOn w:val="a0"/>
    <w:rsid w:val="0096011D"/>
  </w:style>
  <w:style w:type="paragraph" w:customStyle="1" w:styleId="c28">
    <w:name w:val="c28"/>
    <w:basedOn w:val="a"/>
    <w:rsid w:val="0096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1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50D32"/>
  </w:style>
  <w:style w:type="character" w:customStyle="1" w:styleId="c14">
    <w:name w:val="c14"/>
    <w:basedOn w:val="a0"/>
    <w:rsid w:val="00050D32"/>
  </w:style>
  <w:style w:type="character" w:customStyle="1" w:styleId="c9">
    <w:name w:val="c9"/>
    <w:basedOn w:val="a0"/>
    <w:rsid w:val="00050D32"/>
  </w:style>
  <w:style w:type="character" w:customStyle="1" w:styleId="c8">
    <w:name w:val="c8"/>
    <w:basedOn w:val="a0"/>
    <w:rsid w:val="00050D32"/>
  </w:style>
  <w:style w:type="character" w:customStyle="1" w:styleId="c35">
    <w:name w:val="c35"/>
    <w:basedOn w:val="a0"/>
    <w:rsid w:val="00050D32"/>
  </w:style>
  <w:style w:type="character" w:customStyle="1" w:styleId="c26">
    <w:name w:val="c26"/>
    <w:basedOn w:val="a0"/>
    <w:rsid w:val="00050D32"/>
  </w:style>
  <w:style w:type="character" w:customStyle="1" w:styleId="cxdhlk">
    <w:name w:val="cxdhlk"/>
    <w:basedOn w:val="a0"/>
    <w:rsid w:val="00043811"/>
  </w:style>
  <w:style w:type="paragraph" w:customStyle="1" w:styleId="center">
    <w:name w:val="center"/>
    <w:basedOn w:val="a"/>
    <w:rsid w:val="00AC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674">
          <w:blockQuote w:val="1"/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8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0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856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692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584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297">
          <w:marLeft w:val="75"/>
          <w:marRight w:val="0"/>
          <w:marTop w:val="0"/>
          <w:marBottom w:val="30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129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72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28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4398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502C-9C89-4662-A648-6007456D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48</Pages>
  <Words>11371</Words>
  <Characters>64818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cp:lastPrinted>2017-03-24T04:07:00Z</cp:lastPrinted>
  <dcterms:created xsi:type="dcterms:W3CDTF">2017-06-07T03:36:00Z</dcterms:created>
  <dcterms:modified xsi:type="dcterms:W3CDTF">2021-02-11T09:04:00Z</dcterms:modified>
</cp:coreProperties>
</file>