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06" w:rsidRPr="003B69EB" w:rsidRDefault="00A97806" w:rsidP="007678CD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7D4BFD" w:rsidRPr="003B69EB" w:rsidRDefault="007D4BFD" w:rsidP="007678CD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7806" w:rsidRPr="003B69EB" w:rsidRDefault="00A97806" w:rsidP="007678CD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69EB">
        <w:rPr>
          <w:rFonts w:ascii="Times New Roman" w:hAnsi="Times New Roman" w:cs="Times New Roman"/>
          <w:caps/>
          <w:sz w:val="24"/>
          <w:szCs w:val="24"/>
        </w:rPr>
        <w:t xml:space="preserve">краевое государственное автономное </w:t>
      </w:r>
    </w:p>
    <w:p w:rsidR="00A97806" w:rsidRPr="003B69EB" w:rsidRDefault="00A97806" w:rsidP="007678CD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69EB">
        <w:rPr>
          <w:rFonts w:ascii="Times New Roman" w:hAnsi="Times New Roman" w:cs="Times New Roman"/>
          <w:caps/>
          <w:sz w:val="24"/>
          <w:szCs w:val="24"/>
        </w:rPr>
        <w:t xml:space="preserve">профессиональное образовательное учреждение </w:t>
      </w:r>
    </w:p>
    <w:p w:rsidR="00A97806" w:rsidRPr="003B69EB" w:rsidRDefault="00A97806" w:rsidP="007678CD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69EB">
        <w:rPr>
          <w:rFonts w:ascii="Times New Roman" w:hAnsi="Times New Roman" w:cs="Times New Roman"/>
          <w:caps/>
          <w:sz w:val="24"/>
          <w:szCs w:val="24"/>
        </w:rPr>
        <w:t>«Емельяновский дорожно-строительный техникум»</w:t>
      </w:r>
    </w:p>
    <w:p w:rsidR="00A97806" w:rsidRPr="003B69EB" w:rsidRDefault="00A97806" w:rsidP="007678CD">
      <w:pPr>
        <w:pStyle w:val="a3"/>
        <w:jc w:val="left"/>
        <w:rPr>
          <w:sz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EB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EB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pStyle w:val="4"/>
        <w:spacing w:before="0" w:after="0"/>
        <w:jc w:val="center"/>
        <w:rPr>
          <w:sz w:val="24"/>
          <w:szCs w:val="24"/>
        </w:rPr>
      </w:pPr>
      <w:r w:rsidRPr="003B69EB">
        <w:rPr>
          <w:sz w:val="24"/>
          <w:szCs w:val="24"/>
        </w:rPr>
        <w:t>ПО СПЕЦИАЛЬНОЙ ДИСЦИПЛИНЕ</w:t>
      </w: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r w:rsidRPr="003B69EB">
        <w:rPr>
          <w:b w:val="0"/>
          <w:sz w:val="24"/>
          <w:szCs w:val="24"/>
          <w:u w:val="single"/>
        </w:rPr>
        <w:t>_______</w:t>
      </w:r>
      <w:r w:rsidR="003D0F27" w:rsidRPr="003B69EB">
        <w:rPr>
          <w:u w:val="single"/>
        </w:rPr>
        <w:t xml:space="preserve"> </w:t>
      </w:r>
      <w:r w:rsidR="003D0F27" w:rsidRPr="003B69EB">
        <w:rPr>
          <w:sz w:val="24"/>
          <w:szCs w:val="24"/>
          <w:u w:val="single"/>
        </w:rPr>
        <w:t>ЕН.03 Экологические основы природопользования</w:t>
      </w:r>
      <w:r w:rsidR="003D0F27" w:rsidRPr="003B69EB">
        <w:rPr>
          <w:i/>
          <w:sz w:val="24"/>
          <w:szCs w:val="24"/>
          <w:u w:val="single"/>
        </w:rPr>
        <w:t xml:space="preserve"> </w:t>
      </w:r>
      <w:r w:rsidRPr="003B69EB">
        <w:rPr>
          <w:b w:val="0"/>
          <w:sz w:val="24"/>
          <w:szCs w:val="24"/>
          <w:u w:val="single"/>
        </w:rPr>
        <w:t>______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69E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69EB">
        <w:rPr>
          <w:rFonts w:ascii="Times New Roman" w:hAnsi="Times New Roman" w:cs="Times New Roman"/>
          <w:i/>
          <w:sz w:val="24"/>
          <w:szCs w:val="24"/>
          <w:u w:val="single"/>
        </w:rPr>
        <w:t xml:space="preserve"> 23.02.04 «Техническая эксплуатация подъемно-транспортных, строительных, дорожных машин и оборудования (по отраслям)»   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69EB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специальности)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A2E" w:rsidRPr="003B69EB" w:rsidRDefault="00257A2E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A97806" w:rsidRPr="003B69EB" w:rsidRDefault="00A97806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9EB">
        <w:rPr>
          <w:rFonts w:ascii="Times New Roman" w:hAnsi="Times New Roman" w:cs="Times New Roman"/>
          <w:sz w:val="24"/>
          <w:szCs w:val="24"/>
        </w:rPr>
        <w:t>М</w:t>
      </w:r>
      <w:r w:rsidR="00A677E9" w:rsidRPr="003B69EB">
        <w:rPr>
          <w:rFonts w:ascii="Times New Roman" w:hAnsi="Times New Roman" w:cs="Times New Roman"/>
          <w:sz w:val="24"/>
          <w:szCs w:val="24"/>
        </w:rPr>
        <w:t>К</w:t>
      </w:r>
      <w:r w:rsidRPr="003B69EB">
        <w:rPr>
          <w:rFonts w:ascii="Times New Roman" w:hAnsi="Times New Roman" w:cs="Times New Roman"/>
          <w:sz w:val="24"/>
          <w:szCs w:val="24"/>
        </w:rPr>
        <w:t xml:space="preserve"> </w:t>
      </w:r>
      <w:r w:rsidRPr="003B69EB">
        <w:rPr>
          <w:rFonts w:ascii="Times New Roman" w:hAnsi="Times New Roman" w:cs="Times New Roman"/>
          <w:sz w:val="24"/>
          <w:szCs w:val="24"/>
          <w:u w:val="single"/>
        </w:rPr>
        <w:t>специальных дисциплин</w:t>
      </w:r>
    </w:p>
    <w:p w:rsidR="00A97806" w:rsidRPr="003B69EB" w:rsidRDefault="00A97806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A97806" w:rsidRPr="003B69EB" w:rsidRDefault="00A677E9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от «___»____________20</w:t>
      </w:r>
      <w:r w:rsidR="00A97806" w:rsidRPr="003B69EB">
        <w:rPr>
          <w:rFonts w:ascii="Times New Roman" w:hAnsi="Times New Roman" w:cs="Times New Roman"/>
          <w:sz w:val="24"/>
          <w:szCs w:val="24"/>
        </w:rPr>
        <w:t>__г.</w:t>
      </w:r>
    </w:p>
    <w:p w:rsidR="00A97806" w:rsidRPr="003B69EB" w:rsidRDefault="00A97806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Председатель М</w:t>
      </w:r>
      <w:r w:rsidR="00A677E9" w:rsidRPr="003B69EB">
        <w:rPr>
          <w:rFonts w:ascii="Times New Roman" w:hAnsi="Times New Roman" w:cs="Times New Roman"/>
          <w:sz w:val="24"/>
          <w:szCs w:val="24"/>
        </w:rPr>
        <w:t>К</w:t>
      </w:r>
    </w:p>
    <w:p w:rsidR="00A97806" w:rsidRPr="003B69EB" w:rsidRDefault="00A97806" w:rsidP="007678CD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___________/</w:t>
      </w:r>
      <w:r w:rsidR="00A677E9" w:rsidRPr="003B69EB">
        <w:rPr>
          <w:rFonts w:ascii="Times New Roman" w:hAnsi="Times New Roman" w:cs="Times New Roman"/>
          <w:sz w:val="24"/>
          <w:szCs w:val="24"/>
        </w:rPr>
        <w:t>М. Картель</w:t>
      </w: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               подпись</w:t>
      </w: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Емельяново</w:t>
      </w:r>
    </w:p>
    <w:p w:rsidR="00BA657A" w:rsidRPr="003B69EB" w:rsidRDefault="00BA657A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0D" w:rsidRPr="003B69EB" w:rsidRDefault="00ED090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3D" w:rsidRPr="003B69EB" w:rsidRDefault="00362A3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0D" w:rsidRPr="003B69EB" w:rsidRDefault="00ED090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69EB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3B69EB">
        <w:rPr>
          <w:rFonts w:ascii="Times New Roman" w:hAnsi="Times New Roman" w:cs="Times New Roman"/>
          <w:i/>
          <w:sz w:val="24"/>
          <w:szCs w:val="24"/>
          <w:u w:val="single"/>
        </w:rPr>
        <w:t xml:space="preserve">23.02.04 Техническая эксплуатация подъемно-транспортных, строительных, дорожных машин и оборудования (по отраслям)  </w:t>
      </w: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9EB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специальности)</w:t>
      </w:r>
    </w:p>
    <w:p w:rsidR="00A97806" w:rsidRPr="003B69EB" w:rsidRDefault="00A97806" w:rsidP="007678CD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по учебной дисциплине </w:t>
      </w:r>
      <w:r w:rsidR="003D0F27" w:rsidRPr="003B69EB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A97806" w:rsidRPr="003B69EB" w:rsidRDefault="00A97806" w:rsidP="00767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Составител</w:t>
      </w:r>
      <w:r w:rsidR="007678CD" w:rsidRPr="003B69EB">
        <w:rPr>
          <w:rFonts w:ascii="Times New Roman" w:hAnsi="Times New Roman" w:cs="Times New Roman"/>
          <w:sz w:val="24"/>
          <w:szCs w:val="24"/>
        </w:rPr>
        <w:t>ь</w:t>
      </w:r>
      <w:r w:rsidRPr="003B69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806" w:rsidRPr="003B69EB" w:rsidRDefault="00A97806" w:rsidP="007678C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69EB">
        <w:rPr>
          <w:rFonts w:ascii="Times New Roman" w:hAnsi="Times New Roman" w:cs="Times New Roman"/>
          <w:sz w:val="24"/>
          <w:szCs w:val="24"/>
        </w:rPr>
        <w:t>___________</w:t>
      </w:r>
      <w:r w:rsidR="003D0F27" w:rsidRPr="003B69EB">
        <w:rPr>
          <w:rFonts w:ascii="Times New Roman" w:hAnsi="Times New Roman" w:cs="Times New Roman"/>
          <w:i/>
          <w:sz w:val="24"/>
          <w:szCs w:val="24"/>
          <w:u w:val="single"/>
        </w:rPr>
        <w:t>Жилин</w:t>
      </w:r>
      <w:proofErr w:type="spellEnd"/>
      <w:r w:rsidR="003D0F27" w:rsidRPr="003B69EB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Жан </w:t>
      </w:r>
      <w:proofErr w:type="spellStart"/>
      <w:r w:rsidR="003D0F27" w:rsidRPr="003B69EB">
        <w:rPr>
          <w:rFonts w:ascii="Times New Roman" w:hAnsi="Times New Roman" w:cs="Times New Roman"/>
          <w:i/>
          <w:sz w:val="24"/>
          <w:szCs w:val="24"/>
          <w:u w:val="single"/>
        </w:rPr>
        <w:t>Роландович</w:t>
      </w:r>
      <w:proofErr w:type="spellEnd"/>
    </w:p>
    <w:p w:rsidR="00A97806" w:rsidRPr="003B69EB" w:rsidRDefault="003D0F27" w:rsidP="003D0F2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7806" w:rsidRPr="003B69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hanging="3654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B69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Общие положения</w:t>
            </w:r>
          </w:p>
          <w:p w:rsidR="00A97806" w:rsidRPr="003B69EB" w:rsidRDefault="00A97806" w:rsidP="00767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rPr>
          <w:trHeight w:val="695"/>
        </w:trPr>
        <w:tc>
          <w:tcPr>
            <w:tcW w:w="8388" w:type="dxa"/>
          </w:tcPr>
          <w:p w:rsidR="00A97806" w:rsidRPr="003B69EB" w:rsidRDefault="00A97806" w:rsidP="007678CD">
            <w:pPr>
              <w:pStyle w:val="1"/>
              <w:spacing w:before="0" w:line="240" w:lineRule="auto"/>
              <w:ind w:left="644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spacing w:before="0" w:line="240" w:lineRule="auto"/>
              <w:ind w:left="644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rPr>
          <w:trHeight w:val="670"/>
        </w:trPr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контрольно-Оценочные средства текущего контроля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rPr>
          <w:trHeight w:val="670"/>
        </w:trPr>
        <w:tc>
          <w:tcPr>
            <w:tcW w:w="8388" w:type="dxa"/>
          </w:tcPr>
          <w:p w:rsidR="00A97806" w:rsidRPr="003B69EB" w:rsidRDefault="00A97806" w:rsidP="007678CD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Практические и лабораторные работы (критерии оценки)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rPr>
          <w:trHeight w:val="670"/>
        </w:trPr>
        <w:tc>
          <w:tcPr>
            <w:tcW w:w="8388" w:type="dxa"/>
          </w:tcPr>
          <w:p w:rsidR="00A97806" w:rsidRPr="003B69EB" w:rsidRDefault="00A97806" w:rsidP="007678CD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тестовые задания (критерии оценки)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rPr>
          <w:trHeight w:val="670"/>
        </w:trPr>
        <w:tc>
          <w:tcPr>
            <w:tcW w:w="8388" w:type="dxa"/>
          </w:tcPr>
          <w:p w:rsidR="00A97806" w:rsidRPr="003B69EB" w:rsidRDefault="00A97806" w:rsidP="007678CD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контрольно-Оценочные средства внеаудиторной самостоятельной работы и критерии оценок</w:t>
            </w:r>
          </w:p>
          <w:p w:rsidR="00A97806" w:rsidRPr="003B69EB" w:rsidRDefault="00A97806" w:rsidP="007678CD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  <w:p w:rsidR="00A97806" w:rsidRPr="003B69EB" w:rsidRDefault="00A97806" w:rsidP="00767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06" w:rsidRPr="003B69EB" w:rsidTr="00846111">
        <w:tc>
          <w:tcPr>
            <w:tcW w:w="8388" w:type="dxa"/>
          </w:tcPr>
          <w:p w:rsidR="00A97806" w:rsidRPr="003B69EB" w:rsidRDefault="00A97806" w:rsidP="007678CD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CD" w:rsidRPr="003B69EB" w:rsidRDefault="007678CD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D" w:rsidRPr="003B69EB" w:rsidRDefault="00A97806" w:rsidP="007D4BFD">
      <w:pPr>
        <w:tabs>
          <w:tab w:val="left" w:pos="4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ab/>
      </w:r>
    </w:p>
    <w:p w:rsidR="007D4BFD" w:rsidRPr="003B69EB" w:rsidRDefault="007D4BFD" w:rsidP="007D4BFD">
      <w:pPr>
        <w:tabs>
          <w:tab w:val="left" w:pos="4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D" w:rsidRPr="003B69EB" w:rsidRDefault="007D4BFD" w:rsidP="007D4BFD">
      <w:pPr>
        <w:tabs>
          <w:tab w:val="left" w:pos="4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D" w:rsidRPr="003B69EB" w:rsidRDefault="007D4BFD" w:rsidP="007D4BFD">
      <w:pPr>
        <w:tabs>
          <w:tab w:val="left" w:pos="4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D4BFD">
      <w:pPr>
        <w:tabs>
          <w:tab w:val="left" w:pos="4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69E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A97806" w:rsidRPr="003B69EB" w:rsidRDefault="00A97806" w:rsidP="007678CD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B572B7" w:rsidRPr="003B69EB" w:rsidRDefault="00B572B7" w:rsidP="007678CD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</w:t>
      </w:r>
    </w:p>
    <w:p w:rsidR="00A97806" w:rsidRPr="003B69EB" w:rsidRDefault="00A97806" w:rsidP="007678CD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16331E" w:rsidRPr="003B69EB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3B69EB">
        <w:rPr>
          <w:rFonts w:ascii="Times New Roman" w:hAnsi="Times New Roman" w:cs="Times New Roman"/>
          <w:sz w:val="24"/>
          <w:szCs w:val="24"/>
        </w:rPr>
        <w:t xml:space="preserve"> дисциплины являются освоенные умения и усвоенные знания, направленные на формирование общих компетенций.</w:t>
      </w:r>
    </w:p>
    <w:p w:rsidR="00A97806" w:rsidRPr="003B69EB" w:rsidRDefault="00A97806" w:rsidP="007678CD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Форма промежуточной аттестации по учебной дисциплине –</w:t>
      </w:r>
      <w:r w:rsidR="0016331E" w:rsidRPr="003B69EB">
        <w:rPr>
          <w:rFonts w:ascii="Times New Roman" w:hAnsi="Times New Roman" w:cs="Times New Roman"/>
          <w:sz w:val="24"/>
          <w:szCs w:val="24"/>
          <w:u w:val="single"/>
        </w:rPr>
        <w:t>дифференцированный зачет</w:t>
      </w:r>
      <w:r w:rsidRPr="003B69E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97806" w:rsidRPr="003B69EB" w:rsidTr="00846111">
        <w:tc>
          <w:tcPr>
            <w:tcW w:w="1842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A97806" w:rsidRPr="003B69EB" w:rsidRDefault="00A97806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A97806" w:rsidRPr="003B69EB" w:rsidTr="00846111">
        <w:tc>
          <w:tcPr>
            <w:tcW w:w="1842" w:type="dxa"/>
          </w:tcPr>
          <w:p w:rsidR="00A97806" w:rsidRPr="003B69EB" w:rsidRDefault="0016331E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A97806" w:rsidRPr="003B69EB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A97806" w:rsidRPr="003B69EB" w:rsidRDefault="0016331E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:rsidR="00A97806" w:rsidRPr="003B69EB" w:rsidRDefault="0016331E" w:rsidP="00767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</w:t>
            </w:r>
            <w:r w:rsidR="00A97806" w:rsidRPr="003B6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97806" w:rsidRPr="003B69EB" w:rsidRDefault="00A97806" w:rsidP="00780AD0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16331E" w:rsidRPr="003B69E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3B69EB"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:rsidR="00A97806" w:rsidRPr="003B69EB" w:rsidRDefault="00A97806" w:rsidP="007678CD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9E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A97806" w:rsidRPr="003B69EB" w:rsidRDefault="00A97806" w:rsidP="007678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 w:rsidR="00780AD0" w:rsidRPr="003B69EB">
        <w:rPr>
          <w:rFonts w:ascii="Times New Roman" w:hAnsi="Times New Roman" w:cs="Times New Roman"/>
          <w:sz w:val="24"/>
          <w:szCs w:val="24"/>
        </w:rPr>
        <w:t>естественнонаучной дисциплины</w:t>
      </w:r>
      <w:r w:rsidRPr="003B69EB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</w:t>
      </w:r>
      <w:r w:rsidRPr="003B69E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</w:t>
      </w:r>
      <w:r w:rsidRPr="003B69EB">
        <w:rPr>
          <w:rFonts w:ascii="Times New Roman" w:hAnsi="Times New Roman" w:cs="Times New Roman"/>
          <w:sz w:val="24"/>
          <w:szCs w:val="24"/>
        </w:rPr>
        <w:t>:</w:t>
      </w:r>
    </w:p>
    <w:p w:rsidR="00A97806" w:rsidRPr="003B69EB" w:rsidRDefault="00A97806" w:rsidP="0076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9E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hAnsi="Times New Roman" w:cs="Times New Roman"/>
          <w:color w:val="000000"/>
          <w:sz w:val="24"/>
          <w:szCs w:val="24"/>
        </w:rPr>
        <w:t xml:space="preserve">У1– анализировать и прогнозировать экологические последствия различных видов производственной деятельности; 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hAnsi="Times New Roman" w:cs="Times New Roman"/>
          <w:color w:val="000000"/>
          <w:sz w:val="24"/>
          <w:szCs w:val="24"/>
        </w:rPr>
        <w:t xml:space="preserve">У2– анализировать причины возникновения экологических аварий и катастроф; 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hAnsi="Times New Roman" w:cs="Times New Roman"/>
          <w:color w:val="000000"/>
          <w:sz w:val="24"/>
          <w:szCs w:val="24"/>
        </w:rPr>
        <w:t xml:space="preserve">У3– выбирать методы, технологии и аппараты утилизации газовых выбросов, стоков, твердых отходов; 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hAnsi="Times New Roman" w:cs="Times New Roman"/>
          <w:color w:val="000000"/>
          <w:sz w:val="24"/>
          <w:szCs w:val="24"/>
        </w:rPr>
        <w:t xml:space="preserve">У4– определять экологическую пригодность выпускаемой продукции; 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hAnsi="Times New Roman" w:cs="Times New Roman"/>
          <w:color w:val="000000"/>
          <w:sz w:val="24"/>
          <w:szCs w:val="24"/>
        </w:rPr>
        <w:t xml:space="preserve">У5– оценивать состояние экологии окружающей среды на производственном объекте. </w:t>
      </w:r>
    </w:p>
    <w:p w:rsidR="00780AD0" w:rsidRPr="003B69EB" w:rsidRDefault="00780AD0" w:rsidP="00470A2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B69E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виды и классификацию природных ресурсов;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З1– условия устойчивого состояния экосистем;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З2– задачи охраны окружающей среды;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З3– </w:t>
      </w:r>
      <w:proofErr w:type="spellStart"/>
      <w:r w:rsidRPr="003B69EB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3B69EB">
        <w:rPr>
          <w:rFonts w:ascii="Times New Roman" w:hAnsi="Times New Roman" w:cs="Times New Roman"/>
          <w:sz w:val="24"/>
          <w:szCs w:val="24"/>
        </w:rPr>
        <w:t xml:space="preserve"> потенциал и охраняемые природные территории Российской Федерации;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З4– основные источники и масштабы образования отходов производства на железнодорожном транспорте;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З5–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З6– правовые основы, правила и нормы природопользования и экологической безопасности;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З7–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>З8– принципы и правила международного сотрудничества в области природопользования и охраны окружающей среды.</w:t>
      </w:r>
    </w:p>
    <w:p w:rsidR="00780AD0" w:rsidRPr="003B69EB" w:rsidRDefault="00780AD0" w:rsidP="0047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 w:rsidRPr="003B69EB">
        <w:rPr>
          <w:rFonts w:ascii="Times New Roman" w:hAnsi="Times New Roman" w:cs="Times New Roman"/>
          <w:bCs/>
          <w:sz w:val="24"/>
          <w:szCs w:val="24"/>
        </w:rPr>
        <w:t>Экологические основы природопользования</w:t>
      </w:r>
      <w:r w:rsidRPr="003B69EB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ОК 07, ПК 3.7.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3371"/>
        <w:gridCol w:w="3402"/>
      </w:tblGrid>
      <w:tr w:rsidR="00780AD0" w:rsidRPr="003B69EB" w:rsidTr="001278D9">
        <w:trPr>
          <w:trHeight w:val="274"/>
        </w:trPr>
        <w:tc>
          <w:tcPr>
            <w:tcW w:w="2583" w:type="dxa"/>
            <w:hideMark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ОК</w:t>
            </w:r>
          </w:p>
        </w:tc>
        <w:tc>
          <w:tcPr>
            <w:tcW w:w="3371" w:type="dxa"/>
            <w:hideMark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780AD0" w:rsidRPr="003B69EB" w:rsidTr="001278D9">
        <w:trPr>
          <w:trHeight w:val="212"/>
        </w:trPr>
        <w:tc>
          <w:tcPr>
            <w:tcW w:w="2583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  <w:t>ОК 07</w:t>
            </w:r>
          </w:p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Уок</w:t>
            </w:r>
            <w:proofErr w:type="spellEnd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7/1 соблюдать нормы экологической безопасности;</w:t>
            </w:r>
          </w:p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Уок</w:t>
            </w:r>
            <w:proofErr w:type="spellEnd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7/2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402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Зок</w:t>
            </w:r>
            <w:proofErr w:type="spellEnd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7/1 правила экологической безопасности при ведении профессиональной деятельности;</w:t>
            </w:r>
          </w:p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Зок</w:t>
            </w:r>
            <w:proofErr w:type="spellEnd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7/2 основные ресурсы, задействованные в профессиональной деятельности;</w:t>
            </w:r>
          </w:p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Зок</w:t>
            </w:r>
            <w:proofErr w:type="spellEnd"/>
            <w:r w:rsidRPr="003B69E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7/3 пути обеспечения ресурсосбережения</w:t>
            </w:r>
          </w:p>
        </w:tc>
      </w:tr>
      <w:tr w:rsidR="00780AD0" w:rsidRPr="003B69EB" w:rsidTr="001278D9">
        <w:trPr>
          <w:trHeight w:val="212"/>
        </w:trPr>
        <w:tc>
          <w:tcPr>
            <w:tcW w:w="2583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 3.7</w:t>
            </w: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3371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 xml:space="preserve">Упк3.7/1 разрабатывать и внедрять в производство </w:t>
            </w:r>
            <w:proofErr w:type="spellStart"/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- и энергосберегающие технологии, обеспечивающие необходимую пр</w:t>
            </w: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должительность и безопасность работы</w:t>
            </w:r>
          </w:p>
        </w:tc>
        <w:tc>
          <w:tcPr>
            <w:tcW w:w="3402" w:type="dxa"/>
          </w:tcPr>
          <w:p w:rsidR="00780AD0" w:rsidRPr="003B69EB" w:rsidRDefault="00780AD0" w:rsidP="00470A2F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Зпк3.7/1 правил и норм охраны труда</w:t>
            </w:r>
          </w:p>
        </w:tc>
      </w:tr>
    </w:tbl>
    <w:p w:rsidR="00A97806" w:rsidRPr="003B69EB" w:rsidRDefault="00A97806" w:rsidP="0047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tabs>
          <w:tab w:val="left" w:pos="4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tabs>
          <w:tab w:val="left" w:pos="3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B">
        <w:rPr>
          <w:rFonts w:ascii="Times New Roman" w:hAnsi="Times New Roman" w:cs="Times New Roman"/>
          <w:sz w:val="24"/>
          <w:szCs w:val="24"/>
        </w:rPr>
        <w:tab/>
      </w:r>
    </w:p>
    <w:p w:rsidR="00A97806" w:rsidRPr="003B69EB" w:rsidRDefault="00A97806" w:rsidP="007678CD">
      <w:pPr>
        <w:tabs>
          <w:tab w:val="left" w:pos="3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06" w:rsidRPr="003B69EB" w:rsidRDefault="00A97806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4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A2F" w:rsidRPr="003B69EB" w:rsidRDefault="00470A2F" w:rsidP="0047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7678CD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2E" w:rsidRPr="003B69EB" w:rsidRDefault="00257A2E" w:rsidP="00257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9E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3B69EB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470A2F" w:rsidRPr="003B69EB" w:rsidRDefault="00470A2F" w:rsidP="00470A2F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9EB">
        <w:rPr>
          <w:rFonts w:ascii="Times New Roman" w:hAnsi="Times New Roman" w:cs="Times New Roman"/>
          <w:bCs/>
          <w:sz w:val="28"/>
          <w:szCs w:val="28"/>
        </w:rPr>
        <w:t>Экологические основы природопользования</w:t>
      </w:r>
    </w:p>
    <w:p w:rsidR="00257A2E" w:rsidRPr="003B69EB" w:rsidRDefault="00257A2E" w:rsidP="00257A2E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3B69EB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257A2E" w:rsidRPr="003B69EB" w:rsidRDefault="00257A2E" w:rsidP="0025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f8"/>
        <w:tblW w:w="0" w:type="auto"/>
        <w:tblLook w:val="04A0"/>
      </w:tblPr>
      <w:tblGrid>
        <w:gridCol w:w="3592"/>
        <w:gridCol w:w="3029"/>
        <w:gridCol w:w="2950"/>
      </w:tblGrid>
      <w:tr w:rsidR="00257A2E" w:rsidRPr="003B69EB" w:rsidTr="00257A2E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257A2E" w:rsidRPr="003B69EB" w:rsidRDefault="00257A2E" w:rsidP="00257A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9EB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257A2E" w:rsidRPr="003B69EB" w:rsidRDefault="00257A2E" w:rsidP="00257A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9EB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257A2E" w:rsidRPr="003B69EB" w:rsidRDefault="00257A2E" w:rsidP="00257A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9EB">
              <w:rPr>
                <w:rFonts w:ascii="Times New Roman" w:hAnsi="Times New Roman" w:cs="Times New Roman"/>
                <w:b/>
                <w:sz w:val="28"/>
              </w:rPr>
              <w:t>Проверяемые У, З, ОК, ПК</w:t>
            </w:r>
          </w:p>
        </w:tc>
      </w:tr>
      <w:tr w:rsidR="00257A2E" w:rsidRPr="003B69EB" w:rsidTr="00257A2E">
        <w:tc>
          <w:tcPr>
            <w:gridSpan w:val="0"/>
          </w:tcPr>
          <w:p w:rsidR="00257A2E" w:rsidRPr="003B69EB" w:rsidRDefault="00470A2F" w:rsidP="002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Природоохранный потенциал</w:t>
            </w:r>
          </w:p>
        </w:tc>
        <w:tc>
          <w:tcPr>
            <w:tcW w:w="3592" w:type="dxa"/>
          </w:tcPr>
          <w:p w:rsidR="00257A2E" w:rsidRPr="003B69EB" w:rsidRDefault="004B257C" w:rsidP="002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Природоохранный потенциал</w:t>
            </w:r>
          </w:p>
        </w:tc>
        <w:tc>
          <w:tcPr>
            <w:tcW w:w="3029" w:type="dxa"/>
          </w:tcPr>
          <w:p w:rsidR="00470A2F" w:rsidRPr="003B69EB" w:rsidRDefault="00817EBD" w:rsidP="00470A2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50" w:type="dxa"/>
          </w:tcPr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Уок7/1, Уок7/2.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Зок7/1, Зок7/2, Зок7/3.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 xml:space="preserve">У1- У5, 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 xml:space="preserve">З1- З8, </w:t>
            </w:r>
          </w:p>
          <w:p w:rsidR="00257A2E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Упк3.7/1, Зпк3.7/1.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</w:p>
        </w:tc>
      </w:tr>
      <w:tr w:rsidR="00257A2E" w:rsidRPr="003B69EB" w:rsidTr="00257A2E">
        <w:tc>
          <w:tcPr>
            <w:tcW w:w="3592" w:type="dxa"/>
          </w:tcPr>
          <w:p w:rsidR="00257A2E" w:rsidRPr="003B69EB" w:rsidRDefault="004B257C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ресурсы и рациональное природопользование</w:t>
            </w:r>
          </w:p>
        </w:tc>
        <w:tc>
          <w:tcPr>
            <w:tcW w:w="3029" w:type="dxa"/>
          </w:tcPr>
          <w:p w:rsidR="00257A2E" w:rsidRPr="003B69EB" w:rsidRDefault="00257A2E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Уок7/1, Уок7/2.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Зок7/1, Зок7/2, Зок7/3.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 xml:space="preserve">У1- У5, 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 xml:space="preserve">З1- З8, 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Упк3.7/1, Зпк3.7/1.</w:t>
            </w:r>
          </w:p>
          <w:p w:rsidR="00257A2E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</w:p>
        </w:tc>
      </w:tr>
      <w:tr w:rsidR="00257A2E" w:rsidRPr="003B69EB" w:rsidTr="00257A2E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257A2E" w:rsidRPr="003B69EB" w:rsidRDefault="004B257C" w:rsidP="00257A2E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токсичными и радиоактивными веществами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257A2E" w:rsidRPr="003B69EB" w:rsidRDefault="008E6CCE" w:rsidP="00257A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257A2E" w:rsidRPr="003B69EB" w:rsidRDefault="00257A2E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Уок7/1, Уок7/2.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Зок7/1, Зок7/2, Зок7/3.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У1- У5, 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З1- З8, 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Упк3.7/1, Зпк3.7/1.</w:t>
            </w:r>
          </w:p>
          <w:p w:rsidR="00184A7B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3.7.</w:t>
            </w:r>
          </w:p>
        </w:tc>
      </w:tr>
      <w:tr w:rsidR="00257A2E" w:rsidRPr="003B69EB" w:rsidTr="00257A2E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257A2E" w:rsidRPr="003B69EB" w:rsidRDefault="004B257C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загрязнения воздушной среды и эффективности средств контроля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257A2E" w:rsidRPr="003B69EB" w:rsidRDefault="004B257C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2950" w:type="dxa"/>
          </w:tcPr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Уок7/1, Уок7/2.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Зок7/1, Зок7/2, Зок7/3.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У1- У5, 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З1- З8, </w:t>
            </w:r>
          </w:p>
          <w:p w:rsidR="004B257C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Упк3.7/1, Зпк3.7/1.</w:t>
            </w:r>
          </w:p>
          <w:p w:rsidR="00257A2E" w:rsidRPr="003B69EB" w:rsidRDefault="004B257C" w:rsidP="004B25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3.7.</w:t>
            </w:r>
          </w:p>
        </w:tc>
      </w:tr>
      <w:tr w:rsidR="00257A2E" w:rsidRPr="003B69EB" w:rsidTr="00257A2E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257A2E" w:rsidRPr="003B69EB" w:rsidRDefault="004B257C" w:rsidP="00257A2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доз облучения при аварийных работах на АЭС, определение допустимого времени пребывания в зараженной местности. Определение границ очагов заражения местности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257A2E" w:rsidRPr="003B69EB" w:rsidRDefault="004B257C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2950" w:type="dxa"/>
          </w:tcPr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Уок7/1, Уок7/2.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Зок7/1, Зок7/2, Зок7/3.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У1- У5, 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З1- З8, 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Упк3.7/1, Зпк3.7/1.</w:t>
            </w:r>
          </w:p>
          <w:p w:rsidR="00184A7B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3.7.</w:t>
            </w:r>
          </w:p>
        </w:tc>
      </w:tr>
      <w:tr w:rsidR="00257A2E" w:rsidRPr="003B69EB" w:rsidTr="00257A2E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257A2E" w:rsidRPr="003B69EB" w:rsidRDefault="00FC6C26" w:rsidP="00257A2E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257A2E" w:rsidRPr="003B69EB" w:rsidRDefault="00FC6C26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Уок7/1, Уок7/2.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Зок7/1, Зок7/2, Зок7/3.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У1- У5, 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З1- З8, 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Упк3.7/1, Зпк3.7/1.</w:t>
            </w:r>
          </w:p>
          <w:p w:rsidR="00184A7B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3.7.</w:t>
            </w:r>
          </w:p>
        </w:tc>
      </w:tr>
      <w:tr w:rsidR="00257A2E" w:rsidRPr="003B69EB" w:rsidTr="00257A2E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257A2E" w:rsidRPr="003B69EB" w:rsidRDefault="00FC6C26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Юридическая и экономическая ответственность предприятий, загрязняющих окружающую </w:t>
            </w: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среду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257A2E" w:rsidRPr="003B69EB" w:rsidRDefault="00FC6C26" w:rsidP="00257A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2950" w:type="dxa"/>
          </w:tcPr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Уок7/1, Уок7/2.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Зок7/1, Зок7/2, Зок7/3.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У1- У5, 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З1- З8, </w:t>
            </w:r>
          </w:p>
          <w:p w:rsidR="00FC6C26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Упк3.7/1, Зпк3.7/1.</w:t>
            </w:r>
          </w:p>
          <w:p w:rsidR="00184A7B" w:rsidRPr="003B69EB" w:rsidRDefault="00FC6C26" w:rsidP="00FC6C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3.7.</w:t>
            </w:r>
          </w:p>
        </w:tc>
      </w:tr>
      <w:tr w:rsidR="00257A2E" w:rsidRPr="003B69EB" w:rsidTr="00257A2E">
        <w:tc>
          <w:tcPr>
            <w:tcW w:w="3592" w:type="dxa"/>
            <w:tcBorders>
              <w:right w:val="nil"/>
            </w:tcBorders>
          </w:tcPr>
          <w:p w:rsidR="00257A2E" w:rsidRPr="003B69EB" w:rsidRDefault="00257A2E" w:rsidP="00257A2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B69EB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257A2E" w:rsidRPr="003B69EB" w:rsidRDefault="00257A2E" w:rsidP="00257A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257A2E" w:rsidRPr="003B69EB" w:rsidRDefault="00257A2E" w:rsidP="00257A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7A2E" w:rsidRPr="003B69EB" w:rsidTr="00257A2E">
        <w:tc>
          <w:tcPr>
            <w:tcW w:w="3592" w:type="dxa"/>
          </w:tcPr>
          <w:p w:rsidR="00257A2E" w:rsidRPr="003B69EB" w:rsidRDefault="00FC6C26" w:rsidP="00257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9EB">
              <w:rPr>
                <w:rFonts w:ascii="Times New Roman" w:hAnsi="Times New Roman" w:cs="Times New Roman"/>
                <w:sz w:val="28"/>
              </w:rPr>
              <w:t>Диффер</w:t>
            </w:r>
            <w:r w:rsidR="009764AC" w:rsidRPr="003B69EB">
              <w:rPr>
                <w:rFonts w:ascii="Times New Roman" w:hAnsi="Times New Roman" w:cs="Times New Roman"/>
                <w:sz w:val="28"/>
              </w:rPr>
              <w:t>е</w:t>
            </w:r>
            <w:r w:rsidRPr="003B69EB">
              <w:rPr>
                <w:rFonts w:ascii="Times New Roman" w:hAnsi="Times New Roman" w:cs="Times New Roman"/>
                <w:sz w:val="28"/>
              </w:rPr>
              <w:t>нцированный зачет</w:t>
            </w:r>
          </w:p>
        </w:tc>
        <w:tc>
          <w:tcPr>
            <w:tcW w:w="3029" w:type="dxa"/>
          </w:tcPr>
          <w:p w:rsidR="00257A2E" w:rsidRPr="003B69EB" w:rsidRDefault="003439B1" w:rsidP="00257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9EB"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2950" w:type="dxa"/>
          </w:tcPr>
          <w:p w:rsidR="00257A2E" w:rsidRPr="003B69EB" w:rsidRDefault="00257A2E" w:rsidP="00257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9EB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957051" w:rsidRPr="003B69EB" w:rsidRDefault="00957051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802D9E" w:rsidRPr="003B69EB" w:rsidRDefault="00802D9E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84A7B" w:rsidRPr="003B69EB" w:rsidRDefault="00184A7B" w:rsidP="007678C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9E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3B69EB">
        <w:rPr>
          <w:rFonts w:ascii="Times New Roman" w:hAnsi="Times New Roman" w:cs="Times New Roman"/>
          <w:b/>
          <w:bCs/>
          <w:sz w:val="28"/>
          <w:szCs w:val="28"/>
        </w:rPr>
        <w:tab/>
        <w:t>ОЦЕНОЧНЫЕ СРЕДСТВА ТЕКУЩЕГО КОНТРОЛЯ</w:t>
      </w:r>
    </w:p>
    <w:p w:rsidR="007713F8" w:rsidRPr="003B69EB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9EB">
        <w:rPr>
          <w:rFonts w:ascii="Times New Roman" w:hAnsi="Times New Roman" w:cs="Times New Roman"/>
          <w:b/>
          <w:bCs/>
          <w:sz w:val="28"/>
          <w:szCs w:val="28"/>
        </w:rPr>
        <w:t xml:space="preserve">3.1. ЗАДАНИЯ ДЛЯ ПРАКТИЧЕСКИХ ЗАНЯТИЙ: </w:t>
      </w:r>
    </w:p>
    <w:p w:rsidR="002C7A64" w:rsidRPr="003B69EB" w:rsidRDefault="007713F8" w:rsidP="002C7A6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69EB">
        <w:rPr>
          <w:rFonts w:ascii="Times New Roman" w:hAnsi="Times New Roman" w:cs="Times New Roman"/>
          <w:bCs/>
          <w:sz w:val="28"/>
          <w:szCs w:val="28"/>
        </w:rPr>
        <w:t xml:space="preserve">Рекомендуемые </w:t>
      </w:r>
      <w:r w:rsidR="00186BD5" w:rsidRPr="003B69EB">
        <w:rPr>
          <w:rFonts w:ascii="Times New Roman" w:hAnsi="Times New Roman" w:cs="Times New Roman"/>
          <w:bCs/>
          <w:sz w:val="28"/>
          <w:szCs w:val="28"/>
        </w:rPr>
        <w:t>задания для практических работ, примерные вопросы для письменного и устного опроса по темам:</w:t>
      </w:r>
    </w:p>
    <w:p w:rsidR="001278D9" w:rsidRPr="003B69EB" w:rsidRDefault="002C7A64" w:rsidP="008E6CCE">
      <w:pPr>
        <w:pStyle w:val="a7"/>
        <w:shd w:val="clear" w:color="auto" w:fill="FFFFFF"/>
      </w:pPr>
      <w:r w:rsidRPr="003B69EB">
        <w:rPr>
          <w:b/>
        </w:rPr>
        <w:t>Тест по теме» Природоохранный потенциал»</w:t>
      </w:r>
      <w:r w:rsidRPr="003B69EB">
        <w:rPr>
          <w:b/>
        </w:rPr>
        <w:br/>
      </w:r>
      <w:r w:rsidRPr="003B69EB">
        <w:br/>
        <w:t>1.Термин «экология» был предложен:</w:t>
      </w:r>
      <w:r w:rsidRPr="003B69EB">
        <w:br/>
      </w:r>
      <w:r w:rsidRPr="003B69EB">
        <w:br/>
        <w:t>Б) Э. Геккелем</w:t>
      </w:r>
      <w:r w:rsidRPr="003B69EB">
        <w:br/>
      </w:r>
      <w:r w:rsidRPr="003B69EB">
        <w:br/>
        <w:t>2.Группу </w:t>
      </w:r>
      <w:hyperlink r:id="rId5" w:tooltip="1. Болезни, вызываемые протистами и гельминтами, называются" w:history="1">
        <w:r w:rsidRPr="003B69EB">
          <w:rPr>
            <w:rFonts w:eastAsiaTheme="majorEastAsia"/>
          </w:rPr>
          <w:t>особей одного вида</w:t>
        </w:r>
      </w:hyperlink>
      <w:r w:rsidRPr="003B69EB">
        <w:t>, занимающую определенный участок, называют:</w:t>
      </w:r>
      <w:r w:rsidRPr="003B69EB">
        <w:br/>
      </w:r>
      <w:r w:rsidRPr="003B69EB">
        <w:br/>
        <w:t>А) популяцией</w:t>
      </w:r>
      <w:r w:rsidRPr="003B69EB">
        <w:br/>
      </w:r>
      <w:r w:rsidRPr="003B69EB">
        <w:br/>
        <w:t>3. Экология – теоретическая основа:</w:t>
      </w:r>
      <w:r w:rsidRPr="003B69EB">
        <w:br/>
      </w:r>
      <w:r w:rsidRPr="003B69EB">
        <w:br/>
        <w:t>А) охраны окружающей среды</w:t>
      </w:r>
      <w:r w:rsidRPr="003B69EB">
        <w:br/>
      </w:r>
      <w:r w:rsidRPr="003B69EB">
        <w:br/>
        <w:t>4. Как выглядят основные уровни жизни:</w:t>
      </w:r>
      <w:r w:rsidRPr="003B69EB">
        <w:br/>
      </w:r>
      <w:r w:rsidRPr="003B69EB">
        <w:br/>
        <w:t>Д) ген, клетка, орган, организм, популяция, сообщества</w:t>
      </w:r>
      <w:r w:rsidRPr="003B69EB">
        <w:br/>
      </w:r>
      <w:r w:rsidRPr="003B69EB">
        <w:br/>
        <w:t>5. Систему длительных наблюдений за состоянием окружающей среды и процессами, происходящими экосистемах и биосфере, называют:</w:t>
      </w:r>
      <w:r w:rsidRPr="003B69EB">
        <w:br/>
      </w:r>
      <w:r w:rsidRPr="003B69EB">
        <w:br/>
        <w:t>А) мониторингом</w:t>
      </w:r>
      <w:r w:rsidRPr="003B69EB">
        <w:br/>
      </w:r>
      <w:r w:rsidRPr="003B69EB">
        <w:br/>
        <w:t>6.Как называется малая область или искусственно -созданный климат:</w:t>
      </w:r>
      <w:r w:rsidRPr="003B69EB">
        <w:br/>
      </w:r>
      <w:r w:rsidRPr="003B69EB">
        <w:br/>
        <w:t>В) микроклимат</w:t>
      </w:r>
      <w:r w:rsidRPr="003B69EB">
        <w:br/>
      </w:r>
      <w:r w:rsidRPr="003B69EB">
        <w:br/>
        <w:t>7. Воздушная оболочка земли осуществляется защитной функцией –это</w:t>
      </w:r>
      <w:r w:rsidRPr="003B69EB">
        <w:br/>
      </w:r>
      <w:r w:rsidRPr="003B69EB">
        <w:br/>
        <w:t>В) атмосфера</w:t>
      </w:r>
      <w:r w:rsidRPr="003B69EB">
        <w:br/>
      </w:r>
      <w:r w:rsidRPr="003B69EB">
        <w:br/>
        <w:t>8. Кто вел термин «биосфера» в научную литературу:</w:t>
      </w:r>
      <w:r w:rsidRPr="003B69EB">
        <w:br/>
      </w:r>
      <w:r w:rsidRPr="003B69EB">
        <w:br/>
        <w:t>Б) Э.Зюсс</w:t>
      </w:r>
      <w:r w:rsidRPr="003B69EB">
        <w:br/>
      </w:r>
      <w:r w:rsidRPr="003B69EB">
        <w:br/>
        <w:t>9. Что изучает синэкология:</w:t>
      </w:r>
      <w:r w:rsidRPr="003B69EB">
        <w:br/>
      </w:r>
      <w:r w:rsidRPr="003B69EB">
        <w:br/>
        <w:t>Б) сообщество</w:t>
      </w:r>
      <w:r w:rsidRPr="003B69EB">
        <w:br/>
      </w:r>
      <w:r w:rsidRPr="003B69EB">
        <w:br/>
        <w:t xml:space="preserve">10. К </w:t>
      </w:r>
      <w:proofErr w:type="spellStart"/>
      <w:r w:rsidRPr="003B69EB">
        <w:t>невозобновимым</w:t>
      </w:r>
      <w:proofErr w:type="spellEnd"/>
      <w:r w:rsidRPr="003B69EB">
        <w:t xml:space="preserve"> ресурсам относятся:</w:t>
      </w:r>
      <w:r w:rsidRPr="003B69EB">
        <w:br/>
      </w:r>
      <w:r w:rsidRPr="003B69EB">
        <w:br/>
        <w:t>В) полезные ископаемые</w:t>
      </w:r>
      <w:r w:rsidRPr="003B69EB">
        <w:br/>
      </w:r>
      <w:r w:rsidRPr="003B69EB">
        <w:br/>
        <w:t xml:space="preserve">11. К </w:t>
      </w:r>
      <w:proofErr w:type="spellStart"/>
      <w:r w:rsidRPr="003B69EB">
        <w:t>возобновимым</w:t>
      </w:r>
      <w:proofErr w:type="spellEnd"/>
      <w:r w:rsidRPr="003B69EB">
        <w:t xml:space="preserve"> природным ресурсам относятся:</w:t>
      </w:r>
      <w:r w:rsidRPr="003B69EB">
        <w:br/>
      </w:r>
      <w:r w:rsidRPr="003B69EB">
        <w:br/>
      </w:r>
      <w:r w:rsidRPr="003B69EB">
        <w:lastRenderedPageBreak/>
        <w:t>Б) </w:t>
      </w:r>
      <w:hyperlink r:id="rId6" w:tooltip="«Человеческая деятельность и животный мир» Вариант 1 фио и группа" w:history="1">
        <w:r w:rsidRPr="003B69EB">
          <w:rPr>
            <w:rFonts w:eastAsiaTheme="majorEastAsia"/>
          </w:rPr>
          <w:t>животный и растительный мир</w:t>
        </w:r>
      </w:hyperlink>
      <w:r w:rsidRPr="003B69EB">
        <w:br/>
      </w:r>
      <w:r w:rsidRPr="003B69EB">
        <w:br/>
        <w:t xml:space="preserve">12. Укажите относительно </w:t>
      </w:r>
      <w:proofErr w:type="spellStart"/>
      <w:r w:rsidRPr="003B69EB">
        <w:t>возобновимым</w:t>
      </w:r>
      <w:proofErr w:type="spellEnd"/>
      <w:r w:rsidRPr="003B69EB">
        <w:t xml:space="preserve"> ресурсы:</w:t>
      </w:r>
      <w:r w:rsidRPr="003B69EB">
        <w:br/>
      </w:r>
      <w:r w:rsidRPr="003B69EB">
        <w:br/>
        <w:t>А) лесные ресурсы, почва</w:t>
      </w:r>
      <w:r w:rsidRPr="003B69EB">
        <w:br/>
      </w:r>
      <w:r w:rsidRPr="003B69EB">
        <w:br/>
        <w:t>13. Когда окончательно оформилась экология как самостоятельная наука:</w:t>
      </w:r>
      <w:r w:rsidRPr="003B69EB">
        <w:br/>
      </w:r>
      <w:r w:rsidRPr="003B69EB">
        <w:br/>
        <w:t>Г) в начале XX столетия</w:t>
      </w:r>
      <w:r w:rsidRPr="003B69EB">
        <w:br/>
      </w:r>
      <w:r w:rsidRPr="003B69EB">
        <w:br/>
        <w:t>14. Изучением экологических проблем земли как планеты занимается:</w:t>
      </w:r>
      <w:r w:rsidRPr="003B69EB">
        <w:br/>
      </w:r>
      <w:r w:rsidRPr="003B69EB">
        <w:br/>
        <w:t>В) глобальная экология</w:t>
      </w:r>
      <w:r w:rsidRPr="003B69EB">
        <w:br/>
      </w:r>
      <w:r w:rsidRPr="003B69EB">
        <w:br/>
        <w:t>15. Что изучает аутэкология:</w:t>
      </w:r>
      <w:r w:rsidRPr="003B69EB">
        <w:br/>
      </w:r>
      <w:r w:rsidRPr="003B69EB">
        <w:br/>
        <w:t>В) особи</w:t>
      </w:r>
      <w:r w:rsidRPr="003B69EB">
        <w:br/>
      </w:r>
      <w:r w:rsidRPr="003B69EB">
        <w:br/>
        <w:t>16. Увеличение концентрации какого газа приводит к усилению парникового эффекта:</w:t>
      </w:r>
      <w:r w:rsidRPr="003B69EB">
        <w:br/>
      </w:r>
      <w:r w:rsidRPr="003B69EB">
        <w:br/>
        <w:t>Б) углекислого газа</w:t>
      </w:r>
      <w:r w:rsidRPr="003B69EB">
        <w:br/>
      </w:r>
      <w:r w:rsidRPr="003B69EB">
        <w:br/>
        <w:t>17. Нижний слой атмосферы:</w:t>
      </w:r>
      <w:r w:rsidRPr="003B69EB">
        <w:br/>
      </w:r>
      <w:r w:rsidRPr="003B69EB">
        <w:br/>
        <w:t>Б) тропосфера</w:t>
      </w:r>
      <w:r w:rsidRPr="003B69EB">
        <w:br/>
      </w:r>
      <w:r w:rsidRPr="003B69EB">
        <w:br/>
        <w:t>18. Каменная твердая оболочка:</w:t>
      </w:r>
      <w:r w:rsidRPr="003B69EB">
        <w:br/>
      </w:r>
      <w:r w:rsidRPr="003B69EB">
        <w:br/>
        <w:t>Г) литосфера</w:t>
      </w:r>
      <w:r w:rsidRPr="003B69EB">
        <w:br/>
      </w:r>
      <w:r w:rsidRPr="003B69EB">
        <w:br/>
        <w:t>19. Территория сосредоточения жилых домов, административных зданий называется:</w:t>
      </w:r>
      <w:r w:rsidRPr="003B69EB">
        <w:br/>
      </w:r>
      <w:r w:rsidRPr="003B69EB">
        <w:br/>
        <w:t>Б) селитебной зоной</w:t>
      </w:r>
      <w:r w:rsidRPr="003B69EB">
        <w:br/>
      </w:r>
      <w:r w:rsidRPr="003B69EB">
        <w:br/>
        <w:t>20. Специально приспособленная зона для отдыха людей</w:t>
      </w:r>
      <w:r w:rsidRPr="003B69EB">
        <w:br/>
      </w:r>
      <w:r w:rsidRPr="003B69EB">
        <w:br/>
        <w:t>А) рекреационной зоной</w:t>
      </w:r>
      <w:r w:rsidRPr="003B69EB">
        <w:br/>
      </w:r>
      <w:r w:rsidRPr="003B69EB">
        <w:br/>
        <w:t>21. Территория сосредоточения заводов, фабрик:</w:t>
      </w:r>
      <w:r w:rsidRPr="003B69EB">
        <w:br/>
      </w:r>
      <w:r w:rsidRPr="003B69EB">
        <w:br/>
        <w:t>В) промышленной зоной</w:t>
      </w:r>
      <w:r w:rsidRPr="003B69EB">
        <w:br/>
      </w:r>
      <w:r w:rsidRPr="003B69EB">
        <w:br/>
        <w:t>22. Основная зона загрязнения окружающей среды в городе:</w:t>
      </w:r>
      <w:r w:rsidRPr="003B69EB">
        <w:br/>
      </w:r>
      <w:r w:rsidRPr="003B69EB">
        <w:br/>
        <w:t>В) промышленная зона</w:t>
      </w:r>
      <w:r w:rsidRPr="003B69EB">
        <w:br/>
      </w:r>
      <w:r w:rsidRPr="003B69EB">
        <w:br/>
        <w:t>23. Что означает процесс урбанизации:</w:t>
      </w:r>
      <w:r w:rsidRPr="003B69EB">
        <w:br/>
      </w:r>
      <w:r w:rsidRPr="003B69EB">
        <w:br/>
        <w:t>В) рост и развитие городов, увеличения доли городского населения</w:t>
      </w:r>
      <w:r w:rsidRPr="003B69EB">
        <w:br/>
      </w:r>
      <w:r w:rsidRPr="003B69EB">
        <w:br/>
        <w:t>24. Соотносите понятия и характерные признаки:</w:t>
      </w:r>
      <w:r w:rsidRPr="003B69EB">
        <w:br/>
      </w:r>
      <w:r w:rsidRPr="003B69EB">
        <w:br/>
      </w:r>
      <w:r w:rsidRPr="003B69EB">
        <w:lastRenderedPageBreak/>
        <w:t>А) Общество:</w:t>
      </w:r>
      <w:r w:rsidRPr="003B69EB">
        <w:br/>
      </w:r>
      <w:r w:rsidRPr="003B69EB">
        <w:br/>
        <w:t>1.подчиняется только объективным законом развития</w:t>
      </w:r>
      <w:r w:rsidRPr="003B69EB">
        <w:br/>
      </w:r>
      <w:r w:rsidRPr="003B69EB">
        <w:br/>
        <w:t>Б) природа:</w:t>
      </w:r>
      <w:r w:rsidRPr="003B69EB">
        <w:br/>
      </w:r>
      <w:r w:rsidRPr="003B69EB">
        <w:br/>
        <w:t>2.является формой совместной жизнедеятельности людей</w:t>
      </w:r>
      <w:r w:rsidRPr="003B69EB">
        <w:br/>
      </w:r>
      <w:r w:rsidRPr="003B69EB">
        <w:br/>
        <w:t>3. является естественной средой обитания людей</w:t>
      </w:r>
      <w:r w:rsidRPr="003B69EB">
        <w:br/>
      </w:r>
      <w:r w:rsidRPr="003B69EB">
        <w:br/>
        <w:t>4. является первичной по времени возникновения частью материального мира</w:t>
      </w:r>
      <w:r w:rsidRPr="003B69EB">
        <w:br/>
      </w:r>
      <w:r w:rsidRPr="003B69EB">
        <w:br/>
        <w:t>25. Выберите позиции, характеризующие между природой и обществом:</w:t>
      </w:r>
      <w:r w:rsidRPr="003B69EB">
        <w:br/>
      </w:r>
      <w:r w:rsidRPr="003B69EB">
        <w:br/>
        <w:t>Б) природа и общество воздействие друг на друга</w:t>
      </w:r>
      <w:r w:rsidRPr="003B69EB">
        <w:br/>
      </w:r>
      <w:r w:rsidRPr="003B69EB">
        <w:br/>
        <w:t>В) в процессе своего развития человеческое общество преобразуют часть природы, </w:t>
      </w:r>
      <w:hyperlink r:id="rId7" w:tooltip="Порядок отбора граждан на службу в федеральную противопожарную службу" w:history="1">
        <w:r w:rsidRPr="003B69EB">
          <w:rPr>
            <w:rFonts w:eastAsiaTheme="majorEastAsia"/>
          </w:rPr>
          <w:t>ставя ее на службу себе</w:t>
        </w:r>
      </w:hyperlink>
      <w:r w:rsidRPr="003B69EB">
        <w:br/>
      </w:r>
      <w:r w:rsidRPr="003B69EB">
        <w:br/>
        <w:t>Д) общество в своем развитии создает угрозу окружающей среде</w:t>
      </w:r>
      <w:r w:rsidRPr="003B69EB">
        <w:br/>
      </w:r>
      <w:r w:rsidRPr="003B69EB">
        <w:br/>
      </w:r>
      <w:r w:rsidR="001278D9" w:rsidRPr="003B69EB">
        <w:rPr>
          <w:b/>
        </w:rPr>
        <w:t>Тема:</w:t>
      </w:r>
      <w:r w:rsidR="008E6CCE" w:rsidRPr="003B69EB">
        <w:rPr>
          <w:b/>
        </w:rPr>
        <w:t>«Природные ресурсы и рациональное природопользование»</w:t>
      </w:r>
      <w:r w:rsidR="008E6CCE" w:rsidRPr="003B69EB">
        <w:t xml:space="preserve">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1. Понятие о природных ресурсах.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2. Классификация природных ресурсов.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3. Научные принципы рационального природопользования.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>4. Основные пути рационального природопользования.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 5. Загрязн</w:t>
      </w:r>
      <w:r w:rsidR="001278D9" w:rsidRPr="003B69EB">
        <w:t>ение это –</w:t>
      </w:r>
      <w:r w:rsidRPr="003B69EB">
        <w:t xml:space="preserve">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6. Перечислите типы загрязнений.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7. Источники загрязнения атмосферы.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8. К основным загрязнителям атмосферы относятся - ...?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9. Основные санитарные требования к качеству атмосферного воздуха.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10. Физико-химические методы очистки атмосферы.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11. Главные загрязнители гидросферы?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12. Очистка промышленных стоков – это комплекс ....?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13. Основные загрязнители водных экосистем по отраслям промышленности.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14. Антропогенные загрязнители литосферы. </w:t>
      </w:r>
    </w:p>
    <w:p w:rsidR="001278D9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 xml:space="preserve">15. Виды эрозии. Охрана почв от эрозии. </w:t>
      </w:r>
    </w:p>
    <w:p w:rsidR="008E6CCE" w:rsidRPr="003B69EB" w:rsidRDefault="008E6CCE" w:rsidP="001278D9">
      <w:pPr>
        <w:pStyle w:val="a7"/>
        <w:shd w:val="clear" w:color="auto" w:fill="FFFFFF"/>
        <w:spacing w:before="0" w:beforeAutospacing="0" w:after="0" w:afterAutospacing="0"/>
      </w:pPr>
      <w:r w:rsidRPr="003B69EB">
        <w:t>16. Охрана литосферы.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b/>
          <w:bCs/>
          <w:color w:val="000000"/>
        </w:rPr>
        <w:t>Викторина</w:t>
      </w:r>
      <w:r w:rsidRPr="003B69EB">
        <w:rPr>
          <w:color w:val="000000"/>
        </w:rPr>
        <w:t> </w:t>
      </w:r>
      <w:r w:rsidRPr="003B69EB">
        <w:rPr>
          <w:b/>
          <w:bCs/>
          <w:color w:val="000000"/>
        </w:rPr>
        <w:t>«Загрязнение окружающей среды»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b/>
          <w:bCs/>
          <w:color w:val="000000"/>
        </w:rPr>
        <w:t>Вопросы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Что из перечисленного служит источником загрязнения: а) самолеты; б) велосипеды: в) автомобили; г) парусные лодки?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Бывает ли кислотный снег?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Можете ли вы назвать хотя бы два способа выработки электроэнергии без загрязнения атмосферы 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lastRenderedPageBreak/>
        <w:t>Парфенон находится: а) в Риме; б) в Афинах; в) в Каире?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Правда ли, что Парфенон как реальное здание не существует, а это только выдумка?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Озоновый слой располагается выше той зоны, где формируется погода, или ниже ее?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Правда ли, что от ультрафиолетового излучения ваша кожа может стать фиолетовой?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В каком из этих предметов могут содержаться ХФК: а) в пакете из-под овсянки; б) в коробке из-под гамбургера; в) в бумажном кульке?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Правда ли, что в оранжерее растут только оранжевые растения?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Углекислый газ в атмосфере играет роль: а) стекла; б) растений; в) воздуха в оранжерее?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Каким из этих способов можно воспрепятствовать глобальному потеплению: а) выращиванием лесов; б) сжиганием природного топлива; в) строительством оранжерей?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Физической или политической картой вы воспользуетесь, чтобы определить, как повышение уровня моря скажется на прибрежных землях?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Что может вызвать наводнение: а) прилив; б)муссонные дожди; в) жестокая засуха; г) переполненные ванны 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 xml:space="preserve">Что нельзя изготовить из пластических материалов: а) очки для чтения; б) плащ; в) сандвич с ветчиной; г)ковер; </w:t>
      </w:r>
      <w:proofErr w:type="spellStart"/>
      <w:r w:rsidRPr="003B69EB">
        <w:rPr>
          <w:color w:val="000000"/>
        </w:rPr>
        <w:t>д</w:t>
      </w:r>
      <w:proofErr w:type="spellEnd"/>
      <w:r w:rsidRPr="003B69EB">
        <w:rPr>
          <w:color w:val="000000"/>
        </w:rPr>
        <w:t>) хозяйственную сумку?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Какое из этих слов означает «многократное возвращение»: а) рециркуляция; б) регулирование; в)резервирование?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b/>
          <w:bCs/>
          <w:color w:val="000000"/>
        </w:rPr>
        <w:t>Ответы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а) и в) Двигатели самолетов и автомобилей работают на природном топливе, продукты сгорания которого загрязняют атмосферу.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Да. Кислотный снег образуется по той же схеме, что и кислотный дождь.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Способы выработки электроэнергии : гидроэлектроэнергия, энергия волн, энергия прилива, энергия ветра, солнечная энергия, подземное тепло.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б) Парфенон находится в Афинах.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Неправда. Парфенон был построен из белого мрамора почти 2500 лет назад.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Озоновый слой располагается выше той зоны, где формируется погода.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Неправда. Светлая кожа под воздействием ультрафиолетового излучения приобретает коричневатую окраску.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б) ХФК могут содержаться в коробке из- под гамбургера.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Неправда. В оранжереях выращивают самые разнообразные растения.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lastRenderedPageBreak/>
        <w:t>а) Углекислый газ в атмосфере играет роль стекла в оранжерее.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а) Выращивание лесов может воспрепятствовать глобальному потеплению. Растения поглощают из воздуха углекислый газ и выделяют при этом кислород. Этот процесс называется фотосинтезом. Леса на Земле играют очень важную роль, поскольку поддерживают баланс в атмосфере между кислородом и углекислым газом.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Чтобы определить, как повышение уровня моря скажется на прибрежных землях, следует воспользоваться физической картой.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а) Прилив и б) муссонные дожди способны вызвать наводнение.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Сандвич с ветчиной нельзя изготовить из пластика. В сущности, еда — это почти единственное, что нельзя изготовить из пластических материалов. А так они применяются практически всюду — от производства детских мячей до фюзеляжей самолетов.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bookmarkStart w:id="0" w:name="_GoBack"/>
      <w:bookmarkEnd w:id="0"/>
      <w:r w:rsidRPr="003B69EB">
        <w:rPr>
          <w:color w:val="000000"/>
        </w:rPr>
        <w:t>Рециркуляция означает «многократное возвращение».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b/>
          <w:bCs/>
          <w:color w:val="000000"/>
        </w:rPr>
        <w:t>Загрязнение окружающей среды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Когда воздух, вода или земля впитывают в себя вредные вещества и становятся опасными для здоровья человека, это называется загрязнением окружающей среды. При этом страдают не только люди, но и все представители животного и растительного мира.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b/>
          <w:bCs/>
          <w:color w:val="000000"/>
        </w:rPr>
        <w:t>Что такое кислотный дождь?</w:t>
      </w:r>
    </w:p>
    <w:p w:rsidR="008E6CCE" w:rsidRPr="003B69EB" w:rsidRDefault="008E6CCE" w:rsidP="008E6CCE">
      <w:pPr>
        <w:pStyle w:val="a7"/>
        <w:shd w:val="clear" w:color="auto" w:fill="FFFFFF"/>
        <w:rPr>
          <w:color w:val="000000"/>
        </w:rPr>
      </w:pPr>
      <w:r w:rsidRPr="003B69EB">
        <w:rPr>
          <w:color w:val="000000"/>
        </w:rPr>
        <w:t>Когда вредоносные газы и дым, попадая в атмосферу, смешиваются с водяными капельками, образующими облака, может пролиться кислотный дождь. При этом кислотный раствор выпадает на землю вместе с дождевой водой. На вкус этот раствор кислый, как уксус. Он губителен для растений и рыб. На рисунках внизу показано, откуда берутся ядовитые газы, порождающие кислотные дожди.</w:t>
      </w:r>
    </w:p>
    <w:p w:rsidR="00186BD5" w:rsidRPr="003B69EB" w:rsidRDefault="001278D9" w:rsidP="002C7A64">
      <w:pPr>
        <w:pStyle w:val="af9"/>
        <w:rPr>
          <w:rFonts w:ascii="Times New Roman" w:hAnsi="Times New Roman" w:cs="Times New Roman"/>
          <w:b/>
          <w:bCs/>
        </w:rPr>
      </w:pPr>
      <w:r w:rsidRPr="003B69EB">
        <w:rPr>
          <w:rFonts w:ascii="Times New Roman" w:hAnsi="Times New Roman" w:cs="Times New Roman"/>
          <w:b/>
          <w:bCs/>
        </w:rPr>
        <w:t>Практическая работа №1</w:t>
      </w:r>
    </w:p>
    <w:p w:rsidR="001278D9" w:rsidRPr="003B69EB" w:rsidRDefault="001278D9" w:rsidP="001278D9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Воздушная среда и оценка ее экологического состояния.</w:t>
      </w:r>
    </w:p>
    <w:p w:rsidR="001278D9" w:rsidRPr="003B69EB" w:rsidRDefault="001278D9" w:rsidP="0012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Автотранспорт является одним из основных загрязнителей атмосферы оксидами азота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x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(смесью выхлопных газов NO и NO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угарным газом (оксид углерода (II), СО), содержащихся в выхлопных газах. Доля транспортного загрязнения воздуха составляет более 60%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более 50% по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x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общего загрязнения атмосферы этими газами. Повышенное содержание СО и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x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можно обнаружить в выхлопных газах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неотрегулированного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двигателя, а так же от двигателя в режиме прогрева.</w:t>
      </w:r>
    </w:p>
    <w:p w:rsidR="001278D9" w:rsidRPr="003B69EB" w:rsidRDefault="001278D9" w:rsidP="0012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Выбросы вредных веществ от автотранспорта характеризуются количеством основных загрязнителей воздуха, попадающих в атмосферу из выхлопных (отработанных) газов за определенный промежуток времени.</w:t>
      </w:r>
    </w:p>
    <w:p w:rsidR="001278D9" w:rsidRPr="003B69EB" w:rsidRDefault="001278D9" w:rsidP="0012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выбрасываемым вредным веществам относятся угарный газ (концентрация в выхлопных газах 0,3-10%), углеводороды – несгоревшее топливо (до 3%), оксиды азота (до 0,8%), сажа.</w:t>
      </w:r>
    </w:p>
    <w:p w:rsidR="001278D9" w:rsidRPr="003B69EB" w:rsidRDefault="001278D9" w:rsidP="0012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выбросов вредных веществ, поступающих от автотранспорта, может быть определено расчетным методом.</w:t>
      </w:r>
    </w:p>
    <w:p w:rsidR="001278D9" w:rsidRPr="003B69EB" w:rsidRDefault="001278D9" w:rsidP="0012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Исходными данными для расчета количества выбросов являются:</w:t>
      </w:r>
    </w:p>
    <w:p w:rsidR="001278D9" w:rsidRPr="003B69EB" w:rsidRDefault="001278D9" w:rsidP="001278D9">
      <w:pPr>
        <w:numPr>
          <w:ilvl w:val="0"/>
          <w:numId w:val="19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единиц автотранспорта разных типов, проезжающих по определенному участку автотрассы в единицу времени;</w:t>
      </w:r>
    </w:p>
    <w:p w:rsidR="001278D9" w:rsidRPr="003B69EB" w:rsidRDefault="001278D9" w:rsidP="001278D9">
      <w:pPr>
        <w:numPr>
          <w:ilvl w:val="0"/>
          <w:numId w:val="19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Нормы расхода топлива автотранспортом (таблица 1);</w:t>
      </w:r>
    </w:p>
    <w:p w:rsidR="001278D9" w:rsidRPr="003B69EB" w:rsidRDefault="001278D9" w:rsidP="001278D9">
      <w:pPr>
        <w:numPr>
          <w:ilvl w:val="0"/>
          <w:numId w:val="1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эмпирических коэффициентов, определяющих выброс вредных веществ в зависимости от вида горючего (таблица 2).</w:t>
      </w:r>
    </w:p>
    <w:p w:rsidR="001278D9" w:rsidRPr="003B69EB" w:rsidRDefault="001278D9" w:rsidP="001278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1278D9" w:rsidRPr="003B69EB" w:rsidRDefault="001278D9" w:rsidP="001278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расхода топлива автотранспортом при движении в условиях города</w:t>
      </w: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2332"/>
        <w:gridCol w:w="1981"/>
        <w:gridCol w:w="1722"/>
      </w:tblGrid>
      <w:tr w:rsidR="001278D9" w:rsidRPr="003B69EB" w:rsidTr="001278D9">
        <w:trPr>
          <w:trHeight w:val="76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автотранспорта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расхода топлива</w:t>
            </w:r>
          </w:p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 на 100 км)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 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 на 1 км)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среднем</w:t>
            </w:r>
          </w:p>
        </w:tc>
      </w:tr>
      <w:tr w:rsidR="001278D9" w:rsidRPr="003B69EB" w:rsidTr="001278D9">
        <w:trPr>
          <w:trHeight w:val="2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0,11-0,13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D9" w:rsidRPr="003B69EB" w:rsidTr="001278D9">
        <w:trPr>
          <w:trHeight w:val="2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 автомобиль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0,29-0,33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D9" w:rsidRPr="003B69EB" w:rsidTr="001278D9">
        <w:trPr>
          <w:trHeight w:val="2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0,41-0,44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8D9" w:rsidRPr="003B69EB" w:rsidTr="001278D9">
        <w:trPr>
          <w:trHeight w:val="21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Дизельный грузовой автомобиль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0,31-0,34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Эмпирические коэффициенты, определяющие выброс вредных веществ</w:t>
      </w: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2"/>
        <w:gridCol w:w="2317"/>
        <w:gridCol w:w="1969"/>
        <w:gridCol w:w="1772"/>
      </w:tblGrid>
      <w:tr w:rsidR="001278D9" w:rsidRPr="003B69EB" w:rsidTr="001278D9"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коэффициента (</w:t>
            </w:r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К)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Угарный газ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</w:p>
        </w:tc>
      </w:tr>
      <w:tr w:rsidR="001278D9" w:rsidRPr="003B69EB" w:rsidTr="001278D9">
        <w:trPr>
          <w:trHeight w:val="24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278D9" w:rsidRPr="003B69EB" w:rsidTr="001278D9">
        <w:trPr>
          <w:trHeight w:val="22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</w:tbl>
    <w:p w:rsidR="001278D9" w:rsidRPr="003B69EB" w:rsidRDefault="001278D9" w:rsidP="001278D9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численно равен количеству вредных выбросов соответствующего компонента в литрах при сгорании в двигателе автомашины количества топлива, необходимого для проезда 1 км (т.е. равного удельному расходу, 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j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Расчетная оценка количества выбросов вредных веществ в атмосферу от автотранспорта.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работы.</w:t>
      </w:r>
    </w:p>
    <w:p w:rsidR="001278D9" w:rsidRPr="003B69EB" w:rsidRDefault="001278D9" w:rsidP="001278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участок автотрассы длиной 0,5 – 1 км, имеющий хороший обзор.</w:t>
      </w:r>
    </w:p>
    <w:p w:rsidR="001278D9" w:rsidRPr="003B69EB" w:rsidRDefault="001278D9" w:rsidP="001278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длину участка и ширину дороги на данном участке.</w:t>
      </w:r>
    </w:p>
    <w:p w:rsidR="001278D9" w:rsidRPr="003B69EB" w:rsidRDefault="001278D9" w:rsidP="001278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единиц автотранспорта, проходящего по участку в какой-либо период времени в течение 20 минут.</w:t>
      </w:r>
    </w:p>
    <w:p w:rsidR="001278D9" w:rsidRPr="003B69EB" w:rsidRDefault="001278D9" w:rsidP="001278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 количество автотранспорта проходящего по участку за 1 час и общий путь, пройденный за это время (таблица 3).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автотранспорта и общий путь, пройденный автомобилями каждого типа за 1 час (заполнить)</w:t>
      </w: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2195"/>
        <w:gridCol w:w="1905"/>
        <w:gridCol w:w="1570"/>
      </w:tblGrid>
      <w:tr w:rsidR="001278D9" w:rsidRPr="003B69EB" w:rsidTr="001278D9">
        <w:trPr>
          <w:trHeight w:val="70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автотранспорта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 20 минут, шт.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час, 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путь за 1 час, </w:t>
            </w:r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</w:tr>
      <w:tr w:rsidR="001278D9" w:rsidRPr="003B69EB" w:rsidTr="001278D9">
        <w:trPr>
          <w:trHeight w:val="24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24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 автомобиль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24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22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Дизельный грузовой автомобиль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8D9" w:rsidRPr="003B69EB" w:rsidRDefault="001278D9" w:rsidP="001278D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путь, пройденный выявленным количеством автомобилей каждого типа за 1 час (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, км) рассчитывается по формуле: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Li=Ni</w:t>
      </w:r>
      <w:proofErr w:type="spellEnd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автомобилей каждого типа за 1 час;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i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обозначение типа автотранспорта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длина участка, км</w:t>
      </w:r>
    </w:p>
    <w:p w:rsidR="001278D9" w:rsidRPr="003B69EB" w:rsidRDefault="001278D9" w:rsidP="001278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4. Определите общее количество сожженного топлива каждого вида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(∑Q). 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топлива (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Qi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, л) разного вида, сжигаемого при этом двигателями автомашин, рассчитывается по формуле: 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Qi=Li</w:t>
      </w:r>
      <w:proofErr w:type="spellEnd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Yi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Yi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возьмите из таблицы 1)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топлива каждого вида (заполнить)</w:t>
      </w:r>
    </w:p>
    <w:tbl>
      <w:tblPr>
        <w:tblW w:w="9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92"/>
        <w:gridCol w:w="1299"/>
        <w:gridCol w:w="1647"/>
        <w:gridCol w:w="2552"/>
      </w:tblGrid>
      <w:tr w:rsidR="001278D9" w:rsidRPr="003B69EB" w:rsidTr="001278D9">
        <w:tc>
          <w:tcPr>
            <w:tcW w:w="3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автотранспорта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Qi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</w:tr>
      <w:tr w:rsidR="001278D9" w:rsidRPr="003B69EB" w:rsidTr="001278D9">
        <w:trPr>
          <w:trHeight w:val="4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4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 автомобиль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4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3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Дизельный грузовой автомобиль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33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 </w:t>
            </w:r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∑Q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78D9" w:rsidRPr="003B69EB" w:rsidRDefault="001278D9" w:rsidP="001278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5. Рассчитайте количество выделившихся вредных веществ в литрах при нормальных условиях по каждому виду топлива и всего.</w:t>
      </w:r>
    </w:p>
    <w:p w:rsidR="001278D9" w:rsidRPr="003B69EB" w:rsidRDefault="001278D9" w:rsidP="00127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вредных веществ, выделяемых при сгорании каждого вида топлива (в литрах) рассчитывается с помощью коэффициента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(таблица 2).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вредных веществ по каждому виду топлива (заполнить)</w:t>
      </w:r>
    </w:p>
    <w:tbl>
      <w:tblPr>
        <w:tblW w:w="9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1"/>
        <w:gridCol w:w="1851"/>
        <w:gridCol w:w="1598"/>
        <w:gridCol w:w="1797"/>
        <w:gridCol w:w="1993"/>
      </w:tblGrid>
      <w:tr w:rsidR="001278D9" w:rsidRPr="003B69EB" w:rsidTr="001278D9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вредных веществ, л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Углеводороды (пентан С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1278D9" w:rsidRPr="003B69EB" w:rsidTr="001278D9">
        <w:trPr>
          <w:trHeight w:val="25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25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40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Всего(V),л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78D9" w:rsidRPr="003B69EB" w:rsidRDefault="001278D9" w:rsidP="001278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результатов и выводы.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7.1. Рассчитайте массу выделившихся вредных веществ и количество чистого воздуха, необходимое для разбавления выделившихся вредных веществ для обеспечения санитарно-допустимых условий атмосферы. Результаты запишите в таблицу 6.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6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выделившихся вредных веществ и количество чистого воздуха для обеспечения санитарно-допустимых условий среды (заполнить)</w:t>
      </w:r>
    </w:p>
    <w:tbl>
      <w:tblPr>
        <w:tblW w:w="9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0"/>
        <w:gridCol w:w="1980"/>
        <w:gridCol w:w="1709"/>
        <w:gridCol w:w="1743"/>
        <w:gridCol w:w="1658"/>
      </w:tblGrid>
      <w:tr w:rsidR="001278D9" w:rsidRPr="003B69EB" w:rsidTr="001278D9">
        <w:trPr>
          <w:trHeight w:val="66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вредного вещества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Масса, 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воздуха для разбавления, 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ПДК мг\м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1278D9" w:rsidRPr="003B69EB" w:rsidTr="001278D9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8D9" w:rsidRPr="003B69EB" w:rsidTr="001278D9">
        <w:trPr>
          <w:trHeight w:val="28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выделившихся вредных веществ (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рассчитывается по формуле: </w:t>
      </w:r>
      <w:proofErr w:type="spellStart"/>
      <w:r w:rsidRPr="003B6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m=V</w:t>
      </w:r>
      <w:proofErr w:type="spellEnd"/>
      <w:r w:rsidRPr="003B6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*M/22,4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где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V - объем в литрах из табл.5,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М - молекулярная масса, грамм/моль (С=12; N=14; О=16; Н=1);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22,4 - константа (объем Авогадро) - объем 1 моль газа при н.у., л/моль Справочные значения предельно допустимых концентраций (ПДК) загрязняющих веществ приведены в таблице 7.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Принимая во внимание близость к автомагистрали жилых и общественных зданий, сделайте </w:t>
      </w: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об экологической обстановке в районе исследуемого вами участка автомагистрали.</w:t>
      </w:r>
    </w:p>
    <w:p w:rsidR="001278D9" w:rsidRPr="003B69EB" w:rsidRDefault="001278D9" w:rsidP="001278D9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7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 загрязнителей воздушной среды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3"/>
        <w:gridCol w:w="2184"/>
        <w:gridCol w:w="1915"/>
        <w:gridCol w:w="1074"/>
        <w:gridCol w:w="1074"/>
        <w:gridCol w:w="810"/>
      </w:tblGrid>
      <w:tr w:rsidR="001278D9" w:rsidRPr="003B69EB" w:rsidTr="001278D9">
        <w:trPr>
          <w:trHeight w:val="14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компонента-загрязнителя и его химическая формула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физико-химические и другие свойства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источники поступления в атмосферу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ПДК 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внп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средне-сут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, мг/м³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ПДК 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внп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макс. раз., мг/м³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опас-ности</w:t>
            </w:r>
            <w:proofErr w:type="spellEnd"/>
          </w:p>
        </w:tc>
      </w:tr>
      <w:tr w:rsidR="001278D9" w:rsidRPr="003B69EB" w:rsidTr="001278D9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Оксид азота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(IV) (диоксид азота),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Желтовато-бурый газ с характерным запахом, раздражает дыхательные пути. Активно взаимодействует с другими загрязнителями воздуха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Выхлопные газы автотранспорта, продукты сгорания топлив, мусора и т.п.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78D9" w:rsidRPr="003B69EB" w:rsidTr="001278D9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Оксид углерода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(II) (</w:t>
            </w: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монооксид</w:t>
            </w:r>
            <w:proofErr w:type="spellEnd"/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углерода, угарный газ), 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Бесцветный ядовитый газ без запаха, обладающий кумулятивным эффектом. Время жизни в атмосфере 2-4 месяца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Выхлопные газы тепловых двигателей (продукты неполного сгорания топлива), выбросы промышленных предприятий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78D9" w:rsidRPr="003B69EB" w:rsidTr="001278D9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Углеводороды нефти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(нефтепродукты),</w:t>
            </w:r>
          </w:p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5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</w:t>
            </w: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11</w:t>
            </w:r>
          </w:p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(пентан С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Бесцветные пары со слабым запахом, обладающие наркотическим эффектом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Выхлопные газы тепловых двигателей (продукты неполного сгорания), аварийные ситуации (проливы топлива)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(пентан)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(пентан)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278D9" w:rsidRPr="003B69EB" w:rsidRDefault="001278D9" w:rsidP="001278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Качественная оценка загрязнения воздуха с помощью методов </w:t>
      </w:r>
      <w:proofErr w:type="spellStart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биоиндикации</w:t>
      </w:r>
      <w:proofErr w:type="spellEnd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278D9" w:rsidRPr="003B69EB" w:rsidRDefault="001278D9" w:rsidP="001278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Биоиндикация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оценка состояния окружающей среды по реакции живых организмов. В зависимости от свойств биоиндикатора различают специфическую и неспецифическую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биоиндикацию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Неспецифической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биоиндикация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является, когда различные антропогенные факторы вызывают одни и те же ответные реакции. Если происходящие изменения возникают под действием только одного фактора,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биоиндикация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специфической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8D9" w:rsidRPr="003B69EB" w:rsidRDefault="001278D9" w:rsidP="001278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4832985</wp:posOffset>
            </wp:positionV>
            <wp:extent cx="2295525" cy="1714500"/>
            <wp:effectExtent l="19050" t="0" r="9525" b="0"/>
            <wp:wrapSquare wrapText="bothSides"/>
            <wp:docPr id="1" name="Рисунок 1" descr="C:\Documents and Settings\Игорь\Рабочий стол\9кл. Алек.Разработки уроков\Раздел I. Классическая экология\Глава 1. Экология организм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Рабочий стол\9кл. Алек.Разработки уроков\Раздел I. Классическая экология\Глава 1. Экология организмов\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биоиндикаторов используют животных, растения, грибы, вирусы. Одним из перспективных объектов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биоиндикации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 </w:t>
      </w:r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лишайники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. Тело лишайника (слоевище, или таллом) состоит из гриба и одноклеточной водоросли, находящихся в симбиозе. По строению слоевища лишайники делят на три группы:</w:t>
      </w:r>
    </w:p>
    <w:p w:rsidR="001278D9" w:rsidRPr="003B69EB" w:rsidRDefault="001278D9" w:rsidP="001278D9">
      <w:pPr>
        <w:numPr>
          <w:ilvl w:val="0"/>
          <w:numId w:val="2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Накипные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коркоподобные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) – плотно срастающиеся с корой, камнями, почвой; они трудно отделяются от субстрата, на ощупь бархатистые. Их слоевища имеют вид корочки толщиной 1-2 мм, но иногда достигают в толщине 5 мм. Накипные лишайники имеют чаще всего желтоватый и зеленовато-беловатый цвета;</w:t>
      </w:r>
    </w:p>
    <w:p w:rsidR="001278D9" w:rsidRPr="003B69EB" w:rsidRDefault="001278D9" w:rsidP="001278D9">
      <w:pPr>
        <w:numPr>
          <w:ilvl w:val="0"/>
          <w:numId w:val="24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Листоватые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(листовидные) – имеют форму пластинок или чешуек, прикрепляются к поверхности тонкими нитями гриба и легко отделяются от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него.Их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слоевища имеют вид листовидной пластинки, горизонтально расположенной на субстрате. Они в основном округлой формы. Слоевища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листоватых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лишайников достигают в диаметре 10- 20 см;</w:t>
      </w:r>
    </w:p>
    <w:p w:rsidR="001278D9" w:rsidRPr="003B69EB" w:rsidRDefault="001278D9" w:rsidP="001278D9">
      <w:pPr>
        <w:numPr>
          <w:ilvl w:val="0"/>
          <w:numId w:val="24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Кустистые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 – Их слоевища имеют вид прямостоячего или повисающего кустика высотой от нескольких миллиметров до 40 см. Лишайники высокочувствительны к загрязнению атмосферы. На них отрицательно действуют вещества, увеличивающие кислотность среды, но сравнительно безвредны тяжелые металлы, накапливающиеся в слоевище и радиоактивные изотопы.</w:t>
      </w: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Качественная оценка загрязнения воздуха с помощью лишайников (</w:t>
      </w:r>
      <w:proofErr w:type="spellStart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лихеноиндикация</w:t>
      </w:r>
      <w:proofErr w:type="spellEnd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работы.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район, в котором будут проводиться наблюдения.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карту района.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на карте близлежащие дороги с интенсивным транспортным движением, автостоянки, заводы, другие предприятия, мусорные свалки и т.д.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Разбейте выбранную территорию на квадраты (не меньше трех), размер которых зависит от площади изучаемой территории (например 10х10 м).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квадрате выберите 10 отдельно стоящих старых, но здоровых, растущих вертикально деревьев.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дереве подсчитайте количество лишайников. Не обязательно проводить видовое определение, важно различать по цвету и форме слоевища. Для более точного подсчета можно использовать лупу.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обнаруженные виды разделите на три группы по форме слоевища: кустистые,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листоватые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, накипные.</w:t>
      </w:r>
    </w:p>
    <w:p w:rsidR="001278D9" w:rsidRPr="003B69EB" w:rsidRDefault="001278D9" w:rsidP="001278D9">
      <w:pPr>
        <w:numPr>
          <w:ilvl w:val="0"/>
          <w:numId w:val="25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Проведите оценку степени покрытия древесного ствола. Для этого на высоте 30-150 см на наиболее заросшую лишайниками часть коры наложите рамку. Подсчитайте, какой процент общей площади занимают лишайники.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деревьев можно обследовать обрастание лишайниками камней, стен домов и т.п.</w:t>
      </w:r>
    </w:p>
    <w:p w:rsidR="001278D9" w:rsidRPr="003B69EB" w:rsidRDefault="001278D9" w:rsidP="001278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занесите в таблицы 8-10.</w:t>
      </w:r>
    </w:p>
    <w:p w:rsidR="001278D9" w:rsidRPr="003B69EB" w:rsidRDefault="001278D9" w:rsidP="001278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8</w:t>
      </w:r>
    </w:p>
    <w:p w:rsidR="001278D9" w:rsidRPr="003B69EB" w:rsidRDefault="001278D9" w:rsidP="00127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лишайников разных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степень покрытия древесных стволов (квадрат 1)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2"/>
        <w:gridCol w:w="597"/>
        <w:gridCol w:w="596"/>
        <w:gridCol w:w="596"/>
        <w:gridCol w:w="596"/>
        <w:gridCol w:w="596"/>
        <w:gridCol w:w="596"/>
        <w:gridCol w:w="596"/>
        <w:gridCol w:w="596"/>
        <w:gridCol w:w="596"/>
        <w:gridCol w:w="2558"/>
      </w:tblGrid>
      <w:tr w:rsidR="001278D9" w:rsidRPr="003B69EB" w:rsidTr="001278D9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Признаки</w:t>
            </w:r>
          </w:p>
        </w:tc>
        <w:tc>
          <w:tcPr>
            <w:tcW w:w="75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Деревья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количество лишайников, в том числе: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3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Кустистые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Листоватые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3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Накипные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покрытия древесного ствола лишайниками, 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9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лишайников разных групп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и степень покрытия древесных стволов (квадрат 2)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2"/>
        <w:gridCol w:w="597"/>
        <w:gridCol w:w="596"/>
        <w:gridCol w:w="596"/>
        <w:gridCol w:w="596"/>
        <w:gridCol w:w="596"/>
        <w:gridCol w:w="596"/>
        <w:gridCol w:w="596"/>
        <w:gridCol w:w="596"/>
        <w:gridCol w:w="596"/>
        <w:gridCol w:w="2558"/>
      </w:tblGrid>
      <w:tr w:rsidR="001278D9" w:rsidRPr="003B69EB" w:rsidTr="001278D9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Признаки</w:t>
            </w:r>
          </w:p>
        </w:tc>
        <w:tc>
          <w:tcPr>
            <w:tcW w:w="75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Деревья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количество лишайников, в том числе: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0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Кустистые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Листоватые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Накипные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покрытия древесного ствола лишайниками, 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10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Количество лишайников разных групп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и степень покрытия древесных стволов (квадрат 3)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2"/>
        <w:gridCol w:w="597"/>
        <w:gridCol w:w="596"/>
        <w:gridCol w:w="596"/>
        <w:gridCol w:w="596"/>
        <w:gridCol w:w="596"/>
        <w:gridCol w:w="596"/>
        <w:gridCol w:w="596"/>
        <w:gridCol w:w="596"/>
        <w:gridCol w:w="596"/>
        <w:gridCol w:w="2558"/>
      </w:tblGrid>
      <w:tr w:rsidR="001278D9" w:rsidRPr="003B69EB" w:rsidTr="001278D9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Признаки</w:t>
            </w:r>
          </w:p>
        </w:tc>
        <w:tc>
          <w:tcPr>
            <w:tcW w:w="75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Деревья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количество лишайников, в том числе: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40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Кустистые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Листоватые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rPr>
          <w:trHeight w:val="3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Накипные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78D9" w:rsidRPr="003B69EB" w:rsidTr="001278D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покрытия древесного ствола лишайниками, 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78D9" w:rsidRPr="003B69EB" w:rsidRDefault="001278D9" w:rsidP="001278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результатов и выводы.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степень загрязнения воздуха в каждом квадрате по таблице 11.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11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степени загрязнения воздуха по данным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лихеноиндикации</w:t>
      </w:r>
      <w:proofErr w:type="spellEnd"/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"/>
        <w:gridCol w:w="3013"/>
        <w:gridCol w:w="1836"/>
        <w:gridCol w:w="1836"/>
        <w:gridCol w:w="2271"/>
      </w:tblGrid>
      <w:tr w:rsidR="001278D9" w:rsidRPr="003B69EB" w:rsidTr="001278D9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Зона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загрязнения</w:t>
            </w:r>
          </w:p>
        </w:tc>
        <w:tc>
          <w:tcPr>
            <w:tcW w:w="5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(+) или отсутствие (-) лишайников</w:t>
            </w:r>
          </w:p>
        </w:tc>
      </w:tr>
      <w:tr w:rsidR="001278D9" w:rsidRPr="003B69EB" w:rsidTr="00127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Кустистые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Листоватые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Накипные</w:t>
            </w:r>
          </w:p>
        </w:tc>
      </w:tr>
      <w:tr w:rsidR="001278D9" w:rsidRPr="003B69EB" w:rsidTr="001278D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Загрязнения 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1278D9" w:rsidRPr="003B69EB" w:rsidTr="001278D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Слабое загрязнение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1278D9" w:rsidRPr="003B69EB" w:rsidTr="001278D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 загрязнение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1278D9" w:rsidRPr="003B69EB" w:rsidTr="001278D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Сильное загрязнение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D9" w:rsidRPr="003B69EB" w:rsidRDefault="001278D9" w:rsidP="001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1278D9" w:rsidRPr="003B69EB" w:rsidRDefault="001278D9" w:rsidP="00127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исследований сделайте вывод о состоянии воздушной среды в изучаемом районе (по каждому выбранному участку). Обоснуйте возможные причины полученных результатов.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Биоиндикация</w:t>
      </w:r>
      <w:proofErr w:type="spellEnd"/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воздушного загрязнения по состоянию хвои сосны</w:t>
      </w:r>
    </w:p>
    <w:p w:rsidR="001278D9" w:rsidRPr="003B69EB" w:rsidRDefault="001278D9" w:rsidP="001278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работы. 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проводится в группах в течение 2-4 дней.</w:t>
      </w:r>
    </w:p>
    <w:p w:rsidR="001278D9" w:rsidRPr="003B69EB" w:rsidRDefault="001278D9" w:rsidP="001278D9">
      <w:pPr>
        <w:numPr>
          <w:ilvl w:val="0"/>
          <w:numId w:val="28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район, в котором будет проводиться обследование растений сосны (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Pinus</w:t>
      </w:r>
      <w:proofErr w:type="spellEnd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sylvtstris</w:t>
      </w:r>
      <w:proofErr w:type="spellEnd"/>
      <w:r w:rsidRPr="003B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L.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карту района.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на карте близлежащие предприятия, дороги с интенсивным транспортным движением (антропогенная нагрузка).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карте отметьте точки обследования. При высокой антропогенной нагрузке они должны быть расположены на расстоянии 1,5-3 км, в малозагрязненных районах – на расстоянии до 10 км.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районе намеченной точки найдите участок, где растут сосны.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Оцените степень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вытоптанности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участка: 1 –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вытаптывания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нет; 2 – вытоптаны тропы; 3 – ни травы, ни кустарников нет; 4 – осталось немного травы вокруг деревьев. При высокой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вытоптанности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(3-4 балла) экспресс-оценка воздушного загрязнения невозможна.</w:t>
      </w:r>
    </w:p>
    <w:p w:rsidR="001278D9" w:rsidRPr="003B69EB" w:rsidRDefault="001278D9" w:rsidP="001278D9">
      <w:pPr>
        <w:numPr>
          <w:ilvl w:val="0"/>
          <w:numId w:val="2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5 сосен, растущих на открытом месте (поляне, опушке, просеке) с 8-15 мутовками боковых побегов на главном стволе, отстоящих друг от друга на расстоянии 10-20 м.</w:t>
      </w:r>
    </w:p>
    <w:p w:rsidR="001278D9" w:rsidRPr="003B69EB" w:rsidRDefault="001278D9" w:rsidP="001278D9">
      <w:pPr>
        <w:numPr>
          <w:ilvl w:val="0"/>
          <w:numId w:val="28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каждого дерева осмотрите хвоинки участка центрального побега предыдущего года (второго сверху). Если деревья очень большие, то проведите обследование на боковом побеге в четвертой сверху мутовке.</w:t>
      </w:r>
    </w:p>
    <w:p w:rsidR="001278D9" w:rsidRPr="003B69EB" w:rsidRDefault="00FA5A98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603885</wp:posOffset>
            </wp:positionV>
            <wp:extent cx="2057400" cy="1543050"/>
            <wp:effectExtent l="19050" t="0" r="0" b="0"/>
            <wp:wrapSquare wrapText="bothSides"/>
            <wp:docPr id="7" name="Рисунок 3" descr="C:\Documents and Settings\Игорь\Рабочий стол\9кл. Алек.Разработки уроков\Раздел I. Классическая экология\Глава 1. Экология организмов\1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горь\Рабочий стол\9кл. Алек.Разработки уроков\Раздел I. Классическая экология\Глава 1. Экология организмов\1э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Пользуясь рисунком 2 определите класс повреждений хвои. Имейте ввиду, что </w:t>
      </w:r>
      <w:proofErr w:type="spellStart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шипик</w:t>
      </w:r>
      <w:proofErr w:type="spellEnd"/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конце хвоинки всегда более светлый. Поэтому его окраска не включается в оценку.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 повреждения (некроза) хвои</w:t>
      </w: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1 – хвоинки без пятен; 2 – хвоинки с небольшим числом мелких пятен; 3 – хвоинки с большим числом черных и желтых пятен, некоторые из ни крупные – во всю ширину хвоинки.</w:t>
      </w:r>
    </w:p>
    <w:p w:rsidR="001278D9" w:rsidRPr="003B69EB" w:rsidRDefault="00BE0C21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3461385</wp:posOffset>
            </wp:positionV>
            <wp:extent cx="1809750" cy="1362075"/>
            <wp:effectExtent l="19050" t="0" r="0" b="0"/>
            <wp:wrapSquare wrapText="bothSides"/>
            <wp:docPr id="6" name="Рисунок 2" descr="C:\Documents and Settings\Игорь\Рабочий стол\9кл. Алек.Разработки уроков\Раздел I. Классическая экология\Глава 1. Экология организмов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горь\Рабочий стол\9кл. Алек.Разработки уроков\Раздел I. Классическая экология\Глава 1. Экология организмов\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 усыхания (хлороза) хвои: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I - сухие участки отсутствуют; II - усох кончик хвои 2-5 мм; III - усохла треть хвоинки; IV - вся хвоинка желтая или более половины ее длины сухая.</w:t>
      </w:r>
    </w:p>
    <w:p w:rsidR="001278D9" w:rsidRPr="003B69EB" w:rsidRDefault="001278D9" w:rsidP="001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рисунком определите продолжительность жизни хвои. Для этого обследуйте верхушечную часть ствола за последние годы: каждая мутовка, считая сверху – это год жизни. Определите, сколько лет сохраняется хвоя (ее максимальный возраст)</w:t>
      </w:r>
    </w:p>
    <w:p w:rsidR="001278D9" w:rsidRPr="003B69EB" w:rsidRDefault="001278D9" w:rsidP="002C7A64">
      <w:pPr>
        <w:pStyle w:val="af9"/>
        <w:rPr>
          <w:rFonts w:ascii="Times New Roman" w:hAnsi="Times New Roman" w:cs="Times New Roman"/>
          <w:bCs/>
          <w:sz w:val="28"/>
          <w:szCs w:val="28"/>
        </w:rPr>
      </w:pPr>
    </w:p>
    <w:p w:rsidR="007713F8" w:rsidRPr="003B69EB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BE0C21" w:rsidP="00BE0C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9EB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Дозы, получаемые личным составом на зараженной местности, можно определить с помощью индивидуальных дозиметров или при наличии приборов радиационной разведки, путем измерения уровней радиации через равные промежутки времени, определить средний уровень радиации (</w:t>
      </w:r>
      <w:proofErr w:type="spellStart"/>
      <w:r w:rsidRPr="003B69EB">
        <w:t>Р</w:t>
      </w:r>
      <w:r w:rsidRPr="003B69EB">
        <w:rPr>
          <w:vertAlign w:val="subscript"/>
        </w:rPr>
        <w:t>ср</w:t>
      </w:r>
      <w:proofErr w:type="spellEnd"/>
      <w:r w:rsidRPr="003B69EB">
        <w:t>) за время нахождения в зоне заражения (Т) и затем рассчитать дозу по формуле: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rPr>
          <w:noProof/>
        </w:rPr>
        <w:drawing>
          <wp:inline distT="0" distB="0" distL="0" distR="0">
            <wp:extent cx="847725" cy="523875"/>
            <wp:effectExtent l="19050" t="0" r="9525" b="0"/>
            <wp:docPr id="47" name="Рисунок 17" descr="https://konspekta.net/infopediasu/baza17/28205941090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infopediasu/baza17/28205941090.files/image02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> , (2.1)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 xml:space="preserve">где </w:t>
      </w:r>
      <w:proofErr w:type="spellStart"/>
      <w:r w:rsidRPr="003B69EB">
        <w:t>К</w:t>
      </w:r>
      <w:r w:rsidRPr="003B69EB">
        <w:rPr>
          <w:vertAlign w:val="subscript"/>
        </w:rPr>
        <w:t>осл</w:t>
      </w:r>
      <w:proofErr w:type="spellEnd"/>
      <w:r w:rsidRPr="003B69EB">
        <w:t xml:space="preserve"> – коэффициент ослабления дозы, зависящий от условий расположения людей. Ориентировочные значения </w:t>
      </w:r>
      <w:proofErr w:type="spellStart"/>
      <w:r w:rsidRPr="003B69EB">
        <w:t>К</w:t>
      </w:r>
      <w:r w:rsidRPr="003B69EB">
        <w:rPr>
          <w:vertAlign w:val="subscript"/>
        </w:rPr>
        <w:t>осл</w:t>
      </w:r>
      <w:proofErr w:type="spellEnd"/>
      <w:r w:rsidRPr="003B69EB">
        <w:t> даны в прил. 3.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lastRenderedPageBreak/>
        <w:t xml:space="preserve">Однако, таким методом можно фиксировать только случившееся. Необходимо же заранее рассчитать действия людей, при которых они не получили бы </w:t>
      </w:r>
      <w:proofErr w:type="spellStart"/>
      <w:r w:rsidRPr="003B69EB">
        <w:t>переоблучения</w:t>
      </w:r>
      <w:proofErr w:type="spellEnd"/>
      <w:r w:rsidRPr="003B69EB">
        <w:t>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В обще виде доза, которую могут получить люди за время пребывания на зараженной местности, определяется по формуле: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" style="width:24pt;height:24pt"/>
        </w:pict>
      </w:r>
      <w:r w:rsidRPr="003B69EB">
        <w:t> (2.2)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 xml:space="preserve">где </w:t>
      </w:r>
      <w:proofErr w:type="spellStart"/>
      <w:r w:rsidRPr="003B69EB">
        <w:t>Р</w:t>
      </w:r>
      <w:r w:rsidRPr="003B69EB">
        <w:rPr>
          <w:vertAlign w:val="subscript"/>
        </w:rPr>
        <w:t>t</w:t>
      </w:r>
      <w:proofErr w:type="spellEnd"/>
      <w:r w:rsidRPr="003B69EB">
        <w:t xml:space="preserve"> – измеренный уровень радиации на время </w:t>
      </w:r>
      <w:proofErr w:type="spellStart"/>
      <w:r w:rsidRPr="003B69EB">
        <w:t>t</w:t>
      </w:r>
      <w:proofErr w:type="spellEnd"/>
      <w:r w:rsidRPr="003B69EB">
        <w:t xml:space="preserve"> после взрыва;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proofErr w:type="spellStart"/>
      <w:r w:rsidRPr="003B69EB">
        <w:t>t</w:t>
      </w:r>
      <w:r w:rsidRPr="003B69EB">
        <w:rPr>
          <w:vertAlign w:val="subscript"/>
        </w:rPr>
        <w:t>н</w:t>
      </w:r>
      <w:proofErr w:type="spellEnd"/>
      <w:r w:rsidRPr="003B69EB">
        <w:t xml:space="preserve"> и </w:t>
      </w:r>
      <w:proofErr w:type="spellStart"/>
      <w:r w:rsidRPr="003B69EB">
        <w:t>t</w:t>
      </w:r>
      <w:r w:rsidRPr="003B69EB">
        <w:rPr>
          <w:vertAlign w:val="subscript"/>
        </w:rPr>
        <w:t>к</w:t>
      </w:r>
      <w:proofErr w:type="spellEnd"/>
      <w:r w:rsidRPr="003B69EB">
        <w:t> – соответственно время начала и окончания облучения (входа и выхода из зоны) после взрыва в часах.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Если в формулу поставить Р</w:t>
      </w:r>
      <w:r w:rsidRPr="003B69EB">
        <w:rPr>
          <w:vertAlign w:val="subscript"/>
        </w:rPr>
        <w:t>0</w:t>
      </w:r>
      <w:r w:rsidRPr="003B69EB">
        <w:t> (уровень радиации на 1 час после взрыва) тогда: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rPr>
          <w:noProof/>
        </w:rPr>
        <w:drawing>
          <wp:inline distT="0" distB="0" distL="0" distR="0">
            <wp:extent cx="1743075" cy="495300"/>
            <wp:effectExtent l="19050" t="0" r="9525" b="0"/>
            <wp:docPr id="46" name="Рисунок 19" descr="https://konspekta.net/infopediasu/baza17/28205941090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infopediasu/baza17/28205941090.files/image02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> (2.3)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Для удобства работы калькулятором: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rPr>
          <w:noProof/>
        </w:rPr>
        <w:drawing>
          <wp:inline distT="0" distB="0" distL="0" distR="0">
            <wp:extent cx="1857375" cy="533400"/>
            <wp:effectExtent l="0" t="0" r="9525" b="0"/>
            <wp:docPr id="45" name="Рисунок 20" descr="https://konspekta.net/infopediasu/baza17/28205941090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infopediasu/baza17/28205941090.files/image02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> 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Если люди в зоне заражения находятся в разной степени защищенности, то определяется средний уровень защищенности и подставляем в формулу (2.3):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rPr>
          <w:noProof/>
        </w:rPr>
        <w:drawing>
          <wp:inline distT="0" distB="0" distL="0" distR="0">
            <wp:extent cx="2066925" cy="723900"/>
            <wp:effectExtent l="19050" t="0" r="9525" b="0"/>
            <wp:docPr id="44" name="Рисунок 21" descr="https://konspekta.net/infopediasu/baza17/28205941090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infopediasu/baza17/28205941090.files/image02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> (2.4)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где t</w:t>
      </w:r>
      <w:r w:rsidRPr="003B69EB">
        <w:rPr>
          <w:vertAlign w:val="subscript"/>
        </w:rPr>
        <w:t>1</w:t>
      </w:r>
      <w:r w:rsidRPr="003B69EB">
        <w:t> – время нахождения в зоне открыто;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t</w:t>
      </w:r>
      <w:r w:rsidRPr="003B69EB">
        <w:rPr>
          <w:vertAlign w:val="subscript"/>
        </w:rPr>
        <w:t>2</w:t>
      </w:r>
      <w:r w:rsidRPr="003B69EB">
        <w:t>, t</w:t>
      </w:r>
      <w:r w:rsidRPr="003B69EB">
        <w:rPr>
          <w:vertAlign w:val="subscript"/>
        </w:rPr>
        <w:t>3</w:t>
      </w:r>
      <w:r w:rsidRPr="003B69EB">
        <w:t>, К</w:t>
      </w:r>
      <w:r w:rsidRPr="003B69EB">
        <w:rPr>
          <w:vertAlign w:val="subscript"/>
        </w:rPr>
        <w:t>осл2</w:t>
      </w:r>
      <w:r w:rsidRPr="003B69EB">
        <w:t>, К</w:t>
      </w:r>
      <w:r w:rsidRPr="003B69EB">
        <w:rPr>
          <w:vertAlign w:val="subscript"/>
        </w:rPr>
        <w:t>осл3</w:t>
      </w:r>
      <w:r w:rsidRPr="003B69EB">
        <w:t xml:space="preserve"> – время и коэффициенты ослабления в соответствующей степени защищенности (здесь </w:t>
      </w:r>
      <w:proofErr w:type="spellStart"/>
      <w:r w:rsidRPr="003B69EB">
        <w:t>t</w:t>
      </w:r>
      <w:r w:rsidRPr="003B69EB">
        <w:rPr>
          <w:vertAlign w:val="subscript"/>
        </w:rPr>
        <w:t>к</w:t>
      </w:r>
      <w:proofErr w:type="spellEnd"/>
      <w:r w:rsidRPr="003B69EB">
        <w:t xml:space="preserve"> – </w:t>
      </w:r>
      <w:proofErr w:type="spellStart"/>
      <w:r w:rsidRPr="003B69EB">
        <w:t>t</w:t>
      </w:r>
      <w:r w:rsidRPr="003B69EB">
        <w:rPr>
          <w:vertAlign w:val="subscript"/>
        </w:rPr>
        <w:t>н</w:t>
      </w:r>
      <w:proofErr w:type="spellEnd"/>
      <w:r w:rsidRPr="003B69EB">
        <w:t> = t</w:t>
      </w:r>
      <w:r w:rsidRPr="003B69EB">
        <w:rPr>
          <w:vertAlign w:val="subscript"/>
        </w:rPr>
        <w:t>1</w:t>
      </w:r>
      <w:r w:rsidRPr="003B69EB">
        <w:t> + t</w:t>
      </w:r>
      <w:r w:rsidRPr="003B69EB">
        <w:rPr>
          <w:vertAlign w:val="subscript"/>
        </w:rPr>
        <w:t>2</w:t>
      </w:r>
      <w:r w:rsidRPr="003B69EB">
        <w:t> + t</w:t>
      </w:r>
      <w:r w:rsidRPr="003B69EB">
        <w:rPr>
          <w:vertAlign w:val="subscript"/>
        </w:rPr>
        <w:t>3</w:t>
      </w:r>
      <w:r w:rsidRPr="003B69EB">
        <w:t>).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>Формула (2.3) положена в основу таблиц, графиков, номограмм и радиационных линеек, с помощью которых также можно определять дозу.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t xml:space="preserve">Воспользуемся прил. №4, в котором приведены дозы радиации на открытой местности для уровней радиации 100 </w:t>
      </w:r>
      <w:proofErr w:type="spellStart"/>
      <w:r w:rsidRPr="003B69EB">
        <w:t>р</w:t>
      </w:r>
      <w:proofErr w:type="spellEnd"/>
      <w:r w:rsidRPr="003B69EB">
        <w:t>/ч на 1 час после взрыва. Для других значений уровня радиации полученное по таблице значение дозы (Д</w:t>
      </w:r>
      <w:r w:rsidRPr="003B69EB">
        <w:rPr>
          <w:vertAlign w:val="subscript"/>
        </w:rPr>
        <w:t>т</w:t>
      </w:r>
      <w:r w:rsidRPr="003B69EB">
        <w:t>) умножается на отношение </w:t>
      </w:r>
      <w:r w:rsidRPr="003B69EB">
        <w:rPr>
          <w:noProof/>
        </w:rPr>
        <w:drawing>
          <wp:inline distT="0" distB="0" distL="0" distR="0">
            <wp:extent cx="314325" cy="485775"/>
            <wp:effectExtent l="0" t="0" r="0" b="0"/>
            <wp:docPr id="43" name="Рисунок 22" descr="https://konspekta.net/infopediasu/baza17/28205941090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infopediasu/baza17/28205941090.files/image03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 xml:space="preserve"> , где </w:t>
      </w:r>
      <w:proofErr w:type="spellStart"/>
      <w:r w:rsidRPr="003B69EB">
        <w:t>Р</w:t>
      </w:r>
      <w:r w:rsidRPr="003B69EB">
        <w:rPr>
          <w:vertAlign w:val="subscript"/>
        </w:rPr>
        <w:t>ф</w:t>
      </w:r>
      <w:proofErr w:type="spellEnd"/>
      <w:r w:rsidRPr="003B69EB">
        <w:t> – фактический уровень радиации на 1 час после взрыва, т.е. </w:t>
      </w:r>
      <w:r w:rsidRPr="003B69EB">
        <w:rPr>
          <w:noProof/>
        </w:rPr>
        <w:drawing>
          <wp:inline distT="0" distB="0" distL="0" distR="0">
            <wp:extent cx="990600" cy="485775"/>
            <wp:effectExtent l="19050" t="0" r="0" b="0"/>
            <wp:docPr id="42" name="Рисунок 23" descr="https://konspekta.net/infopediasu/baza17/28205941090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infopediasu/baza17/28205941090.files/image03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EB">
        <w:t> ,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lastRenderedPageBreak/>
        <w:t xml:space="preserve">где </w:t>
      </w:r>
      <w:proofErr w:type="spellStart"/>
      <w:r w:rsidRPr="003B69EB">
        <w:t>Р</w:t>
      </w:r>
      <w:r w:rsidRPr="003B69EB">
        <w:rPr>
          <w:vertAlign w:val="subscript"/>
        </w:rPr>
        <w:t>ф</w:t>
      </w:r>
      <w:proofErr w:type="spellEnd"/>
      <w:r w:rsidRPr="003B69EB">
        <w:t xml:space="preserve">, </w:t>
      </w:r>
      <w:proofErr w:type="spellStart"/>
      <w:r w:rsidRPr="003B69EB">
        <w:t>Д</w:t>
      </w:r>
      <w:r w:rsidRPr="003B69EB">
        <w:rPr>
          <w:vertAlign w:val="subscript"/>
        </w:rPr>
        <w:t>ф</w:t>
      </w:r>
      <w:proofErr w:type="spellEnd"/>
      <w:r w:rsidRPr="003B69EB">
        <w:t> – фактический уровень радиации и соответствующая ему доза.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</w:pPr>
      <w:r w:rsidRPr="003B69EB">
        <w:rPr>
          <w:rStyle w:val="ac"/>
          <w:rFonts w:eastAsiaTheme="majorEastAsia"/>
        </w:rPr>
        <w:t>Пример 5.</w:t>
      </w:r>
      <w:r w:rsidRPr="003B69EB">
        <w:t xml:space="preserve"> На объекте через 2 часа после взрыва уровень радиации составил 150 </w:t>
      </w:r>
      <w:proofErr w:type="spellStart"/>
      <w:r w:rsidRPr="003B69EB">
        <w:t>р</w:t>
      </w:r>
      <w:proofErr w:type="spellEnd"/>
      <w:r w:rsidRPr="003B69EB">
        <w:t>/ч. Определить дозу, которую получают рабочие и служащие на открытой местности и в производственных помещениях (</w:t>
      </w:r>
      <w:proofErr w:type="spellStart"/>
      <w:r w:rsidRPr="003B69EB">
        <w:t>К</w:t>
      </w:r>
      <w:r w:rsidRPr="003B69EB">
        <w:rPr>
          <w:vertAlign w:val="subscript"/>
        </w:rPr>
        <w:t>осл</w:t>
      </w:r>
      <w:proofErr w:type="spellEnd"/>
      <w:r w:rsidRPr="003B69EB">
        <w:t> = 7) за 4 часа работы, если облучение началось через 8 часов после взрыва.</w:t>
      </w:r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1" w:author="Unknown"/>
        </w:rPr>
      </w:pPr>
      <w:ins w:id="2" w:author="Unknown">
        <w:r w:rsidRPr="003B69EB">
          <w:rPr>
            <w:rStyle w:val="ac"/>
            <w:rFonts w:eastAsiaTheme="majorEastAsia"/>
            <w:u w:val="single"/>
          </w:rPr>
          <w:t>Решение: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3" w:author="Unknown"/>
        </w:rPr>
      </w:pPr>
      <w:ins w:id="4" w:author="Unknown">
        <w:r w:rsidRPr="003B69EB">
          <w:t>1. Производим пересчет уровня радиации на 1 час после взрыва </w:t>
        </w:r>
      </w:ins>
      <w:r w:rsidRPr="003B69EB">
        <w:rPr>
          <w:noProof/>
        </w:rPr>
        <w:drawing>
          <wp:inline distT="0" distB="0" distL="0" distR="0">
            <wp:extent cx="3019425" cy="409575"/>
            <wp:effectExtent l="19050" t="0" r="9525" b="0"/>
            <wp:docPr id="38" name="Рисунок 24" descr="https://konspekta.net/infopediasu/baza17/28205941090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infopediasu/baza17/28205941090.files/image03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" w:author="Unknown">
        <w:r w:rsidRPr="003B69EB">
          <w:t> </w:t>
        </w:r>
        <w:proofErr w:type="spellStart"/>
        <w:r w:rsidRPr="003B69EB">
          <w:t>р</w:t>
        </w:r>
        <w:proofErr w:type="spellEnd"/>
        <w:r w:rsidRPr="003B69EB">
          <w:t>/ч (прил. 1).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6" w:author="Unknown"/>
        </w:rPr>
      </w:pPr>
      <w:ins w:id="7" w:author="Unknown">
        <w:r w:rsidRPr="003B69EB">
          <w:t>2. По прил. 4 для времени t</w:t>
        </w:r>
        <w:r w:rsidRPr="003B69EB">
          <w:rPr>
            <w:vertAlign w:val="subscript"/>
          </w:rPr>
          <w:t>н</w:t>
        </w:r>
        <w:r w:rsidRPr="003B69EB">
          <w:t>=8 ч и продолжительности Т=4 ч, находим табличную дозу Д</w:t>
        </w:r>
        <w:r w:rsidRPr="003B69EB">
          <w:rPr>
            <w:vertAlign w:val="subscript"/>
          </w:rPr>
          <w:t>т</w:t>
        </w:r>
        <w:r w:rsidRPr="003B69EB">
          <w:t>=25,6 р.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8" w:author="Unknown"/>
        </w:rPr>
      </w:pPr>
      <w:ins w:id="9" w:author="Unknown">
        <w:r w:rsidRPr="003B69EB">
          <w:t>3. Находим фактическую дозу </w:t>
        </w:r>
      </w:ins>
      <w:r w:rsidRPr="003B69EB">
        <w:rPr>
          <w:noProof/>
        </w:rPr>
        <w:drawing>
          <wp:inline distT="0" distB="0" distL="0" distR="0">
            <wp:extent cx="2276475" cy="495300"/>
            <wp:effectExtent l="19050" t="0" r="9525" b="0"/>
            <wp:docPr id="37" name="Рисунок 25" descr="https://konspekta.net/infopediasu/baza17/28205941090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infopediasu/baza17/28205941090.files/image03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" w:author="Unknown">
        <w:r w:rsidRPr="003B69EB">
          <w:t> р. (при нахождении людей открыто).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11" w:author="Unknown"/>
        </w:rPr>
      </w:pPr>
      <w:ins w:id="12" w:author="Unknown">
        <w:r w:rsidRPr="003B69EB">
          <w:t>4. Находим дозу, получаемую при нахождении в цехе (</w:t>
        </w:r>
        <w:proofErr w:type="spellStart"/>
        <w:r w:rsidRPr="003B69EB">
          <w:t>Д</w:t>
        </w:r>
        <w:r w:rsidRPr="003B69EB">
          <w:rPr>
            <w:vertAlign w:val="subscript"/>
          </w:rPr>
          <w:t>ц</w:t>
        </w:r>
        <w:proofErr w:type="spellEnd"/>
        <w:r w:rsidRPr="003B69EB">
          <w:t>)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13" w:author="Unknown"/>
        </w:rPr>
      </w:pPr>
      <w:r w:rsidRPr="003B69EB">
        <w:rPr>
          <w:noProof/>
        </w:rPr>
        <w:drawing>
          <wp:inline distT="0" distB="0" distL="0" distR="0">
            <wp:extent cx="1114425" cy="457200"/>
            <wp:effectExtent l="19050" t="0" r="0" b="0"/>
            <wp:docPr id="13" name="Рисунок 26" descr="https://konspekta.net/infopediasu/baza17/28205941090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infopediasu/baza17/28205941090.files/image03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" w:author="Unknown">
        <w:r w:rsidRPr="003B69EB">
          <w:t> р.</w:t>
        </w:r>
      </w:ins>
    </w:p>
    <w:p w:rsidR="00BE0C21" w:rsidRPr="003B69EB" w:rsidRDefault="00BE0C21" w:rsidP="00BE0C21">
      <w:pPr>
        <w:pStyle w:val="a7"/>
        <w:shd w:val="clear" w:color="auto" w:fill="FFFFFF"/>
        <w:ind w:left="300" w:right="300"/>
        <w:rPr>
          <w:ins w:id="15" w:author="Unknown"/>
        </w:rPr>
      </w:pPr>
      <w:ins w:id="16" w:author="Unknown">
        <w:r w:rsidRPr="003B69EB">
          <w:t>5. По приложению №6 определяем радиационные потери в зависимости от фактической дозы (при нахождении людей открыто)</w:t>
        </w:r>
      </w:ins>
    </w:p>
    <w:p w:rsidR="00186BD5" w:rsidRPr="003B69EB" w:rsidRDefault="00186BD5" w:rsidP="00FA5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Тема Государственные и общественные мероприятия по предотвращению разрушающих воздействий на природу. Природоохранный надзор.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 xml:space="preserve">Тестовое задание 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 РФ охрану, контроль и регулирование рационального использования природных ресурсов осуществляют: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Всемирное общество здравоохранения;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службы надзорных органов;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Международный союз охраны природы;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федеральные органы исполнительной власти.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ЮНЕП – это: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организация по вопросам продовольствия и сельского хозяйства;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Союз охраны природы по вопросам экологического образования;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программа при ООН по окружающей среде;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Всемирная организация по вопросам продовольствия и сельского хозяйства.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Кадастр – это: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документ по регулированию земельных отношений;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lastRenderedPageBreak/>
        <w:t>б) свод количественных, организационных, экономических и экологических показателей природных ресурсов;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экологический паспорт предприятия;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перечень показателей земельных ресурсов.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Установите соответствие:</w:t>
      </w:r>
    </w:p>
    <w:p w:rsidR="00A81606" w:rsidRPr="003B69EB" w:rsidRDefault="00A81606" w:rsidP="00A81606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 xml:space="preserve">закон «Об Охране окружающей среды; а) регулирует </w:t>
      </w:r>
      <w:proofErr w:type="spellStart"/>
      <w:r w:rsidRPr="003B69EB">
        <w:rPr>
          <w:color w:val="000000"/>
          <w:sz w:val="21"/>
          <w:szCs w:val="21"/>
        </w:rPr>
        <w:t>минерально</w:t>
      </w:r>
      <w:proofErr w:type="spellEnd"/>
      <w:r w:rsidRPr="003B69EB">
        <w:rPr>
          <w:color w:val="000000"/>
          <w:sz w:val="21"/>
          <w:szCs w:val="21"/>
        </w:rPr>
        <w:t>-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сырьевую политику</w:t>
      </w:r>
    </w:p>
    <w:p w:rsidR="00A81606" w:rsidRPr="003B69EB" w:rsidRDefault="00A81606" w:rsidP="00A81606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Закон «О недрах» б) организует экологический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контроль за состоянием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окружающей среды;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3) Земельный кодекс РФ в) устанавливает общие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требования к ведению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лесного хозяйства;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4) Лесной кодекс г) обеспечивает сохранение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наиболее ценных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природных объектов и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природных территорий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 каком году была впервые создана «Красная книга»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1923; в) 1963;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1956; г) 1982.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Какая задача решается в заказниках: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восстановление численности поголовья промысловых животных;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сохранение разнообразия видов растений и животных;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используются как памятники природы;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создание условий для отдыха людей на природе.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Решает вопросы здоровья людей и демографические проблемы: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ВОЗ;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ФАО;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ЮНЕСКО;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МСОП;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 w:rsidRPr="003B69EB">
        <w:rPr>
          <w:color w:val="000000"/>
          <w:sz w:val="21"/>
          <w:szCs w:val="21"/>
        </w:rPr>
        <w:t>д</w:t>
      </w:r>
      <w:proofErr w:type="spellEnd"/>
      <w:r w:rsidRPr="003B69EB">
        <w:rPr>
          <w:color w:val="000000"/>
          <w:sz w:val="21"/>
          <w:szCs w:val="21"/>
        </w:rPr>
        <w:t>) ЮНЕП.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Решает вопросы борьбы с голодом, сохранения почв и лесов: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ВОЗ; г) МСОП;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 xml:space="preserve">б) ФАО; </w:t>
      </w:r>
      <w:proofErr w:type="spellStart"/>
      <w:r w:rsidRPr="003B69EB">
        <w:rPr>
          <w:color w:val="000000"/>
          <w:sz w:val="21"/>
          <w:szCs w:val="21"/>
        </w:rPr>
        <w:t>д</w:t>
      </w:r>
      <w:proofErr w:type="spellEnd"/>
      <w:r w:rsidRPr="003B69EB">
        <w:rPr>
          <w:color w:val="000000"/>
          <w:sz w:val="21"/>
          <w:szCs w:val="21"/>
        </w:rPr>
        <w:t>) МПРРФ.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ЮНЕП;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Установление соответствия хозяйственной деятельности экологическим требованиям называется: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экологическим равновесием; в) экологическим воспитанием;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экологической экспертизой; г) экологическим образованием.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10.ЮНЕСКО –это: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Всемирная организация по вопросам продовольствия и сельского хозяйства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ООН по вопросам образования, науки и культуры, занимающаяся проблемами охраны природы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Международный союз охраны природы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  <w:sz w:val="21"/>
          <w:szCs w:val="21"/>
        </w:rPr>
        <w:t>Критерии оценки: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lastRenderedPageBreak/>
        <w:t>Оценка «5» ставится, если 100 – 90 % тестовых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«4» ставится, если верно выполнено 89 -70 % заданий.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«3» ставится, если 69-50 %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Если верно выполнено менее 50 % заданий, то ставится оценка «2».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 xml:space="preserve">Тема </w:t>
      </w:r>
      <w:r w:rsidR="00FA5A98" w:rsidRPr="003B69EB">
        <w:rPr>
          <w:b/>
          <w:bCs/>
          <w:i/>
          <w:iCs/>
          <w:color w:val="000000"/>
          <w:sz w:val="21"/>
          <w:szCs w:val="21"/>
        </w:rPr>
        <w:t>:</w:t>
      </w:r>
      <w:r w:rsidRPr="003B69EB">
        <w:rPr>
          <w:b/>
          <w:bCs/>
          <w:i/>
          <w:iCs/>
          <w:color w:val="000000"/>
          <w:sz w:val="21"/>
          <w:szCs w:val="21"/>
        </w:rPr>
        <w:t>Юридическая и экономическая ответственность предприятий, загрязняющих окружающую среду.</w:t>
      </w:r>
    </w:p>
    <w:p w:rsidR="00A81606" w:rsidRPr="003B69EB" w:rsidRDefault="00A81606" w:rsidP="00FA5A98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 xml:space="preserve">Тестовое задание </w:t>
      </w:r>
    </w:p>
    <w:p w:rsidR="00A81606" w:rsidRPr="003B69EB" w:rsidRDefault="00A81606" w:rsidP="00A81606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Главным базовым актом в области экологии является: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Конституция РФ;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закон «Об Охране окружающей среды»;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Земельный кодекс РФ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Закон РФ «О недрах»</w:t>
      </w:r>
    </w:p>
    <w:p w:rsidR="00A81606" w:rsidRPr="003B69EB" w:rsidRDefault="00A81606" w:rsidP="00A81606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Фактические и возможные убытки народного хозяйства, связанные с загрязнением среды жизни с учетом потерь, связанных с ухудшением здоровья населения, называется: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ответственность за экологические нарушения;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экологической оценкой;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ущербом от загрязнения окружающей среды;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ухудшением состояния природы.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Регулярные наблюдение и контроль за состоянием окружающей среды, называется: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мониторингом;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оценкой;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экологическим прогнозом.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форме, называется: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дисциплинарной ответственностью;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гражданско-правовой ответственностью;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административной ответственностью;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уголовной ответственностью.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Территории с наиболее строгим режимом охраны природы, называются: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заказниками;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резерватами;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заповедными зонами;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биосферными заповедниками.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Выбрать два правильных ответа. Целями мониторинга природных сред не являются: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оценка современного состояния;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определение ущерба;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определение масштабов изменений природных условий в результате хозяйственной деятельности;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выделение необходимых средств на охрану и восстановление окружающей среды.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Экологический паспорт – это: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lastRenderedPageBreak/>
        <w:t>а) комплекс данных об уровне использования предприятием природных ресурсов и степени его воздействия на окружающую среду;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документы, в котором описана вся технология производства продукции;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один из рычагов воздействия на руководство промышленными предприятиями;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документ, согласованный с Министерством природных ресурсов.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Практика использования природных ресурсов называется: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природопользованием;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мониторингом;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в)охраной природы;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рациональным природопользованием.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 зависимости от сроков и периодичности проведения мониторинга земель бывает (исключите лишний пункт):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глобальный;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базовый;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периодический;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г) оперативный.</w:t>
      </w:r>
    </w:p>
    <w:p w:rsidR="00A81606" w:rsidRPr="003B69EB" w:rsidRDefault="00A81606" w:rsidP="00A81606">
      <w:pPr>
        <w:pStyle w:val="a7"/>
        <w:numPr>
          <w:ilvl w:val="0"/>
          <w:numId w:val="4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Применяется ли уголовная ответственность за экологические нарушения и преступления: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нет, только административная;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применяется;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в) практически не применяется;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 xml:space="preserve">г) нет, в основном, дисциплинарная и </w:t>
      </w:r>
      <w:proofErr w:type="spellStart"/>
      <w:r w:rsidRPr="003B69EB">
        <w:rPr>
          <w:color w:val="000000"/>
          <w:sz w:val="21"/>
          <w:szCs w:val="21"/>
        </w:rPr>
        <w:t>гражданско-правововая</w:t>
      </w:r>
      <w:proofErr w:type="spellEnd"/>
      <w:r w:rsidRPr="003B69EB">
        <w:rPr>
          <w:color w:val="000000"/>
          <w:sz w:val="21"/>
          <w:szCs w:val="21"/>
        </w:rPr>
        <w:t>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Критерии оценки: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  <w:sz w:val="21"/>
          <w:szCs w:val="21"/>
        </w:rPr>
        <w:t>Критерии оценки: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«5» ставится, если 100 – 90 % тестовых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«4» ставится, если верно выполнено 89 -70 % заданий.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«3» ставится, если 69-50 %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Если верно выполнено менее 50 % заданий, то ставится оценка «2».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Решение экологических задач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1.Оцените экономические последствия от разлива нефти в результате аварии танкера ,если из пробоины вытекло 10,20,30,40 тыс.тонн нефти: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рассчитайте площадь морской поверхности ,покрытой нефтью;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 xml:space="preserve">б) определите количество морской воды ,лишенной кислорода </w:t>
      </w:r>
      <w:proofErr w:type="spellStart"/>
      <w:r w:rsidRPr="003B69EB">
        <w:rPr>
          <w:color w:val="000000"/>
          <w:sz w:val="21"/>
          <w:szCs w:val="21"/>
        </w:rPr>
        <w:t>В,если</w:t>
      </w:r>
      <w:proofErr w:type="spellEnd"/>
      <w:r w:rsidRPr="003B69EB">
        <w:rPr>
          <w:color w:val="000000"/>
          <w:sz w:val="21"/>
          <w:szCs w:val="21"/>
        </w:rPr>
        <w:t xml:space="preserve"> 1 тыс.тонн нефти покрывает площадь в 20 км2,если 1 кг нефти закрывает доступ кислорода в 40 м3 морской воды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2.Какое минимальное количество деревьев необходимо посадить ,чтобы обезвредить промышленные выбросы углекислого газа в атмосферу?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За 1 сутки выбрасывается 3,12,24,48 тонн ядовитой окиси углерода (угарного газа ), а 1 дерево перерабатывает за 1 сутки 2,5 кг ядовитой окиси углерода.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 xml:space="preserve">3.В городе проживают 100,150,300,500 </w:t>
      </w:r>
      <w:proofErr w:type="spellStart"/>
      <w:r w:rsidRPr="003B69EB">
        <w:rPr>
          <w:color w:val="000000"/>
          <w:sz w:val="21"/>
          <w:szCs w:val="21"/>
        </w:rPr>
        <w:t>тыс</w:t>
      </w:r>
      <w:proofErr w:type="spellEnd"/>
      <w:r w:rsidRPr="003B69EB">
        <w:rPr>
          <w:color w:val="000000"/>
          <w:sz w:val="21"/>
          <w:szCs w:val="21"/>
        </w:rPr>
        <w:t xml:space="preserve"> .человек .Какую площадь должны иметь леса вокруг этого города ,чтобы их хватило для обеспечения населения кислородом и для поглощения выделяемого при дыхании углекислого газа?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Примечание: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а) в солнечный день 1 га леса поглощает 240 кг углекислого газа и выделяет 200 кг кислорода;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  <w:sz w:val="21"/>
          <w:szCs w:val="21"/>
        </w:rPr>
        <w:t>б) в сутки 1 человек при обычных условиях поглощает в среднем 600 грамм кислорода и выделяет 750 грамм углекислого газа.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  <w:sz w:val="21"/>
          <w:szCs w:val="21"/>
        </w:rPr>
        <w:t>Критерии оценки: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lastRenderedPageBreak/>
        <w:t>Оценка «пять « ставится , если обучающийся не допускает ошибок при решении задач, верно производит необходимые расчеты, умеет аргументировать ход решения 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«четыре» ставится , если обучающийся знает ход решения задач, но допускает незначительные неточности при их выполнении, либо ошибки в арифметических расчетах 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«три « ставится , если обучающийся не совсем верно знает ход решения задач, допускает неточности при проведении расчетов ,нуждается в консультации преподавателя 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«два « ставится ,если обучающийся не понимает условия задачи , либо допускает грубые ошибки при выполнении заданий.</w:t>
      </w:r>
    </w:p>
    <w:p w:rsidR="00186BD5" w:rsidRPr="003B69EB" w:rsidRDefault="00186BD5" w:rsidP="00A81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FA5A9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Default="00186BD5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P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D5" w:rsidRPr="003B69EB" w:rsidRDefault="00186BD5" w:rsidP="003439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98" w:rsidRPr="003B69EB" w:rsidRDefault="00186BD5" w:rsidP="003B69EB">
      <w:pPr>
        <w:pStyle w:val="af1"/>
        <w:keepNext/>
        <w:numPr>
          <w:ilvl w:val="0"/>
          <w:numId w:val="18"/>
        </w:numPr>
        <w:autoSpaceDE w:val="0"/>
        <w:autoSpaceDN w:val="0"/>
        <w:spacing w:before="0" w:beforeAutospacing="0" w:after="0"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3B69EB">
        <w:rPr>
          <w:rFonts w:eastAsia="Calibri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FA5A98" w:rsidRPr="003B69EB" w:rsidRDefault="00186BD5" w:rsidP="003B69EB">
      <w:pPr>
        <w:pStyle w:val="af1"/>
        <w:keepNext/>
        <w:autoSpaceDE w:val="0"/>
        <w:autoSpaceDN w:val="0"/>
        <w:spacing w:before="0" w:beforeAutospacing="0" w:after="0" w:afterAutospacing="0"/>
        <w:ind w:left="644"/>
        <w:outlineLvl w:val="0"/>
        <w:rPr>
          <w:bCs/>
          <w:sz w:val="28"/>
          <w:szCs w:val="28"/>
        </w:rPr>
      </w:pPr>
      <w:r w:rsidRPr="003B69EB">
        <w:rPr>
          <w:bCs/>
          <w:sz w:val="28"/>
          <w:szCs w:val="28"/>
        </w:rPr>
        <w:t>Дифференцированный зачет проходит в форме теста по вариантам.</w:t>
      </w:r>
    </w:p>
    <w:p w:rsidR="00A81606" w:rsidRPr="003B69EB" w:rsidRDefault="00A81606" w:rsidP="003B69E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B69EB">
        <w:rPr>
          <w:rFonts w:ascii="Times New Roman" w:hAnsi="Times New Roman" w:cs="Times New Roman"/>
          <w:b/>
          <w:bCs/>
          <w:color w:val="000000"/>
        </w:rPr>
        <w:t xml:space="preserve">Задания для </w:t>
      </w:r>
      <w:r w:rsidR="00113E8C" w:rsidRPr="003B69EB">
        <w:rPr>
          <w:rFonts w:ascii="Times New Roman" w:hAnsi="Times New Roman" w:cs="Times New Roman"/>
          <w:b/>
          <w:bCs/>
          <w:color w:val="000000"/>
        </w:rPr>
        <w:t xml:space="preserve">дифференцированного </w:t>
      </w:r>
      <w:r w:rsidRPr="003B69EB">
        <w:rPr>
          <w:rFonts w:ascii="Times New Roman" w:hAnsi="Times New Roman" w:cs="Times New Roman"/>
          <w:b/>
          <w:bCs/>
          <w:color w:val="000000"/>
        </w:rPr>
        <w:t>зачёта</w:t>
      </w:r>
      <w:r w:rsidR="00FA5A98" w:rsidRPr="003B6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B69EB">
        <w:rPr>
          <w:rFonts w:ascii="Times New Roman" w:hAnsi="Times New Roman" w:cs="Times New Roman"/>
          <w:b/>
          <w:bCs/>
          <w:color w:val="000000"/>
        </w:rPr>
        <w:t>по дисциплине «Экологические основы природопользования»</w:t>
      </w:r>
    </w:p>
    <w:p w:rsidR="00A81606" w:rsidRPr="003B69EB" w:rsidRDefault="00A81606" w:rsidP="003B69E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</w:rPr>
        <w:t>Вариант 1.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1. Запасы пресной воды сосредоточены в…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Океанах 2) Ледниках 3) Реках 4) Морях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2. По темпам роста народонаселения среди стран мира лидирует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Индия 2) США 3) Япония 4) Канада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3. С целью защиты и охраны природной среды, растительного и животного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мира создают…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Национальные парки 2) Предприятия 3) Ботанические сады 4) Учреждения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4. Основным этапом, способствующим защите окружающей среды,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Переработка отходов 2) Использование нефти 3) Загрязнение атмосферы 4) Рациональное природопользование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5. Деградация почв опасна снижением производства…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Энергии 2) Минерального сырья 3) Продовольствия 4) Фосфорных удобрений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6. Для успешного развития экосистем полезно…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Увеличивать площадь полей 2) Использовать вторичное сырье 3) Увеличивать территории городов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4) Внедрять безотходные технологии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7. Наука о взаимоотношениях живых организмов между собой и различными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факторами называется…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Орнитологией 2) Экологией 3) Эмбриологией 4) Геологией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8. Экстенсивный путь развития сельского хозяйства неизбежно ведет к 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Гибели цивилизации 2) Экологической катастрофе 3) Урбанизации 4) Процветанию человечества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9. Преднамеренным воздействием на окружающую среду являются…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Изменения русла рек 2) Землетрясения 3) Пыльные бури 4) Осушения болот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10.Причиной начавшейся деградации земель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Развитие информационных технологий 2) Истощение запасов ископаемого топлива 3) Перенаселение планеты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4) Глобальное климатическое потепление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11.Экологически чистым автомобилем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1) </w:t>
      </w:r>
      <w:proofErr w:type="spellStart"/>
      <w:r w:rsidRPr="003B69EB">
        <w:rPr>
          <w:color w:val="000000"/>
        </w:rPr>
        <w:t>Ветромобиль</w:t>
      </w:r>
      <w:proofErr w:type="spellEnd"/>
      <w:r w:rsidRPr="003B69EB">
        <w:rPr>
          <w:color w:val="000000"/>
        </w:rPr>
        <w:t xml:space="preserve"> 2) Электромобиль 3) </w:t>
      </w:r>
      <w:proofErr w:type="spellStart"/>
      <w:r w:rsidRPr="003B69EB">
        <w:rPr>
          <w:color w:val="000000"/>
        </w:rPr>
        <w:t>Кислородомобиль</w:t>
      </w:r>
      <w:proofErr w:type="spellEnd"/>
      <w:r w:rsidRPr="003B69EB">
        <w:rPr>
          <w:color w:val="000000"/>
        </w:rPr>
        <w:t xml:space="preserve"> 4) </w:t>
      </w:r>
      <w:proofErr w:type="spellStart"/>
      <w:r w:rsidRPr="003B69EB">
        <w:rPr>
          <w:color w:val="000000"/>
        </w:rPr>
        <w:t>Солнцемобиль</w:t>
      </w:r>
      <w:proofErr w:type="spellEnd"/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12.Движущей силой биохимического круговорота веществ в биосфере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Перенос ветрами водяного пара с океана на сушу 2) Извержение вулканов 3) Сжигание ископаемого топлива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4) Деятельность живых организмов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13.Сокращение численности белок в Сибири было вызвано 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Ростом перевозок по железной дороге 2) Уменьшением концентрации кислорода в воздухе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3) Увеличением концентрации углекислого газа в воздухе 4) Вырубкой спелых хвойных лесов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14.Отходы медеплавильных заводов, в том числе мышьяк и сурьма, выбрасываются в воздух, затем оседают на почву и вызывают…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Усиление плодовитости животных 2) Усиленный рост травы 3) Гибель животных 4) Рост мышечной массы животных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lastRenderedPageBreak/>
        <w:t>15. С целью бережного отношения к земельным ресурсам…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Происходит интенсивный выпас скота 2) Осуществляется рекультивация земель 3) Увеличиваются сельскохозяйственные угодья 4) Создаются новые пестициды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16.В настоящее время испытания ядерного оружия…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Разрешены под водой 2) Разрешены в лесах 3) Разрешены в космосе 4) Запрещены в атмосфере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17.Повсеместно распространенные неклеточные организмы, способные проникать в живую клетку и там размножаться, вызывая опасные заболевания, такие как оспу, грипп, ящур, называются…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Амёбами 2) Вирусами 3) Инфузориями 4) грибами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18.Проблема истощения водных ресурсов возникает из-за…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Роста ее потребления человеком 2) Увеличения площади Мирового океана 3) Неравномерного распределения воды по планете 4) Увеличения объема морской воды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19.Основные </w:t>
      </w:r>
      <w:proofErr w:type="spellStart"/>
      <w:r w:rsidRPr="003B69EB">
        <w:rPr>
          <w:color w:val="000000"/>
        </w:rPr>
        <w:t>жизненноважные</w:t>
      </w:r>
      <w:proofErr w:type="spellEnd"/>
      <w:r w:rsidRPr="003B69EB">
        <w:rPr>
          <w:color w:val="000000"/>
        </w:rPr>
        <w:t xml:space="preserve"> потребности человека заключаются в…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Кислороде 2) Образовании 3) Рекреации 4) Еде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20.Нормативы предельно допустимых концентраций вредных веществ в воздухе и воде необходимы…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При подготовке статистической отчетности предприятия 2) Для сохранения здоровья людей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3) На всякий случай 4) Для обеспечения чиновников работой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21.Нарушением прав государства на недра, воды, леса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Сбор черники в лесу 2) Самовольная добыча алмазов 3) Ловля рыбы на удочку 4) Полив огорода из скважины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22.Составление прогноза о состоянии окружающей среды, информирование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граждан об изменениях в окружающей среде являются задачами </w:t>
      </w:r>
      <w:proofErr w:type="spellStart"/>
      <w:r w:rsidRPr="003B69EB">
        <w:rPr>
          <w:color w:val="000000"/>
        </w:rPr>
        <w:t>экологиче</w:t>
      </w:r>
      <w:proofErr w:type="spellEnd"/>
      <w:r w:rsidRPr="003B69EB">
        <w:rPr>
          <w:color w:val="000000"/>
        </w:rPr>
        <w:t>-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 w:rsidRPr="003B69EB">
        <w:rPr>
          <w:color w:val="000000"/>
        </w:rPr>
        <w:t>ского</w:t>
      </w:r>
      <w:proofErr w:type="spellEnd"/>
      <w:r w:rsidRPr="003B69EB">
        <w:rPr>
          <w:color w:val="000000"/>
        </w:rPr>
        <w:t>… 1) Образования 2) Мониторинга 3) Воспитания 4) Страхования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23Местный уровень управления экологической безопасностью </w:t>
      </w:r>
      <w:proofErr w:type="spellStart"/>
      <w:r w:rsidRPr="003B69EB">
        <w:rPr>
          <w:color w:val="000000"/>
        </w:rPr>
        <w:t>осуществля</w:t>
      </w:r>
      <w:proofErr w:type="spellEnd"/>
      <w:r w:rsidRPr="003B69EB">
        <w:rPr>
          <w:color w:val="000000"/>
        </w:rPr>
        <w:t>-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 w:rsidRPr="003B69EB">
        <w:rPr>
          <w:color w:val="000000"/>
        </w:rPr>
        <w:t>ется</w:t>
      </w:r>
      <w:proofErr w:type="spellEnd"/>
      <w:r w:rsidRPr="003B69EB">
        <w:rPr>
          <w:color w:val="000000"/>
        </w:rPr>
        <w:t>… 1) Администрацией города 2) Планетой 3) Руководством предприятий 4) Миром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24.В бедных странах родители рассматривают детей как своеобразное _______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Накопление 1) Медицинское 2) Образовательное 3) Пенсионное 4) Экологическое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</w:rPr>
        <w:t>Вариант 2.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1. Отходы медеплавильных заводов, в том числе мышьяк и сурьма, выбрасываются в воздух, затем оседают на почву и вызывают…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Гибель животных 2) Усиленный рост травы 3) Рост мышечной массы животных 4) Усиление плодовитости животных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2. С целью бережного отношения к земельным ресурсам…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Увеличиваются сельскохозяйственные угодья 2) Осуществляется рекультивация земель 3) Создаются новые пестициды 4) Происходит интенсивный выпас скота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3. Загрязнение окружающей природной среды в результате деятельности человека называется…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Антропогенным 2) Биологическим 3) Естественным 4) Физическим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4. Физическое загрязнение воды связано с (со)…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Сбросами тепла в воду 2) Радиоактивным загрязнением водоемов 3) Землетрясениями 4) Выхлопными газами автотранспорта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5. Всемирная стратегия охраны природы (ВСОП) – стратегия охраны природы, подготовленная Международным союзом охраны природы и природных ресурсов при </w:t>
      </w:r>
      <w:r w:rsidRPr="003B69EB">
        <w:rPr>
          <w:color w:val="000000"/>
        </w:rPr>
        <w:lastRenderedPageBreak/>
        <w:t>финансовой поддержке программы ООН и других организаций. Одна из основных целей ее…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Создание новых промышленных комплексов 2) Создание новых сельскохозяйственных производств 3) Использование видов животных для нужд человека 4) Выявление видов животных, нуждающихся в охране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6. Сокращение численности белок в Сибири было вызвано 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Ростом перевозок по железной дороге 2) Уменьшением концентрации кислорода в воздухе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3) Вырубкой спелых хвойных лесов 4) Увеличением концентрации углекислого газа в воздухе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7. Перед человечеством стоит задача управления природными экосистемами с целью…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1) Их охраны 2) Сохранения жизни на Земле 3) Связи с другими планетами 4) Полного использования </w:t>
      </w:r>
      <w:proofErr w:type="spellStart"/>
      <w:r w:rsidRPr="003B69EB">
        <w:rPr>
          <w:color w:val="000000"/>
        </w:rPr>
        <w:t>невозобновимых</w:t>
      </w:r>
      <w:proofErr w:type="spellEnd"/>
      <w:r w:rsidRPr="003B69EB">
        <w:rPr>
          <w:color w:val="000000"/>
        </w:rPr>
        <w:t xml:space="preserve"> ресурсов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8. Предельная концентрация веществ, поступающих или содержащихся в </w:t>
      </w:r>
      <w:proofErr w:type="spellStart"/>
      <w:r w:rsidRPr="003B69EB">
        <w:rPr>
          <w:color w:val="000000"/>
        </w:rPr>
        <w:t>сре</w:t>
      </w:r>
      <w:proofErr w:type="spellEnd"/>
      <w:r w:rsidRPr="003B69EB">
        <w:rPr>
          <w:color w:val="000000"/>
        </w:rPr>
        <w:t>-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де, допускаемая нормативными актами, называется нормой…1) Промысла 2) Загрязнения 3) Содержания 4) Водозабора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9. Ноосфера – это 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1) Сфера обитания пауков на планете 2) Сфера применения </w:t>
      </w:r>
      <w:proofErr w:type="spellStart"/>
      <w:r w:rsidRPr="003B69EB">
        <w:rPr>
          <w:color w:val="000000"/>
        </w:rPr>
        <w:t>радиотехнологий</w:t>
      </w:r>
      <w:proofErr w:type="spellEnd"/>
      <w:r w:rsidRPr="003B69EB">
        <w:rPr>
          <w:color w:val="000000"/>
        </w:rPr>
        <w:t xml:space="preserve"> 3) Новый этап развития биосферы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4) </w:t>
      </w:r>
      <w:proofErr w:type="spellStart"/>
      <w:r w:rsidRPr="003B69EB">
        <w:rPr>
          <w:color w:val="000000"/>
        </w:rPr>
        <w:t>Противометеоритная</w:t>
      </w:r>
      <w:proofErr w:type="spellEnd"/>
      <w:r w:rsidRPr="003B69EB">
        <w:rPr>
          <w:color w:val="000000"/>
        </w:rPr>
        <w:t xml:space="preserve"> оболочка вокруг планеты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10.Экологически чистым автомобилем является…1) </w:t>
      </w:r>
      <w:proofErr w:type="spellStart"/>
      <w:r w:rsidRPr="003B69EB">
        <w:rPr>
          <w:color w:val="000000"/>
        </w:rPr>
        <w:t>Ветромобиль</w:t>
      </w:r>
      <w:proofErr w:type="spellEnd"/>
      <w:r w:rsidRPr="003B69EB">
        <w:rPr>
          <w:color w:val="000000"/>
        </w:rPr>
        <w:t xml:space="preserve"> 2) </w:t>
      </w:r>
      <w:proofErr w:type="spellStart"/>
      <w:r w:rsidRPr="003B69EB">
        <w:rPr>
          <w:color w:val="000000"/>
        </w:rPr>
        <w:t>Солнцемобиль</w:t>
      </w:r>
      <w:proofErr w:type="spellEnd"/>
      <w:r w:rsidRPr="003B69EB">
        <w:rPr>
          <w:color w:val="000000"/>
        </w:rPr>
        <w:t xml:space="preserve"> 3) Электромобиль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4) </w:t>
      </w:r>
      <w:proofErr w:type="spellStart"/>
      <w:r w:rsidRPr="003B69EB">
        <w:rPr>
          <w:color w:val="000000"/>
        </w:rPr>
        <w:t>Кислородомобиль</w:t>
      </w:r>
      <w:proofErr w:type="spellEnd"/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11.Прямое воздействие загрязнения биосферы на человека происходит при употреблении…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Колбасы из сои с добавками мяса 2) Огурцов из парника 3) Воды из радиоактивного пруда 4) Поддельных лекарств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12.Последовательность организмов, в которой каждый предыдущий организм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служит пищей последующему, называется </w:t>
      </w:r>
      <w:proofErr w:type="spellStart"/>
      <w:r w:rsidRPr="003B69EB">
        <w:rPr>
          <w:color w:val="000000"/>
        </w:rPr>
        <w:t>_______цепью</w:t>
      </w:r>
      <w:proofErr w:type="spellEnd"/>
      <w:r w:rsidRPr="003B69EB">
        <w:rPr>
          <w:color w:val="000000"/>
        </w:rPr>
        <w:t xml:space="preserve"> 1) Хищной 2) Пищевой 3) Органической 4) Природной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13.Нарушением прав государства на недра, воды, леса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Полив огорода из скважины 2) Ловля рыбы на удочку 3) Самовольная добыча алмазов 4) Сбор черники в лесу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14.Составление прогноза о состоянии окружающей среды, информирование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граждан об изменениях в окружающей среде являются задачами </w:t>
      </w:r>
      <w:proofErr w:type="spellStart"/>
      <w:r w:rsidRPr="003B69EB">
        <w:rPr>
          <w:color w:val="000000"/>
        </w:rPr>
        <w:t>экологиче</w:t>
      </w:r>
      <w:proofErr w:type="spellEnd"/>
      <w:r w:rsidRPr="003B69EB">
        <w:rPr>
          <w:color w:val="000000"/>
        </w:rPr>
        <w:t xml:space="preserve"> </w:t>
      </w:r>
      <w:proofErr w:type="spellStart"/>
      <w:r w:rsidRPr="003B69EB">
        <w:rPr>
          <w:color w:val="000000"/>
        </w:rPr>
        <w:t>ского</w:t>
      </w:r>
      <w:proofErr w:type="spellEnd"/>
      <w:r w:rsidRPr="003B69EB">
        <w:rPr>
          <w:color w:val="000000"/>
        </w:rPr>
        <w:t>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Образования 2) Воспитания 3) Мониторинга 4) Страхования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15.Источниками экологической опасности могут быть…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Растения и животные 2) Природные явления 3) космические тела 4) Предприятия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16.Нормативы предельно допустимых концентраций вредных веществ в воздухе и воде необходимы…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На всякий случай 2) Для сохранения здоровья людей 3) При подготовке статистической отчетности предприятия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4) Для обеспечения чиновников работой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17.Стремительный рост народонаселения называется…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Экологическим кризисом 2) Геомагнитным взрывом 3) Демографическим взрывом 4) Экологическим взрывом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18.Основные </w:t>
      </w:r>
      <w:proofErr w:type="spellStart"/>
      <w:r w:rsidRPr="003B69EB">
        <w:rPr>
          <w:color w:val="000000"/>
        </w:rPr>
        <w:t>жизненноважные</w:t>
      </w:r>
      <w:proofErr w:type="spellEnd"/>
      <w:r w:rsidRPr="003B69EB">
        <w:rPr>
          <w:color w:val="000000"/>
        </w:rPr>
        <w:t xml:space="preserve"> потребности человека заключаются в…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Образовании 2)социальном обслуживании 3) туризме 4) еде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19.Лесные ресурсы относятся к группе _________ ресурсов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lastRenderedPageBreak/>
        <w:t xml:space="preserve">1) Минеральных 2) Биологических 3) </w:t>
      </w:r>
      <w:proofErr w:type="spellStart"/>
      <w:r w:rsidRPr="003B69EB">
        <w:rPr>
          <w:color w:val="000000"/>
        </w:rPr>
        <w:t>Невозобновимых</w:t>
      </w:r>
      <w:proofErr w:type="spellEnd"/>
      <w:r w:rsidRPr="003B69EB">
        <w:rPr>
          <w:color w:val="000000"/>
        </w:rPr>
        <w:t xml:space="preserve"> 4) Химических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20.Характерной особенностью «зеленой революции» является…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 xml:space="preserve">1) Уничтожение экологически чистых продуктов 2) Применение искусственных ингредиентов 3) Внедрение методов генной инженерии 4) Создание </w:t>
      </w:r>
      <w:proofErr w:type="spellStart"/>
      <w:r w:rsidRPr="003B69EB">
        <w:rPr>
          <w:color w:val="000000"/>
        </w:rPr>
        <w:t>низкопродуктивных</w:t>
      </w:r>
      <w:proofErr w:type="spellEnd"/>
      <w:r w:rsidRPr="003B69EB">
        <w:rPr>
          <w:color w:val="000000"/>
        </w:rPr>
        <w:t xml:space="preserve"> сортов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21.С целью защиты и охраны природной среды, растительного и животного мира создают…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Учреждения 2) Национальные парки 3) Ботанические сады 4) Предприятия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22.Большие запасы пресной воды сосредоточены в…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1) Океанах 2) Морях 3) озёрах 4) Ледниках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color w:val="000000"/>
        </w:rPr>
        <w:t>23.Важнейшее значение для ресурсосбережения имеет переход к …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B69EB">
        <w:rPr>
          <w:color w:val="000000"/>
        </w:rPr>
        <w:t>1) Безотходным технологиям 2) Увеличение использования сырья 3) Альтернативным источникам энергии</w:t>
      </w:r>
    </w:p>
    <w:p w:rsidR="00A81606" w:rsidRPr="003B69EB" w:rsidRDefault="00A81606" w:rsidP="00A81606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B69EB">
        <w:rPr>
          <w:color w:val="000000"/>
        </w:rPr>
        <w:t>4) Образованию отходов</w:t>
      </w:r>
    </w:p>
    <w:p w:rsidR="00A81606" w:rsidRPr="003B69EB" w:rsidRDefault="00A81606" w:rsidP="00A81606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B69EB">
        <w:rPr>
          <w:color w:val="000000"/>
        </w:rPr>
        <w:t>24.Для успешного развития экосистем полезно…</w:t>
      </w:r>
    </w:p>
    <w:p w:rsidR="00A81606" w:rsidRPr="003B69EB" w:rsidRDefault="00A81606" w:rsidP="00A81606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B69EB">
        <w:rPr>
          <w:color w:val="000000"/>
        </w:rPr>
        <w:t>1) Увеличивать площади полей 2) Внедрять безотходные технологии 3) Увеличивать территории городов</w:t>
      </w:r>
    </w:p>
    <w:p w:rsidR="00A81606" w:rsidRPr="003B69EB" w:rsidRDefault="00A81606" w:rsidP="00A81606">
      <w:pPr>
        <w:pStyle w:val="a7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B69EB">
        <w:rPr>
          <w:color w:val="000000"/>
        </w:rPr>
        <w:t>4) Использовать вторичное сырье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color w:val="000000"/>
          <w:sz w:val="21"/>
          <w:szCs w:val="21"/>
        </w:rPr>
        <w:t>Критерии оценки: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«5» ставится, если 100 – 90 % тестовых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«4» ставится, если верно выполнено 89 -70 % заданий.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Оценка «3» ставится, если 69-50 % заданий выполнено верно.</w:t>
      </w:r>
    </w:p>
    <w:p w:rsidR="00A81606" w:rsidRPr="003B69EB" w:rsidRDefault="00A81606" w:rsidP="00A8160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B69EB">
        <w:rPr>
          <w:b/>
          <w:bCs/>
          <w:i/>
          <w:iCs/>
          <w:color w:val="000000"/>
          <w:sz w:val="21"/>
          <w:szCs w:val="21"/>
        </w:rPr>
        <w:t>Если верно выполнено менее 50 % заданий, то ставится оценка «2».</w:t>
      </w: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EBD" w:rsidRPr="003B69EB" w:rsidRDefault="00817EBD" w:rsidP="00186B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3F8" w:rsidRPr="003B69EB" w:rsidRDefault="007713F8" w:rsidP="00FA5A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5A98" w:rsidRPr="003B69EB" w:rsidRDefault="00FA5A98" w:rsidP="00FA5A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5A98" w:rsidRPr="003B69EB" w:rsidRDefault="00FA5A98" w:rsidP="00FA5A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5A98" w:rsidRPr="003B69EB" w:rsidRDefault="00FA5A98" w:rsidP="00FA5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EB" w:rsidRPr="003B69EB" w:rsidRDefault="003B69EB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F8" w:rsidRPr="003B69EB" w:rsidRDefault="007713F8" w:rsidP="0077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EBD" w:rsidRPr="003B69EB" w:rsidRDefault="00817EBD" w:rsidP="00FA5A98">
      <w:pPr>
        <w:pStyle w:val="af1"/>
        <w:numPr>
          <w:ilvl w:val="1"/>
          <w:numId w:val="33"/>
        </w:numPr>
        <w:spacing w:after="0" w:line="360" w:lineRule="auto"/>
        <w:rPr>
          <w:b/>
          <w:bCs/>
        </w:rPr>
      </w:pPr>
      <w:r w:rsidRPr="003B69EB">
        <w:rPr>
          <w:b/>
          <w:bCs/>
        </w:rPr>
        <w:lastRenderedPageBreak/>
        <w:t>ЛИТЕРАТУРА</w:t>
      </w:r>
    </w:p>
    <w:p w:rsidR="00817EBD" w:rsidRPr="003B69EB" w:rsidRDefault="00817EBD" w:rsidP="00817EBD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 Информационное обеспечение реализации программы </w:t>
      </w:r>
    </w:p>
    <w:p w:rsidR="00817EBD" w:rsidRPr="003B69EB" w:rsidRDefault="00817EBD" w:rsidP="00817EBD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17EBD" w:rsidRPr="003B69EB" w:rsidRDefault="00817EBD" w:rsidP="00817EBD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7713F8" w:rsidRPr="003B69EB" w:rsidRDefault="007713F8" w:rsidP="0077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Основные источники: </w:t>
      </w:r>
    </w:p>
    <w:p w:rsidR="007713F8" w:rsidRPr="003B69EB" w:rsidRDefault="007713F8" w:rsidP="007713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Константинов В.М.,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Челедзе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Ю.Б. «Экологические основы природопользования»: Издательский центр «Академия», 2016-236с.</w:t>
      </w:r>
    </w:p>
    <w:p w:rsidR="007713F8" w:rsidRPr="003B69EB" w:rsidRDefault="007713F8" w:rsidP="007713F8">
      <w:pPr>
        <w:widowControl w:val="0"/>
        <w:numPr>
          <w:ilvl w:val="0"/>
          <w:numId w:val="16"/>
        </w:numPr>
        <w:tabs>
          <w:tab w:val="left" w:pos="3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Тупикин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Е.Н. Комплект тестовых заданий и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метод.рек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. по их применению по курсу «Основы экологии».</w:t>
      </w:r>
    </w:p>
    <w:p w:rsidR="007713F8" w:rsidRPr="003B69EB" w:rsidRDefault="007713F8" w:rsidP="007713F8">
      <w:pPr>
        <w:widowControl w:val="0"/>
        <w:numPr>
          <w:ilvl w:val="0"/>
          <w:numId w:val="16"/>
        </w:numPr>
        <w:tabs>
          <w:tab w:val="left" w:pos="3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Арустамов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Э.А.,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Левакова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И.В.,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Баркалова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Н.В. Экологические основы природопользования: 5-е изд.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перераб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. и доп., М.: Издательский Дом «Дашков и К», 2008.</w:t>
      </w:r>
    </w:p>
    <w:p w:rsidR="007713F8" w:rsidRPr="003B69EB" w:rsidRDefault="007713F8" w:rsidP="007713F8">
      <w:pPr>
        <w:widowControl w:val="0"/>
        <w:numPr>
          <w:ilvl w:val="0"/>
          <w:numId w:val="16"/>
        </w:numPr>
        <w:tabs>
          <w:tab w:val="left" w:pos="3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Блинов Л. Н.,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Перфилова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И. Л., Юмашева Л. В.. Экологические основы природопользования. Практикум. Серия: Среднее профессиональное об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softHyphen/>
        <w:t>разование. Издательство: Дрофа, 2010.</w:t>
      </w:r>
    </w:p>
    <w:p w:rsidR="007713F8" w:rsidRPr="003B69EB" w:rsidRDefault="007713F8" w:rsidP="007713F8">
      <w:pPr>
        <w:widowControl w:val="0"/>
        <w:numPr>
          <w:ilvl w:val="0"/>
          <w:numId w:val="16"/>
        </w:numPr>
        <w:tabs>
          <w:tab w:val="left" w:pos="37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Колесников С.И. Экологические основы природопользования. Учебник. Изд-во «Дашков и К», 2010.</w:t>
      </w:r>
    </w:p>
    <w:p w:rsidR="007713F8" w:rsidRPr="003B69EB" w:rsidRDefault="007713F8" w:rsidP="007713F8">
      <w:pPr>
        <w:widowControl w:val="0"/>
        <w:numPr>
          <w:ilvl w:val="0"/>
          <w:numId w:val="16"/>
        </w:numPr>
        <w:tabs>
          <w:tab w:val="left" w:pos="3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Константинов В.М.,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Челедзе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Ю.Б. Экологические основы природопользо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softHyphen/>
        <w:t>вания: Учебное пособие для студентов учреждения среднего профессио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softHyphen/>
        <w:t>нального образования. М.: Издательский центр «Академия», НМЦ СПО, 2011.</w:t>
      </w:r>
    </w:p>
    <w:p w:rsidR="007713F8" w:rsidRPr="003B69EB" w:rsidRDefault="007713F8" w:rsidP="007713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Трушина Т.П. Экологические основы природопользования. Учебник для колледжей и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средне-специальных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учебных заведений. 5-е изд.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., Ростов на Дону: «Феникс», 2009 - 408 с.</w:t>
      </w:r>
    </w:p>
    <w:p w:rsidR="007713F8" w:rsidRPr="003B69EB" w:rsidRDefault="007713F8" w:rsidP="007713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iCs/>
          <w:sz w:val="28"/>
          <w:szCs w:val="28"/>
        </w:rPr>
        <w:t>Павлова Е.П.</w:t>
      </w:r>
      <w:r w:rsidRPr="003B69EB">
        <w:rPr>
          <w:rFonts w:ascii="Times New Roman" w:eastAsia="Times New Roman" w:hAnsi="Times New Roman" w:cs="Times New Roman"/>
          <w:sz w:val="28"/>
          <w:szCs w:val="28"/>
        </w:rPr>
        <w:t xml:space="preserve"> Экология транспорта: учебник. - М.: Высшая школа, 2010. – 368 с.</w:t>
      </w:r>
    </w:p>
    <w:p w:rsidR="007713F8" w:rsidRPr="003B69EB" w:rsidRDefault="007713F8" w:rsidP="0077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13F8" w:rsidRPr="003B69EB" w:rsidRDefault="007713F8" w:rsidP="0077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Дополнительные источники: </w:t>
      </w:r>
    </w:p>
    <w:p w:rsidR="007713F8" w:rsidRPr="003B69EB" w:rsidRDefault="007713F8" w:rsidP="007713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Константинов В.М.,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Челедзе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Ю.Б. ЭОПП: Учебное пособие для студентов учреждения среднего профессионального образования. М.: Издательский центр «Академия», НМЦ СПО, 4-е изд.,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и доп. 2006-208 с.</w:t>
      </w:r>
    </w:p>
    <w:p w:rsidR="007713F8" w:rsidRPr="003B69EB" w:rsidRDefault="007713F8" w:rsidP="007713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Арустамов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Э.А.,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Левакова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И.В.,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Баркалова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 Экологические основы природопользования: 5-е изд.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и доп., М.: Издательский Дом «Дашков и К», 2008-320с.</w:t>
      </w:r>
    </w:p>
    <w:p w:rsidR="007713F8" w:rsidRPr="003B69EB" w:rsidRDefault="007713F8" w:rsidP="007713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Гальперин М.В. Экологические основы природопользования. Учебник – 2-е издание,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. М.: ФОРУМ: ИНФА- М, 2006-256 с.</w:t>
      </w:r>
    </w:p>
    <w:p w:rsidR="007713F8" w:rsidRPr="003B69EB" w:rsidRDefault="007713F8" w:rsidP="007713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</w:rPr>
        <w:t>Колесников С.И. Экологические основы природопользования. Учебник. Изд-во «Дашков и К», 2008 - 304 с.</w:t>
      </w:r>
    </w:p>
    <w:p w:rsidR="007713F8" w:rsidRPr="003B69EB" w:rsidRDefault="007713F8" w:rsidP="007713F8">
      <w:pPr>
        <w:widowControl w:val="0"/>
        <w:numPr>
          <w:ilvl w:val="0"/>
          <w:numId w:val="15"/>
        </w:numPr>
        <w:tabs>
          <w:tab w:val="left" w:pos="6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lastRenderedPageBreak/>
        <w:t>Козачек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А.В. Экологические основы природопользования. Учебник для колледжей и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средне-специальных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учебных заведений. Феникс, 2008.</w:t>
      </w:r>
    </w:p>
    <w:p w:rsidR="007713F8" w:rsidRPr="003B69EB" w:rsidRDefault="007713F8" w:rsidP="007713F8">
      <w:pPr>
        <w:widowControl w:val="0"/>
        <w:numPr>
          <w:ilvl w:val="0"/>
          <w:numId w:val="15"/>
        </w:numPr>
        <w:tabs>
          <w:tab w:val="left" w:pos="7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Бринчук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М.М. Экологическое право (право окружающей среды): Учеб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softHyphen/>
        <w:t xml:space="preserve">ник для ВУЗов. - М.: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Юристъ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, 2000.</w:t>
      </w:r>
    </w:p>
    <w:p w:rsidR="007713F8" w:rsidRPr="003B69EB" w:rsidRDefault="007713F8" w:rsidP="007713F8">
      <w:pPr>
        <w:widowControl w:val="0"/>
        <w:numPr>
          <w:ilvl w:val="0"/>
          <w:numId w:val="15"/>
        </w:numPr>
        <w:tabs>
          <w:tab w:val="left" w:pos="735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Комментарий к Конституции Российской Федерации / под. ред. Л. А.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Окунькова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, - М.: БЕК, 1998.</w:t>
      </w:r>
    </w:p>
    <w:p w:rsidR="007713F8" w:rsidRPr="003B69EB" w:rsidRDefault="007713F8" w:rsidP="007713F8">
      <w:pPr>
        <w:widowControl w:val="0"/>
        <w:numPr>
          <w:ilvl w:val="0"/>
          <w:numId w:val="15"/>
        </w:numPr>
        <w:tabs>
          <w:tab w:val="left" w:pos="7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Комментарий к Закону РСФСР «Об охране окружающей природной среды» //рук. авторского коллектива -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д.ю.н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., профессор С.А. Боголюбов.- М.: НОРМА, 2000.</w:t>
      </w:r>
    </w:p>
    <w:p w:rsidR="007713F8" w:rsidRPr="003B69EB" w:rsidRDefault="007713F8" w:rsidP="007713F8">
      <w:pPr>
        <w:widowControl w:val="0"/>
        <w:spacing w:after="0" w:line="480" w:lineRule="exac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Интернет - ресурсы:</w:t>
      </w:r>
    </w:p>
    <w:p w:rsidR="007713F8" w:rsidRPr="003B69EB" w:rsidRDefault="007713F8" w:rsidP="007713F8">
      <w:pPr>
        <w:widowControl w:val="0"/>
        <w:spacing w:after="0"/>
        <w:ind w:left="709" w:right="2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1. Единое окно доступа к образовательным ресурсам. Электронная библио</w:t>
      </w: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softHyphen/>
        <w:t xml:space="preserve">тека [Электронный ресурс]. — Режим доступа: </w:t>
      </w:r>
      <w:hyperlink r:id="rId20" w:history="1">
        <w:r w:rsidRPr="003B69EB">
          <w:rPr>
            <w:rFonts w:ascii="Times New Roman" w:eastAsia="Times New Roman" w:hAnsi="Times New Roman" w:cs="Times New Roman"/>
            <w:bCs/>
            <w:sz w:val="28"/>
            <w:szCs w:val="28"/>
            <w:lang/>
          </w:rPr>
          <w:t>http://window.edu.ru/window</w:t>
        </w:r>
      </w:hyperlink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, свободный. —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Загл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. с экрана.</w:t>
      </w:r>
    </w:p>
    <w:p w:rsidR="007713F8" w:rsidRPr="003B69EB" w:rsidRDefault="007713F8" w:rsidP="007713F8">
      <w:pPr>
        <w:widowControl w:val="0"/>
        <w:numPr>
          <w:ilvl w:val="0"/>
          <w:numId w:val="17"/>
        </w:numPr>
        <w:tabs>
          <w:tab w:val="left" w:pos="5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sz w:val="28"/>
          <w:szCs w:val="28"/>
          <w:lang/>
        </w:rPr>
        <w:t xml:space="preserve">Павлова Е.И., Новиков В.К. Общая экология и экология транспорта: Учебник и практикум для СПО.- 5-е изд., пер. и доп. .-М.: ЮРАЙТ, </w:t>
      </w:r>
      <w:r w:rsidRPr="003B69EB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>2016 -480</w:t>
      </w:r>
      <w:r w:rsidRPr="003B69EB">
        <w:rPr>
          <w:rFonts w:ascii="Times New Roman" w:eastAsia="Times New Roman" w:hAnsi="Times New Roman" w:cs="Times New Roman"/>
          <w:sz w:val="28"/>
          <w:szCs w:val="28"/>
          <w:lang/>
        </w:rPr>
        <w:t xml:space="preserve"> с. Режим доступа: https://biblio-online.ru/viewer/717C4696-5680-4DE0-8A3C-47A37F377F80/obschaya-ekologiya-i-ekologiya-transporta#page/1</w:t>
      </w:r>
    </w:p>
    <w:p w:rsidR="007713F8" w:rsidRPr="003B69EB" w:rsidRDefault="007713F8" w:rsidP="007713F8">
      <w:pPr>
        <w:widowControl w:val="0"/>
        <w:numPr>
          <w:ilvl w:val="0"/>
          <w:numId w:val="17"/>
        </w:numPr>
        <w:tabs>
          <w:tab w:val="left" w:pos="5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Российская национальная библиотека [Электронный ресурс]. — Режим доступа: http://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nlr.ru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/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lawcenter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, свободный. —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Загл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. с экрана.</w:t>
      </w:r>
    </w:p>
    <w:p w:rsidR="007713F8" w:rsidRPr="003B69EB" w:rsidRDefault="007713F8" w:rsidP="007713F8">
      <w:pPr>
        <w:widowControl w:val="0"/>
        <w:numPr>
          <w:ilvl w:val="0"/>
          <w:numId w:val="17"/>
        </w:num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Рос Кодекс. Кодексы и Законы РФ 2010 [Электронный ресурс]. — Режим доступа: </w:t>
      </w:r>
      <w:hyperlink r:id="rId21" w:history="1">
        <w:r w:rsidRPr="003B69EB">
          <w:rPr>
            <w:rFonts w:ascii="Times New Roman" w:eastAsia="Times New Roman" w:hAnsi="Times New Roman" w:cs="Times New Roman"/>
            <w:bCs/>
            <w:sz w:val="28"/>
            <w:szCs w:val="28"/>
            <w:lang/>
          </w:rPr>
          <w:t>http://www.roskodeks.ru</w:t>
        </w:r>
      </w:hyperlink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, свободный. —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Загл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. с экрана.</w:t>
      </w:r>
    </w:p>
    <w:p w:rsidR="007713F8" w:rsidRPr="003B69EB" w:rsidRDefault="007713F8" w:rsidP="007713F8">
      <w:pPr>
        <w:widowControl w:val="0"/>
        <w:numPr>
          <w:ilvl w:val="0"/>
          <w:numId w:val="17"/>
        </w:numPr>
        <w:tabs>
          <w:tab w:val="left" w:pos="308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Электронные библиотеки России /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pdf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учебники студентам [Электронный ресурс]. — Режим доступа:</w:t>
      </w:r>
    </w:p>
    <w:p w:rsidR="007713F8" w:rsidRPr="003B69EB" w:rsidRDefault="007713F8" w:rsidP="007713F8">
      <w:pPr>
        <w:widowControl w:val="0"/>
        <w:spacing w:after="0"/>
        <w:ind w:left="709" w:right="2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hyperlink r:id="rId22" w:history="1">
        <w:r w:rsidRPr="003B69EB">
          <w:rPr>
            <w:rFonts w:ascii="Times New Roman" w:eastAsia="Times New Roman" w:hAnsi="Times New Roman" w:cs="Times New Roman"/>
            <w:bCs/>
            <w:sz w:val="28"/>
            <w:szCs w:val="28"/>
            <w:lang/>
          </w:rPr>
          <w:t>http://www.gaudeamus.omskcity.com/my</w:t>
        </w:r>
      </w:hyperlink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PDF library.html, свободный. —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Загл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. с экрана.</w:t>
      </w:r>
    </w:p>
    <w:p w:rsidR="007713F8" w:rsidRPr="003B69EB" w:rsidRDefault="007713F8" w:rsidP="007713F8">
      <w:pPr>
        <w:widowControl w:val="0"/>
        <w:numPr>
          <w:ilvl w:val="0"/>
          <w:numId w:val="17"/>
        </w:numPr>
        <w:tabs>
          <w:tab w:val="left" w:pos="73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Каталог ресурсов по экологическому образованию (ИСАР). </w:t>
      </w:r>
      <w:hyperlink r:id="rId23" w:history="1">
        <w:r w:rsidRPr="003B69EB">
          <w:rPr>
            <w:rFonts w:ascii="Times New Roman" w:eastAsia="Times New Roman" w:hAnsi="Times New Roman" w:cs="Times New Roman"/>
            <w:bCs/>
            <w:sz w:val="28"/>
            <w:szCs w:val="28"/>
            <w:lang/>
          </w:rPr>
          <w:t>http://www.ecoline.ru/books/ed</w:t>
        </w:r>
      </w:hyperlink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catalog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. Пособия по экологическому образованию, списки организаций, периодические издания,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видеоресурсы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, источники финансирования, источники ресурсов по </w:t>
      </w:r>
      <w:proofErr w:type="spellStart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>экообразованию</w:t>
      </w:r>
      <w:proofErr w:type="spellEnd"/>
      <w:r w:rsidRPr="003B69E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в Интернете.</w:t>
      </w:r>
    </w:p>
    <w:p w:rsidR="007713F8" w:rsidRPr="003B69EB" w:rsidRDefault="007713F8" w:rsidP="0076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sectPr w:rsidR="007713F8" w:rsidRPr="003B69EB" w:rsidSect="00BA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CC"/>
    <w:multiLevelType w:val="multilevel"/>
    <w:tmpl w:val="1626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7054"/>
    <w:multiLevelType w:val="multilevel"/>
    <w:tmpl w:val="1B3A0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57EB6"/>
    <w:multiLevelType w:val="multilevel"/>
    <w:tmpl w:val="A1E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345DD"/>
    <w:multiLevelType w:val="multilevel"/>
    <w:tmpl w:val="D8D61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A1D24"/>
    <w:multiLevelType w:val="multilevel"/>
    <w:tmpl w:val="5A4A1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40B1C"/>
    <w:multiLevelType w:val="multilevel"/>
    <w:tmpl w:val="E248A3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943E5"/>
    <w:multiLevelType w:val="multilevel"/>
    <w:tmpl w:val="B46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375EC"/>
    <w:multiLevelType w:val="multilevel"/>
    <w:tmpl w:val="4A809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B297D"/>
    <w:multiLevelType w:val="multilevel"/>
    <w:tmpl w:val="DB8C0C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40CC6"/>
    <w:multiLevelType w:val="multilevel"/>
    <w:tmpl w:val="4F92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32B91"/>
    <w:multiLevelType w:val="multilevel"/>
    <w:tmpl w:val="43EC4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A4AB5"/>
    <w:multiLevelType w:val="hybridMultilevel"/>
    <w:tmpl w:val="17D2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5332F"/>
    <w:multiLevelType w:val="multilevel"/>
    <w:tmpl w:val="83362B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52EB9"/>
    <w:multiLevelType w:val="multilevel"/>
    <w:tmpl w:val="6AD86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41307"/>
    <w:multiLevelType w:val="multilevel"/>
    <w:tmpl w:val="5100D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1278F"/>
    <w:multiLevelType w:val="multilevel"/>
    <w:tmpl w:val="9026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232DF"/>
    <w:multiLevelType w:val="multilevel"/>
    <w:tmpl w:val="806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962A1"/>
    <w:multiLevelType w:val="hybridMultilevel"/>
    <w:tmpl w:val="05107EB4"/>
    <w:lvl w:ilvl="0" w:tplc="BD92FB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3333A2"/>
    <w:multiLevelType w:val="multilevel"/>
    <w:tmpl w:val="15C4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0F18C2"/>
    <w:multiLevelType w:val="multilevel"/>
    <w:tmpl w:val="83388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921A1"/>
    <w:multiLevelType w:val="multilevel"/>
    <w:tmpl w:val="BD3667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991301"/>
    <w:multiLevelType w:val="multilevel"/>
    <w:tmpl w:val="8ED61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225B0"/>
    <w:multiLevelType w:val="multilevel"/>
    <w:tmpl w:val="D4CE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36E9D"/>
    <w:multiLevelType w:val="multilevel"/>
    <w:tmpl w:val="AD0AC9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16B"/>
    <w:multiLevelType w:val="multilevel"/>
    <w:tmpl w:val="CAAA5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69049CB"/>
    <w:multiLevelType w:val="multilevel"/>
    <w:tmpl w:val="53E4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A868DD"/>
    <w:multiLevelType w:val="multilevel"/>
    <w:tmpl w:val="8CB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411DB"/>
    <w:multiLevelType w:val="multilevel"/>
    <w:tmpl w:val="7EEE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A63429"/>
    <w:multiLevelType w:val="multilevel"/>
    <w:tmpl w:val="AB06A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0C095C"/>
    <w:multiLevelType w:val="multilevel"/>
    <w:tmpl w:val="9A60B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D77D81"/>
    <w:multiLevelType w:val="multilevel"/>
    <w:tmpl w:val="420A0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A441B"/>
    <w:multiLevelType w:val="multilevel"/>
    <w:tmpl w:val="2350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7E21DB"/>
    <w:multiLevelType w:val="multilevel"/>
    <w:tmpl w:val="11F4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8B4668"/>
    <w:multiLevelType w:val="multilevel"/>
    <w:tmpl w:val="8F7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E822DE"/>
    <w:multiLevelType w:val="multilevel"/>
    <w:tmpl w:val="A364A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735C7E"/>
    <w:multiLevelType w:val="multilevel"/>
    <w:tmpl w:val="523C3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293437"/>
    <w:multiLevelType w:val="multilevel"/>
    <w:tmpl w:val="C4800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105A7B"/>
    <w:multiLevelType w:val="multilevel"/>
    <w:tmpl w:val="E26837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9A6C28"/>
    <w:multiLevelType w:val="multilevel"/>
    <w:tmpl w:val="32E8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99B2A29"/>
    <w:multiLevelType w:val="hybridMultilevel"/>
    <w:tmpl w:val="9294DF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21F55"/>
    <w:multiLevelType w:val="multilevel"/>
    <w:tmpl w:val="566A8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B94658"/>
    <w:multiLevelType w:val="multilevel"/>
    <w:tmpl w:val="A8289D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7A6893"/>
    <w:multiLevelType w:val="multilevel"/>
    <w:tmpl w:val="22CE9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AF26A5"/>
    <w:multiLevelType w:val="multilevel"/>
    <w:tmpl w:val="838873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D44583"/>
    <w:multiLevelType w:val="multilevel"/>
    <w:tmpl w:val="C7D01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3E2210"/>
    <w:multiLevelType w:val="multilevel"/>
    <w:tmpl w:val="D264C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74735F"/>
    <w:multiLevelType w:val="multilevel"/>
    <w:tmpl w:val="B156A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D93648"/>
    <w:multiLevelType w:val="multilevel"/>
    <w:tmpl w:val="6F3A5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0"/>
  </w:num>
  <w:num w:numId="3">
    <w:abstractNumId w:val="41"/>
  </w:num>
  <w:num w:numId="4">
    <w:abstractNumId w:val="34"/>
  </w:num>
  <w:num w:numId="5">
    <w:abstractNumId w:val="30"/>
  </w:num>
  <w:num w:numId="6">
    <w:abstractNumId w:val="48"/>
  </w:num>
  <w:num w:numId="7">
    <w:abstractNumId w:val="19"/>
  </w:num>
  <w:num w:numId="8">
    <w:abstractNumId w:val="9"/>
  </w:num>
  <w:num w:numId="9">
    <w:abstractNumId w:val="0"/>
  </w:num>
  <w:num w:numId="10">
    <w:abstractNumId w:val="35"/>
  </w:num>
  <w:num w:numId="11">
    <w:abstractNumId w:val="32"/>
  </w:num>
  <w:num w:numId="12">
    <w:abstractNumId w:val="26"/>
  </w:num>
  <w:num w:numId="13">
    <w:abstractNumId w:val="16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7"/>
  </w:num>
  <w:num w:numId="19">
    <w:abstractNumId w:val="27"/>
  </w:num>
  <w:num w:numId="20">
    <w:abstractNumId w:val="28"/>
  </w:num>
  <w:num w:numId="21">
    <w:abstractNumId w:val="4"/>
  </w:num>
  <w:num w:numId="22">
    <w:abstractNumId w:val="13"/>
  </w:num>
  <w:num w:numId="23">
    <w:abstractNumId w:val="36"/>
  </w:num>
  <w:num w:numId="24">
    <w:abstractNumId w:val="6"/>
  </w:num>
  <w:num w:numId="25">
    <w:abstractNumId w:val="18"/>
  </w:num>
  <w:num w:numId="26">
    <w:abstractNumId w:val="12"/>
  </w:num>
  <w:num w:numId="27">
    <w:abstractNumId w:val="8"/>
  </w:num>
  <w:num w:numId="28">
    <w:abstractNumId w:val="33"/>
  </w:num>
  <w:num w:numId="29">
    <w:abstractNumId w:val="2"/>
  </w:num>
  <w:num w:numId="30">
    <w:abstractNumId w:val="10"/>
  </w:num>
  <w:num w:numId="31">
    <w:abstractNumId w:val="42"/>
  </w:num>
  <w:num w:numId="32">
    <w:abstractNumId w:val="3"/>
  </w:num>
  <w:num w:numId="33">
    <w:abstractNumId w:val="22"/>
  </w:num>
  <w:num w:numId="34">
    <w:abstractNumId w:val="1"/>
  </w:num>
  <w:num w:numId="35">
    <w:abstractNumId w:val="37"/>
  </w:num>
  <w:num w:numId="36">
    <w:abstractNumId w:val="24"/>
  </w:num>
  <w:num w:numId="37">
    <w:abstractNumId w:val="29"/>
  </w:num>
  <w:num w:numId="38">
    <w:abstractNumId w:val="38"/>
  </w:num>
  <w:num w:numId="39">
    <w:abstractNumId w:val="45"/>
  </w:num>
  <w:num w:numId="40">
    <w:abstractNumId w:val="15"/>
  </w:num>
  <w:num w:numId="41">
    <w:abstractNumId w:val="47"/>
  </w:num>
  <w:num w:numId="42">
    <w:abstractNumId w:val="31"/>
  </w:num>
  <w:num w:numId="43">
    <w:abstractNumId w:val="44"/>
  </w:num>
  <w:num w:numId="44">
    <w:abstractNumId w:val="46"/>
  </w:num>
  <w:num w:numId="45">
    <w:abstractNumId w:val="14"/>
  </w:num>
  <w:num w:numId="46">
    <w:abstractNumId w:val="49"/>
  </w:num>
  <w:num w:numId="47">
    <w:abstractNumId w:val="23"/>
  </w:num>
  <w:num w:numId="48">
    <w:abstractNumId w:val="43"/>
  </w:num>
  <w:num w:numId="49">
    <w:abstractNumId w:val="5"/>
  </w:num>
  <w:num w:numId="50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806"/>
    <w:rsid w:val="00023078"/>
    <w:rsid w:val="00025DD3"/>
    <w:rsid w:val="00093293"/>
    <w:rsid w:val="00113E8C"/>
    <w:rsid w:val="001278D9"/>
    <w:rsid w:val="00137A0E"/>
    <w:rsid w:val="0014798E"/>
    <w:rsid w:val="0016331E"/>
    <w:rsid w:val="00184A7B"/>
    <w:rsid w:val="00186BD5"/>
    <w:rsid w:val="00244428"/>
    <w:rsid w:val="0025696E"/>
    <w:rsid w:val="00257A2E"/>
    <w:rsid w:val="00283437"/>
    <w:rsid w:val="00295621"/>
    <w:rsid w:val="0029571A"/>
    <w:rsid w:val="002A1093"/>
    <w:rsid w:val="002A680D"/>
    <w:rsid w:val="002C7A64"/>
    <w:rsid w:val="002E1BEF"/>
    <w:rsid w:val="00341AEC"/>
    <w:rsid w:val="003439B1"/>
    <w:rsid w:val="003550DA"/>
    <w:rsid w:val="003574A8"/>
    <w:rsid w:val="00362A3D"/>
    <w:rsid w:val="003829C6"/>
    <w:rsid w:val="0038389A"/>
    <w:rsid w:val="003922BF"/>
    <w:rsid w:val="003A2D97"/>
    <w:rsid w:val="003B69EB"/>
    <w:rsid w:val="003D0BAF"/>
    <w:rsid w:val="003D0F27"/>
    <w:rsid w:val="00470A2F"/>
    <w:rsid w:val="00476A02"/>
    <w:rsid w:val="004B257C"/>
    <w:rsid w:val="004F07BE"/>
    <w:rsid w:val="00505601"/>
    <w:rsid w:val="00511A13"/>
    <w:rsid w:val="005E233B"/>
    <w:rsid w:val="006256FB"/>
    <w:rsid w:val="006771D6"/>
    <w:rsid w:val="006C770F"/>
    <w:rsid w:val="00717A18"/>
    <w:rsid w:val="00746991"/>
    <w:rsid w:val="007678CD"/>
    <w:rsid w:val="007713F8"/>
    <w:rsid w:val="00780AD0"/>
    <w:rsid w:val="007A5184"/>
    <w:rsid w:val="007D0D3C"/>
    <w:rsid w:val="007D4BFD"/>
    <w:rsid w:val="007F1B53"/>
    <w:rsid w:val="00802D9E"/>
    <w:rsid w:val="00803E22"/>
    <w:rsid w:val="00817EBD"/>
    <w:rsid w:val="00830452"/>
    <w:rsid w:val="00832273"/>
    <w:rsid w:val="00846111"/>
    <w:rsid w:val="008807A3"/>
    <w:rsid w:val="00890701"/>
    <w:rsid w:val="008A0FF9"/>
    <w:rsid w:val="008B6560"/>
    <w:rsid w:val="008C3B25"/>
    <w:rsid w:val="008E6CCE"/>
    <w:rsid w:val="00906041"/>
    <w:rsid w:val="00957051"/>
    <w:rsid w:val="009764AC"/>
    <w:rsid w:val="0099788D"/>
    <w:rsid w:val="00A20C6D"/>
    <w:rsid w:val="00A42ECB"/>
    <w:rsid w:val="00A677E9"/>
    <w:rsid w:val="00A81606"/>
    <w:rsid w:val="00A96FD2"/>
    <w:rsid w:val="00A97806"/>
    <w:rsid w:val="00B23302"/>
    <w:rsid w:val="00B5365A"/>
    <w:rsid w:val="00B572B7"/>
    <w:rsid w:val="00B6146C"/>
    <w:rsid w:val="00B81E9A"/>
    <w:rsid w:val="00BA657A"/>
    <w:rsid w:val="00BA7DE1"/>
    <w:rsid w:val="00BC1507"/>
    <w:rsid w:val="00BC36B6"/>
    <w:rsid w:val="00BE0C21"/>
    <w:rsid w:val="00BE7C96"/>
    <w:rsid w:val="00C758D0"/>
    <w:rsid w:val="00CD5B57"/>
    <w:rsid w:val="00CE6EEE"/>
    <w:rsid w:val="00CF169E"/>
    <w:rsid w:val="00CF66E7"/>
    <w:rsid w:val="00D65039"/>
    <w:rsid w:val="00DC38C2"/>
    <w:rsid w:val="00DF5DB6"/>
    <w:rsid w:val="00E05EC0"/>
    <w:rsid w:val="00EB1F23"/>
    <w:rsid w:val="00ED090D"/>
    <w:rsid w:val="00EE1C82"/>
    <w:rsid w:val="00F42FC4"/>
    <w:rsid w:val="00FA5A98"/>
    <w:rsid w:val="00FC6C26"/>
    <w:rsid w:val="00FD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7A"/>
  </w:style>
  <w:style w:type="paragraph" w:styleId="1">
    <w:name w:val="heading 1"/>
    <w:basedOn w:val="a"/>
    <w:next w:val="a"/>
    <w:link w:val="10"/>
    <w:uiPriority w:val="9"/>
    <w:qFormat/>
    <w:rsid w:val="00A97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978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C3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D2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E1C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qFormat/>
    <w:rsid w:val="00B23302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B2330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1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780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C3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1C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330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2330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a4"/>
    <w:uiPriority w:val="11"/>
    <w:qFormat/>
    <w:rsid w:val="00A97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97806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№1_"/>
    <w:basedOn w:val="a0"/>
    <w:link w:val="12"/>
    <w:locked/>
    <w:rsid w:val="00A97806"/>
    <w:rPr>
      <w:rFonts w:ascii="Times New Roman" w:eastAsia="Times New Roman" w:hAnsi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A9780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/>
      <w:b/>
      <w:bCs/>
      <w:sz w:val="42"/>
      <w:szCs w:val="42"/>
    </w:rPr>
  </w:style>
  <w:style w:type="character" w:customStyle="1" w:styleId="a5">
    <w:name w:val="Основной текст с отступом Знак"/>
    <w:basedOn w:val="a0"/>
    <w:link w:val="a6"/>
    <w:uiPriority w:val="99"/>
    <w:locked/>
    <w:rsid w:val="008C3B25"/>
    <w:rPr>
      <w:sz w:val="24"/>
      <w:szCs w:val="24"/>
    </w:rPr>
  </w:style>
  <w:style w:type="paragraph" w:styleId="a6">
    <w:name w:val="Body Text Indent"/>
    <w:basedOn w:val="a"/>
    <w:link w:val="a5"/>
    <w:uiPriority w:val="99"/>
    <w:rsid w:val="008C3B25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link w:val="a6"/>
    <w:uiPriority w:val="99"/>
    <w:semiHidden/>
    <w:rsid w:val="008C3B25"/>
  </w:style>
  <w:style w:type="paragraph" w:styleId="21">
    <w:name w:val="Body Text Indent 2"/>
    <w:basedOn w:val="a"/>
    <w:link w:val="22"/>
    <w:uiPriority w:val="99"/>
    <w:unhideWhenUsed/>
    <w:rsid w:val="008C3B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3B25"/>
  </w:style>
  <w:style w:type="paragraph" w:styleId="a7">
    <w:name w:val="Normal (Web)"/>
    <w:basedOn w:val="a"/>
    <w:uiPriority w:val="99"/>
    <w:unhideWhenUsed/>
    <w:rsid w:val="0009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293"/>
  </w:style>
  <w:style w:type="paragraph" w:styleId="a8">
    <w:name w:val="Balloon Text"/>
    <w:basedOn w:val="a"/>
    <w:link w:val="a9"/>
    <w:uiPriority w:val="99"/>
    <w:semiHidden/>
    <w:unhideWhenUsed/>
    <w:rsid w:val="000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29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6111"/>
    <w:rPr>
      <w:color w:val="0000FF"/>
      <w:u w:val="single"/>
    </w:rPr>
  </w:style>
  <w:style w:type="paragraph" w:customStyle="1" w:styleId="c4">
    <w:name w:val="c4"/>
    <w:basedOn w:val="a"/>
    <w:rsid w:val="00B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7DE1"/>
  </w:style>
  <w:style w:type="paragraph" w:customStyle="1" w:styleId="c1">
    <w:name w:val="c1"/>
    <w:basedOn w:val="a"/>
    <w:rsid w:val="00B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D2731"/>
  </w:style>
  <w:style w:type="character" w:customStyle="1" w:styleId="c43">
    <w:name w:val="c43"/>
    <w:basedOn w:val="a0"/>
    <w:rsid w:val="00FD2731"/>
  </w:style>
  <w:style w:type="character" w:styleId="ab">
    <w:name w:val="Emphasis"/>
    <w:basedOn w:val="a0"/>
    <w:uiPriority w:val="20"/>
    <w:qFormat/>
    <w:rsid w:val="00FD2731"/>
    <w:rPr>
      <w:i/>
      <w:iCs/>
    </w:rPr>
  </w:style>
  <w:style w:type="character" w:styleId="ac">
    <w:name w:val="Strong"/>
    <w:basedOn w:val="a0"/>
    <w:uiPriority w:val="22"/>
    <w:qFormat/>
    <w:rsid w:val="00FD2731"/>
    <w:rPr>
      <w:b/>
      <w:bCs/>
    </w:rPr>
  </w:style>
  <w:style w:type="character" w:customStyle="1" w:styleId="style4">
    <w:name w:val="style4"/>
    <w:basedOn w:val="a0"/>
    <w:rsid w:val="00FD2731"/>
  </w:style>
  <w:style w:type="character" w:customStyle="1" w:styleId="style7">
    <w:name w:val="style7"/>
    <w:basedOn w:val="a0"/>
    <w:rsid w:val="00FD2731"/>
  </w:style>
  <w:style w:type="paragraph" w:customStyle="1" w:styleId="style41">
    <w:name w:val="style41"/>
    <w:basedOn w:val="a"/>
    <w:rsid w:val="00FD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a0"/>
    <w:rsid w:val="00FD2731"/>
  </w:style>
  <w:style w:type="paragraph" w:customStyle="1" w:styleId="c39">
    <w:name w:val="c39"/>
    <w:basedOn w:val="a"/>
    <w:rsid w:val="0099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23302"/>
  </w:style>
  <w:style w:type="character" w:customStyle="1" w:styleId="spelle">
    <w:name w:val="spelle"/>
    <w:basedOn w:val="a0"/>
    <w:rsid w:val="00B23302"/>
  </w:style>
  <w:style w:type="paragraph" w:styleId="ad">
    <w:name w:val="Body Text"/>
    <w:basedOn w:val="a"/>
    <w:link w:val="ae"/>
    <w:uiPriority w:val="99"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B23302"/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badge">
    <w:name w:val="ya-share2__badge"/>
    <w:basedOn w:val="a0"/>
    <w:rsid w:val="00B23302"/>
  </w:style>
  <w:style w:type="character" w:customStyle="1" w:styleId="ya-share2icon">
    <w:name w:val="ya-share2__icon"/>
    <w:basedOn w:val="a0"/>
    <w:rsid w:val="00B23302"/>
  </w:style>
  <w:style w:type="paragraph" w:customStyle="1" w:styleId="a90">
    <w:name w:val="a9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s">
    <w:name w:val="ris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330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23302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B23302"/>
  </w:style>
  <w:style w:type="paragraph" w:styleId="af">
    <w:name w:val="footer"/>
    <w:basedOn w:val="a"/>
    <w:link w:val="af0"/>
    <w:uiPriority w:val="99"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2330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2330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pt">
    <w:name w:val="214pt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uiPriority w:val="35"/>
    <w:qFormat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10">
    <w:name w:val="tabletext10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Знак"/>
    <w:basedOn w:val="a0"/>
    <w:link w:val="af3"/>
    <w:uiPriority w:val="99"/>
    <w:semiHidden/>
    <w:rsid w:val="00B23302"/>
    <w:rPr>
      <w:rFonts w:ascii="Times New Roman" w:eastAsia="Times New Roman" w:hAnsi="Times New Roman" w:cs="Times New Roman"/>
      <w:sz w:val="24"/>
      <w:szCs w:val="24"/>
    </w:rPr>
  </w:style>
  <w:style w:type="paragraph" w:customStyle="1" w:styleId="130">
    <w:name w:val="13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">
    <w:name w:val="aa"/>
    <w:basedOn w:val="a"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B23302"/>
  </w:style>
  <w:style w:type="paragraph" w:styleId="af5">
    <w:name w:val="Block Text"/>
    <w:basedOn w:val="a"/>
    <w:uiPriority w:val="99"/>
    <w:semiHidden/>
    <w:unhideWhenUsed/>
    <w:rsid w:val="00B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B2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23302"/>
  </w:style>
  <w:style w:type="table" w:styleId="af8">
    <w:name w:val="Table Grid"/>
    <w:basedOn w:val="a1"/>
    <w:uiPriority w:val="59"/>
    <w:rsid w:val="00EE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EE1C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a">
    <w:name w:val="Основной текст_"/>
    <w:basedOn w:val="a0"/>
    <w:link w:val="41"/>
    <w:locked/>
    <w:rsid w:val="00EE1C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a"/>
    <w:rsid w:val="00EE1C82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Основной текст с отступом 32"/>
    <w:basedOn w:val="a"/>
    <w:rsid w:val="00EE1C8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5">
    <w:name w:val="Заголовок №3_"/>
    <w:basedOn w:val="a0"/>
    <w:link w:val="36"/>
    <w:locked/>
    <w:rsid w:val="00EE1C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EE1C82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EE1C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1"/>
    <w:basedOn w:val="afa"/>
    <w:rsid w:val="00EE1C82"/>
    <w:rPr>
      <w:color w:val="000000"/>
      <w:spacing w:val="0"/>
      <w:w w:val="100"/>
      <w:position w:val="0"/>
      <w:lang w:val="ru-RU"/>
    </w:rPr>
  </w:style>
  <w:style w:type="paragraph" w:customStyle="1" w:styleId="fr3">
    <w:name w:val="fr3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antiqua">
    <w:name w:val="bookantiqua"/>
    <w:basedOn w:val="a0"/>
    <w:rsid w:val="00EE1C82"/>
  </w:style>
  <w:style w:type="character" w:customStyle="1" w:styleId="3bookantiqua">
    <w:name w:val="3bookantiqua"/>
    <w:basedOn w:val="a0"/>
    <w:rsid w:val="00EE1C82"/>
  </w:style>
  <w:style w:type="paragraph" w:customStyle="1" w:styleId="230">
    <w:name w:val="23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ookantiqua">
    <w:name w:val="2bookantiqua"/>
    <w:basedOn w:val="a0"/>
    <w:rsid w:val="00EE1C82"/>
  </w:style>
  <w:style w:type="paragraph" w:customStyle="1" w:styleId="style6">
    <w:name w:val="style6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style73"/>
    <w:basedOn w:val="a0"/>
    <w:rsid w:val="00EE1C82"/>
  </w:style>
  <w:style w:type="paragraph" w:customStyle="1" w:styleId="style45">
    <w:name w:val="style45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style74"/>
    <w:basedOn w:val="a0"/>
    <w:rsid w:val="00EE1C82"/>
  </w:style>
  <w:style w:type="paragraph" w:customStyle="1" w:styleId="style34">
    <w:name w:val="style34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style121"/>
    <w:basedOn w:val="a0"/>
    <w:rsid w:val="00EE1C82"/>
  </w:style>
  <w:style w:type="paragraph" w:customStyle="1" w:styleId="style52">
    <w:name w:val="style52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style122"/>
    <w:basedOn w:val="a0"/>
    <w:rsid w:val="00EE1C82"/>
  </w:style>
  <w:style w:type="paragraph" w:customStyle="1" w:styleId="style47">
    <w:name w:val="style47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style68"/>
    <w:basedOn w:val="a0"/>
    <w:rsid w:val="00EE1C82"/>
  </w:style>
  <w:style w:type="paragraph" w:customStyle="1" w:styleId="style46">
    <w:name w:val="style46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style118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5">
    <w:name w:val="fontstyle175"/>
    <w:basedOn w:val="a0"/>
    <w:rsid w:val="00EE1C82"/>
  </w:style>
  <w:style w:type="paragraph" w:customStyle="1" w:styleId="style119">
    <w:name w:val="style119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style142"/>
    <w:basedOn w:val="a0"/>
    <w:rsid w:val="00EE1C82"/>
  </w:style>
  <w:style w:type="paragraph" w:customStyle="1" w:styleId="style77">
    <w:name w:val="style77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style141"/>
    <w:basedOn w:val="a0"/>
    <w:rsid w:val="00EE1C82"/>
  </w:style>
  <w:style w:type="paragraph" w:customStyle="1" w:styleId="style91">
    <w:name w:val="style91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">
    <w:name w:val="1111"/>
    <w:basedOn w:val="a"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itle"/>
    <w:basedOn w:val="a"/>
    <w:link w:val="afc"/>
    <w:uiPriority w:val="10"/>
    <w:qFormat/>
    <w:rsid w:val="00E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азвание Знак"/>
    <w:basedOn w:val="a0"/>
    <w:link w:val="afb"/>
    <w:uiPriority w:val="10"/>
    <w:rsid w:val="00EE1C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www.roskodeks.ru" TargetMode="External"/><Relationship Id="rId7" Type="http://schemas.openxmlformats.org/officeDocument/2006/relationships/hyperlink" Target="https://topuch.ru/poryadok-otbora-grajdan-na-slujbu-v-federalenuyu-protivopojarn/index.html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yperlink" Target="http://window.edu.ru/wind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puch.ru/chelovecheskaya-deyatelenoste-i-jivotnij-mir-variant-1-fio-i-g/index.html" TargetMode="Externa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hyperlink" Target="https://topuch.ru/1-bolezni-vizivaemie-protistami-i-gelemintami-nazivayutsya/index.html" TargetMode="External"/><Relationship Id="rId15" Type="http://schemas.openxmlformats.org/officeDocument/2006/relationships/image" Target="media/image8.gif"/><Relationship Id="rId23" Type="http://schemas.openxmlformats.org/officeDocument/2006/relationships/hyperlink" Target="http://www.ecoline.ru/books/ed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hyperlink" Target="http://www.gaudeamus.omskcity.com/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31</Pages>
  <Words>7426</Words>
  <Characters>42331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2016-06-16T02:08:00Z</dcterms:created>
  <dcterms:modified xsi:type="dcterms:W3CDTF">2021-03-10T09:38:00Z</dcterms:modified>
</cp:coreProperties>
</file>