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CD" w:rsidRPr="008C61CD" w:rsidRDefault="008C61CD" w:rsidP="008C61CD">
      <w:proofErr w:type="gramStart"/>
      <w:r w:rsidRPr="008C61CD">
        <w:t>АВТ</w:t>
      </w:r>
      <w:proofErr w:type="gramEnd"/>
      <w:r w:rsidRPr="008C61CD">
        <w:t xml:space="preserve"> КФ219.  0</w:t>
      </w:r>
      <w:r w:rsidR="00C15458">
        <w:t>2</w:t>
      </w:r>
      <w:bookmarkStart w:id="0" w:name="_GoBack"/>
      <w:bookmarkEnd w:id="0"/>
      <w:r w:rsidRPr="008C61CD">
        <w:t>.11.21</w:t>
      </w:r>
    </w:p>
    <w:p w:rsidR="008C61CD" w:rsidRPr="008C61CD" w:rsidRDefault="008C61CD" w:rsidP="008C61CD">
      <w:r w:rsidRPr="008C61CD">
        <w:t xml:space="preserve">Все вопросы по </w:t>
      </w:r>
      <w:proofErr w:type="spellStart"/>
      <w:proofErr w:type="gramStart"/>
      <w:r w:rsidRPr="008C61CD">
        <w:t>по</w:t>
      </w:r>
      <w:proofErr w:type="spellEnd"/>
      <w:proofErr w:type="gramEnd"/>
      <w:r w:rsidRPr="008C61CD">
        <w:t xml:space="preserve"> </w:t>
      </w:r>
      <w:proofErr w:type="spellStart"/>
      <w:r w:rsidRPr="008C61CD">
        <w:t>эл.почте</w:t>
      </w:r>
      <w:proofErr w:type="spellEnd"/>
      <w:r w:rsidRPr="008C61CD">
        <w:t xml:space="preserve"> Buh0509@mail.ru тел.89831615111</w:t>
      </w:r>
    </w:p>
    <w:p w:rsidR="008C61CD" w:rsidRPr="008C61CD" w:rsidRDefault="008C61CD" w:rsidP="008C61CD">
      <w:proofErr w:type="spellStart"/>
      <w:r w:rsidRPr="008C61CD">
        <w:t>Viber</w:t>
      </w:r>
      <w:proofErr w:type="spellEnd"/>
      <w:r w:rsidRPr="008C61CD">
        <w:t xml:space="preserve"> /</w:t>
      </w:r>
      <w:proofErr w:type="spellStart"/>
      <w:r w:rsidRPr="008C61CD">
        <w:t>Whats</w:t>
      </w:r>
      <w:proofErr w:type="spellEnd"/>
    </w:p>
    <w:p w:rsidR="008C61CD" w:rsidRPr="008C61CD" w:rsidRDefault="008C61CD" w:rsidP="008C61CD">
      <w:r w:rsidRPr="008C61CD">
        <w:t>Подготовиться к тестированию</w:t>
      </w:r>
      <w:proofErr w:type="gramStart"/>
      <w:r w:rsidRPr="008C61CD">
        <w:t xml:space="preserve"> .</w:t>
      </w:r>
      <w:proofErr w:type="gramEnd"/>
    </w:p>
    <w:p w:rsidR="008C61CD" w:rsidRPr="008C61CD" w:rsidRDefault="008C61CD" w:rsidP="008C61CD">
      <w:r w:rsidRPr="008C61CD">
        <w:t>ОДНОФАЗНЫЕ ТРАНСФОРМАТОРЫ</w:t>
      </w:r>
    </w:p>
    <w:p w:rsidR="008C61CD" w:rsidRPr="008C61CD" w:rsidRDefault="008C61CD" w:rsidP="008C61CD"/>
    <w:p w:rsidR="008C61CD" w:rsidRPr="008C61CD" w:rsidRDefault="008C61CD" w:rsidP="008C61CD">
      <w:r w:rsidRPr="008C61CD">
        <w:t xml:space="preserve">Однофазный трансформатор имеет замкнутый </w:t>
      </w:r>
      <w:proofErr w:type="spellStart"/>
      <w:r w:rsidRPr="008C61CD">
        <w:t>ферромагнитный</w:t>
      </w:r>
      <w:proofErr w:type="spellEnd"/>
      <w:r w:rsidRPr="008C61CD">
        <w:t xml:space="preserve"> сердечник, на который намотаны первичная и вторичная обмотки с числом витков W</w:t>
      </w:r>
      <w:r w:rsidRPr="008C61CD">
        <w:rPr>
          <w:vertAlign w:val="subscript"/>
        </w:rPr>
        <w:t>1</w:t>
      </w:r>
      <w:r w:rsidRPr="008C61CD">
        <w:t> и W</w:t>
      </w:r>
      <w:r w:rsidRPr="008C61CD">
        <w:rPr>
          <w:vertAlign w:val="subscript"/>
        </w:rPr>
        <w:t>2</w:t>
      </w:r>
      <w:r w:rsidRPr="008C61CD">
        <w:t>.</w:t>
      </w:r>
    </w:p>
    <w:p w:rsidR="008C61CD" w:rsidRPr="008C61CD" w:rsidRDefault="008C61CD" w:rsidP="008C61CD">
      <w:r w:rsidRPr="008C61CD">
        <w:t xml:space="preserve">Для уменьшения вихревых токов </w:t>
      </w:r>
      <w:proofErr w:type="spellStart"/>
      <w:r w:rsidRPr="008C61CD">
        <w:t>ферромагнитный</w:t>
      </w:r>
      <w:proofErr w:type="spellEnd"/>
      <w:r w:rsidRPr="008C61CD">
        <w:t xml:space="preserve"> сердечник набирается из отдельных пластин электротехнической трансформаторной стали толщиной 0,35 или 0,5 мм.</w:t>
      </w:r>
    </w:p>
    <w:p w:rsidR="008C61CD" w:rsidRPr="008C61CD" w:rsidRDefault="008C61CD" w:rsidP="008C61CD">
      <w:pPr>
        <w:rPr>
          <w:ins w:id="1" w:author="Unknown"/>
        </w:rPr>
      </w:pPr>
      <w:ins w:id="2" w:author="Unknown">
        <w:r w:rsidRPr="008C61CD">
          <w:br/>
        </w:r>
      </w:ins>
    </w:p>
    <w:p w:rsidR="008C61CD" w:rsidRPr="008C61CD" w:rsidRDefault="008C61CD" w:rsidP="008C61CD">
      <w:pPr>
        <w:rPr>
          <w:ins w:id="3" w:author="Unknown"/>
        </w:rPr>
      </w:pPr>
      <w:ins w:id="4" w:author="Unknown">
        <w:r w:rsidRPr="008C61CD">
          <w:t>На схеме трансформатора приняты условно положительные направления всех величин, характеризующих электромагнитные процессы в трансформаторе, исходя из предпосылки, что первичная обмотка трансформатора является приемником электрической энергии, а вторичная обмотка является источником.</w:t>
        </w:r>
      </w:ins>
    </w:p>
    <w:p w:rsidR="008C61CD" w:rsidRPr="008C61CD" w:rsidRDefault="008C61CD" w:rsidP="008C61CD">
      <w:pPr>
        <w:rPr>
          <w:ins w:id="5" w:author="Unknown"/>
        </w:rPr>
      </w:pPr>
      <w:r w:rsidRPr="008C61CD">
        <w:rPr>
          <w:noProof/>
          <w:lang w:eastAsia="ru-RU"/>
        </w:rPr>
        <w:drawing>
          <wp:inline distT="0" distB="0" distL="0" distR="0">
            <wp:extent cx="3895725" cy="1819275"/>
            <wp:effectExtent l="0" t="0" r="9525" b="9525"/>
            <wp:docPr id="19" name="Рисунок 19" descr="ферромагнитный серде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рромагнитный сердечн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CD" w:rsidRPr="008C61CD" w:rsidRDefault="008C61CD" w:rsidP="008C61CD">
      <w:pPr>
        <w:rPr>
          <w:ins w:id="6" w:author="Unknown"/>
          <w:rStyle w:val="a3"/>
        </w:rPr>
      </w:pPr>
      <w:ins w:id="7" w:author="Unknown">
        <w:r w:rsidRPr="008C61CD">
          <w:fldChar w:fldCharType="begin"/>
        </w:r>
        <w:r w:rsidRPr="008C61CD">
          <w:instrText xml:space="preserve"> HYPERLINK "https://dprm.ru/elektrotehnika/reshenie-zadach" </w:instrText>
        </w:r>
        <w:r w:rsidRPr="008C61CD">
          <w:fldChar w:fldCharType="separate"/>
        </w:r>
      </w:ins>
    </w:p>
    <w:p w:rsidR="008C61CD" w:rsidRPr="008C61CD" w:rsidRDefault="008C61CD" w:rsidP="008C61CD">
      <w:pPr>
        <w:rPr>
          <w:ins w:id="8" w:author="Unknown"/>
          <w:rStyle w:val="a3"/>
        </w:rPr>
      </w:pPr>
      <w:ins w:id="9" w:author="Unknown">
        <w:r w:rsidRPr="008C61CD">
          <w:rPr>
            <w:rStyle w:val="a3"/>
          </w:rPr>
          <w:t>Получить решение по ТОЭ</w:t>
        </w:r>
      </w:ins>
    </w:p>
    <w:p w:rsidR="008C61CD" w:rsidRPr="008C61CD" w:rsidRDefault="008C61CD" w:rsidP="008C61CD">
      <w:pPr>
        <w:rPr>
          <w:ins w:id="10" w:author="Unknown"/>
        </w:rPr>
      </w:pPr>
      <w:ins w:id="11" w:author="Unknown">
        <w:r w:rsidRPr="008C61CD">
          <w:fldChar w:fldCharType="end"/>
        </w:r>
      </w:ins>
    </w:p>
    <w:p w:rsidR="008C61CD" w:rsidRPr="008C61CD" w:rsidRDefault="008C61CD" w:rsidP="008C61CD">
      <w:pPr>
        <w:rPr>
          <w:ins w:id="12" w:author="Unknown"/>
        </w:rPr>
      </w:pPr>
      <w:ins w:id="13" w:author="Unknown">
        <w:r w:rsidRPr="008C61CD">
          <w:t>Работа трансформатора основана на законе электромагнитной индукции. При подключении первичной обмотки к источнику переменного тока в витках этой обмотки протекает переменный ток I</w:t>
        </w:r>
        <w:r w:rsidRPr="008C61CD">
          <w:rPr>
            <w:vertAlign w:val="subscript"/>
          </w:rPr>
          <w:t>1</w:t>
        </w:r>
        <w:r w:rsidRPr="008C61CD">
          <w:t>, который создает в сердечнике (</w:t>
        </w:r>
        <w:proofErr w:type="spellStart"/>
        <w:r w:rsidRPr="008C61CD">
          <w:t>магнитопроводе</w:t>
        </w:r>
        <w:proofErr w:type="spellEnd"/>
        <w:r w:rsidRPr="008C61CD">
          <w:t>) переменный магнитный поток. Замыкаясь в сердечнике, этот поток сцепляется с первичной и вторичной обмотками и индуцирует в них ЭДС, пропорциональные числу витков W:</w:t>
        </w:r>
      </w:ins>
    </w:p>
    <w:p w:rsidR="008C61CD" w:rsidRPr="008C61CD" w:rsidRDefault="008C61CD" w:rsidP="008C61CD">
      <w:pPr>
        <w:rPr>
          <w:ins w:id="14" w:author="Unknown"/>
        </w:rPr>
      </w:pPr>
      <w:ins w:id="15" w:author="Unknown">
        <w:r w:rsidRPr="008C61CD">
          <w:t>РЕКЛАМА</w:t>
        </w:r>
      </w:ins>
    </w:p>
    <w:p w:rsidR="008C61CD" w:rsidRPr="008C61CD" w:rsidRDefault="008C61CD" w:rsidP="008C61CD">
      <w:pPr>
        <w:rPr>
          <w:ins w:id="16" w:author="Unknown"/>
        </w:rPr>
      </w:pPr>
      <w:ins w:id="17" w:author="Unknown">
        <w:r w:rsidRPr="008C61CD">
          <w:t>В первичной обмотке ЭДС самоиндукции</w:t>
        </w:r>
      </w:ins>
    </w:p>
    <w:p w:rsidR="008C61CD" w:rsidRPr="008C61CD" w:rsidRDefault="008C61CD" w:rsidP="008C61CD">
      <w:pPr>
        <w:rPr>
          <w:ins w:id="18" w:author="Unknown"/>
        </w:rPr>
      </w:pPr>
      <w:r w:rsidRPr="008C61CD">
        <w:rPr>
          <w:noProof/>
          <w:lang w:eastAsia="ru-RU"/>
        </w:rPr>
        <w:lastRenderedPageBreak/>
        <w:drawing>
          <wp:inline distT="0" distB="0" distL="0" distR="0">
            <wp:extent cx="933450" cy="428625"/>
            <wp:effectExtent l="0" t="0" r="0" b="9525"/>
            <wp:docPr id="18" name="Рисунок 18" descr="https://dprm.ru/wp-content/uploads/d-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prm.ru/wp-content/uploads/d-16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CD" w:rsidRPr="008C61CD" w:rsidRDefault="008C61CD" w:rsidP="008C61CD">
      <w:pPr>
        <w:rPr>
          <w:ins w:id="19" w:author="Unknown"/>
        </w:rPr>
      </w:pPr>
      <w:ins w:id="20" w:author="Unknown">
        <w:r w:rsidRPr="008C61CD">
          <w:t>во вторичной обмотке ЭДС взаимоиндукции</w:t>
        </w:r>
      </w:ins>
    </w:p>
    <w:p w:rsidR="008C61CD" w:rsidRPr="008C61CD" w:rsidRDefault="008C61CD" w:rsidP="008C61CD">
      <w:pPr>
        <w:rPr>
          <w:ins w:id="21" w:author="Unknown"/>
        </w:rPr>
      </w:pPr>
      <w:r w:rsidRPr="008C61CD">
        <w:rPr>
          <w:noProof/>
          <w:lang w:eastAsia="ru-RU"/>
        </w:rPr>
        <w:drawing>
          <wp:inline distT="0" distB="0" distL="0" distR="0">
            <wp:extent cx="952500" cy="419100"/>
            <wp:effectExtent l="0" t="0" r="0" b="0"/>
            <wp:docPr id="17" name="Рисунок 17" descr="https://dprm.ru/wp-content/uploads/d-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prm.ru/wp-content/uploads/d-16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CD" w:rsidRPr="008C61CD" w:rsidRDefault="008C61CD" w:rsidP="008C61CD">
      <w:pPr>
        <w:rPr>
          <w:ins w:id="22" w:author="Unknown"/>
        </w:rPr>
      </w:pPr>
      <w:ins w:id="23" w:author="Unknown">
        <w:r w:rsidRPr="008C61CD">
          <w:t xml:space="preserve">При подключении нагрузки </w:t>
        </w:r>
        <w:proofErr w:type="spellStart"/>
        <w:proofErr w:type="gramStart"/>
        <w:r w:rsidRPr="008C61CD">
          <w:t>Z</w:t>
        </w:r>
        <w:proofErr w:type="gramEnd"/>
        <w:r w:rsidRPr="008C61CD">
          <w:rPr>
            <w:vertAlign w:val="subscript"/>
          </w:rPr>
          <w:t>н</w:t>
        </w:r>
        <w:proofErr w:type="spellEnd"/>
        <w:r w:rsidRPr="008C61CD">
          <w:t> к выводам вторичной обмотки трансформатора под действием ЭДС в обмотке потечет ток I</w:t>
        </w:r>
        <w:r w:rsidRPr="008C61CD">
          <w:rPr>
            <w:vertAlign w:val="subscript"/>
          </w:rPr>
          <w:t>2</w:t>
        </w:r>
        <w:r w:rsidRPr="008C61CD">
          <w:t>, а на выводах установится напряжение U</w:t>
        </w:r>
        <w:r w:rsidRPr="008C61CD">
          <w:rPr>
            <w:vertAlign w:val="subscript"/>
          </w:rPr>
          <w:t>2</w:t>
        </w:r>
        <w:r w:rsidRPr="008C61CD">
          <w:t>.</w:t>
        </w:r>
      </w:ins>
    </w:p>
    <w:p w:rsidR="008C61CD" w:rsidRPr="008C61CD" w:rsidRDefault="008C61CD" w:rsidP="008C61CD">
      <w:pPr>
        <w:rPr>
          <w:ins w:id="24" w:author="Unknown"/>
        </w:rPr>
      </w:pPr>
      <w:ins w:id="25" w:author="Unknown">
        <w:r w:rsidRPr="008C61CD">
          <w:t>Обмотку трансформатора, подключенную к сети с более высоким напряжением, называют обмоткой высшего напряжения (ВН). Обмотку, подключенную к сети меньшего напряжения, называют обмоткой низшего напряжения (НН).</w:t>
        </w:r>
      </w:ins>
    </w:p>
    <w:p w:rsidR="008C61CD" w:rsidRPr="008C61CD" w:rsidRDefault="008C61CD" w:rsidP="008C61CD">
      <w:pPr>
        <w:rPr>
          <w:ins w:id="26" w:author="Unknown"/>
        </w:rPr>
      </w:pPr>
      <w:ins w:id="27" w:author="Unknown">
        <w:r w:rsidRPr="008C61CD">
          <w:t>Коэффициентом трансформации</w:t>
        </w:r>
        <w:proofErr w:type="gramStart"/>
        <w:r w:rsidRPr="008C61CD">
          <w:t xml:space="preserve"> К</w:t>
        </w:r>
        <w:proofErr w:type="gramEnd"/>
        <w:r w:rsidRPr="008C61CD">
          <w:t xml:space="preserve"> трансформатора называют отношение ЭДС обмотки ВН (числа витков </w:t>
        </w:r>
        <w:proofErr w:type="spellStart"/>
        <w:r w:rsidRPr="008C61CD">
          <w:t>W</w:t>
        </w:r>
        <w:r w:rsidRPr="008C61CD">
          <w:rPr>
            <w:vertAlign w:val="subscript"/>
          </w:rPr>
          <w:t>вн</w:t>
        </w:r>
        <w:proofErr w:type="spellEnd"/>
        <w:r w:rsidRPr="008C61CD">
          <w:t xml:space="preserve">) к ЭДС обмотки НН (числа витков </w:t>
        </w:r>
        <w:proofErr w:type="spellStart"/>
        <w:r w:rsidRPr="008C61CD">
          <w:t>W</w:t>
        </w:r>
        <w:r w:rsidRPr="008C61CD">
          <w:rPr>
            <w:vertAlign w:val="subscript"/>
          </w:rPr>
          <w:t>нн</w:t>
        </w:r>
        <w:proofErr w:type="spellEnd"/>
        <w:r w:rsidRPr="008C61CD">
          <w:t>):</w:t>
        </w:r>
      </w:ins>
    </w:p>
    <w:p w:rsidR="008C61CD" w:rsidRPr="008C61CD" w:rsidRDefault="008C61CD" w:rsidP="008C61CD">
      <w:pPr>
        <w:rPr>
          <w:ins w:id="28" w:author="Unknown"/>
        </w:rPr>
      </w:pPr>
      <w:r w:rsidRPr="008C61CD">
        <w:rPr>
          <w:noProof/>
          <w:lang w:eastAsia="ru-RU"/>
        </w:rPr>
        <w:drawing>
          <wp:inline distT="0" distB="0" distL="0" distR="0">
            <wp:extent cx="1466850" cy="390525"/>
            <wp:effectExtent l="0" t="0" r="0" b="9525"/>
            <wp:docPr id="16" name="Рисунок 16" descr="Коэффициент транс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эффициент трансформ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CD" w:rsidRPr="008C61CD" w:rsidRDefault="008C61CD" w:rsidP="008C61CD">
      <w:pPr>
        <w:rPr>
          <w:ins w:id="29" w:author="Unknown"/>
        </w:rPr>
      </w:pPr>
      <w:ins w:id="30" w:author="Unknown">
        <w:r w:rsidRPr="008C61CD">
          <w:t xml:space="preserve">Трансформаторы обладают свойством обратимости, то есть один и тот же трансформатор можно использовать в качестве </w:t>
        </w:r>
        <w:proofErr w:type="gramStart"/>
        <w:r w:rsidRPr="008C61CD">
          <w:t>повышающего</w:t>
        </w:r>
        <w:proofErr w:type="gramEnd"/>
        <w:r w:rsidRPr="008C61CD">
          <w:t xml:space="preserve"> и понижающего.</w:t>
        </w:r>
      </w:ins>
    </w:p>
    <w:p w:rsidR="008C61CD" w:rsidRPr="008C61CD" w:rsidRDefault="008C61CD" w:rsidP="008C61CD">
      <w:pPr>
        <w:rPr>
          <w:ins w:id="31" w:author="Unknown"/>
        </w:rPr>
      </w:pPr>
      <w:ins w:id="32" w:author="Unknown">
        <w:r w:rsidRPr="008C61CD">
          <w:t>Трансформатор – это аппарат переменного тока и на постоянном токе не работает, так как протекающий по первичной обмотке постоянный ток будет создавать постоянный магнитный поток. В соответствии с законом электромагнитной индукции поток должен изменяться как по величине, так и по направлению.</w:t>
        </w:r>
      </w:ins>
    </w:p>
    <w:p w:rsidR="008C61CD" w:rsidRPr="008C61CD" w:rsidRDefault="008C61CD" w:rsidP="008C61CD">
      <w:pPr>
        <w:rPr>
          <w:ins w:id="33" w:author="Unknown"/>
        </w:rPr>
      </w:pPr>
      <w:ins w:id="34" w:author="Unknown">
        <w:r w:rsidRPr="008C61CD">
          <w:t>В режиме нагрузки трансформатора первичный и вторичный токи I</w:t>
        </w:r>
        <w:r w:rsidRPr="008C61CD">
          <w:rPr>
            <w:vertAlign w:val="subscript"/>
          </w:rPr>
          <w:t>1</w:t>
        </w:r>
        <w:r w:rsidRPr="008C61CD">
          <w:t>, I</w:t>
        </w:r>
        <w:r w:rsidRPr="008C61CD">
          <w:rPr>
            <w:vertAlign w:val="subscript"/>
          </w:rPr>
          <w:t>2</w:t>
        </w:r>
        <w:r w:rsidRPr="008C61CD">
          <w:t xml:space="preserve"> кроме основного магнитного потока </w:t>
        </w:r>
        <w:proofErr w:type="spellStart"/>
        <w:r w:rsidRPr="008C61CD">
          <w:t>Ф</w:t>
        </w:r>
        <w:r w:rsidRPr="008C61CD">
          <w:rPr>
            <w:vertAlign w:val="subscript"/>
          </w:rPr>
          <w:t>о</w:t>
        </w:r>
        <w:proofErr w:type="spellEnd"/>
        <w:r w:rsidRPr="008C61CD">
          <w:t>, создают магнитные потоки рассеяния Фσ</w:t>
        </w:r>
        <w:r w:rsidRPr="008C61CD">
          <w:rPr>
            <w:vertAlign w:val="subscript"/>
          </w:rPr>
          <w:t>1</w:t>
        </w:r>
        <w:r w:rsidRPr="008C61CD">
          <w:t> и Фσ</w:t>
        </w:r>
        <w:r w:rsidRPr="008C61CD">
          <w:rPr>
            <w:vertAlign w:val="subscript"/>
          </w:rPr>
          <w:t>2</w:t>
        </w:r>
        <w:r w:rsidRPr="008C61CD">
          <w:t>, влиянием которых обусловлено существование индуктивных сопротивлений первичной и вторичной обмоток трансформатора Х</w:t>
        </w:r>
        <w:proofErr w:type="gramStart"/>
        <w:r w:rsidRPr="008C61CD">
          <w:rPr>
            <w:vertAlign w:val="subscript"/>
          </w:rPr>
          <w:t>1</w:t>
        </w:r>
        <w:proofErr w:type="gramEnd"/>
        <w:r w:rsidRPr="008C61CD">
          <w:t> и Х</w:t>
        </w:r>
        <w:r w:rsidRPr="008C61CD">
          <w:rPr>
            <w:vertAlign w:val="subscript"/>
          </w:rPr>
          <w:t>2</w:t>
        </w:r>
        <w:r w:rsidRPr="008C61CD">
          <w:t>.</w:t>
        </w:r>
      </w:ins>
    </w:p>
    <w:p w:rsidR="008C61CD" w:rsidRPr="008C61CD" w:rsidRDefault="008C61CD" w:rsidP="008C61CD">
      <w:pPr>
        <w:rPr>
          <w:ins w:id="35" w:author="Unknown"/>
        </w:rPr>
      </w:pPr>
      <w:ins w:id="36" w:author="Unknown">
        <w:r w:rsidRPr="008C61CD">
          <w:t>Активное и полное сопротивления первичной обмотки трансформатора обозначаются R</w:t>
        </w:r>
        <w:r w:rsidRPr="008C61CD">
          <w:rPr>
            <w:vertAlign w:val="subscript"/>
          </w:rPr>
          <w:t>1</w:t>
        </w:r>
        <w:r w:rsidRPr="008C61CD">
          <w:t> и Z</w:t>
        </w:r>
        <w:r w:rsidRPr="008C61CD">
          <w:rPr>
            <w:vertAlign w:val="subscript"/>
          </w:rPr>
          <w:t>1</w:t>
        </w:r>
        <w:r w:rsidRPr="008C61CD">
          <w:t>, а вторичной -R</w:t>
        </w:r>
        <w:r w:rsidRPr="008C61CD">
          <w:rPr>
            <w:vertAlign w:val="subscript"/>
          </w:rPr>
          <w:t>2</w:t>
        </w:r>
        <w:r w:rsidRPr="008C61CD">
          <w:t> и Z</w:t>
        </w:r>
        <w:r w:rsidRPr="008C61CD">
          <w:rPr>
            <w:vertAlign w:val="subscript"/>
          </w:rPr>
          <w:t>2</w:t>
        </w:r>
        <w:r w:rsidRPr="008C61CD">
          <w:t>.</w:t>
        </w:r>
      </w:ins>
    </w:p>
    <w:p w:rsidR="008C61CD" w:rsidRPr="008C61CD" w:rsidRDefault="008C61CD" w:rsidP="008C61CD">
      <w:pPr>
        <w:rPr>
          <w:ins w:id="37" w:author="Unknown"/>
        </w:rPr>
      </w:pPr>
      <w:ins w:id="38" w:author="Unknown">
        <w:r w:rsidRPr="008C61CD">
          <w:t>Работа трансформатора в общем случае описывается системой уравнений:</w:t>
        </w:r>
      </w:ins>
    </w:p>
    <w:p w:rsidR="008C61CD" w:rsidRPr="008C61CD" w:rsidRDefault="008C61CD" w:rsidP="008C61CD">
      <w:pPr>
        <w:rPr>
          <w:ins w:id="39" w:author="Unknown"/>
        </w:rPr>
      </w:pPr>
      <w:r w:rsidRPr="008C61CD">
        <w:rPr>
          <w:noProof/>
          <w:lang w:eastAsia="ru-RU"/>
        </w:rPr>
        <w:drawing>
          <wp:inline distT="0" distB="0" distL="0" distR="0">
            <wp:extent cx="2428875" cy="1095375"/>
            <wp:effectExtent l="0" t="0" r="9525" b="9525"/>
            <wp:docPr id="15" name="Рисунок 15" descr="Работа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бота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CD" w:rsidRPr="008C61CD" w:rsidRDefault="008C61CD" w:rsidP="008C61CD">
      <w:pPr>
        <w:rPr>
          <w:ins w:id="40" w:author="Unknown"/>
        </w:rPr>
      </w:pPr>
      <w:ins w:id="41" w:author="Unknown">
        <w:r w:rsidRPr="008C61CD">
          <w:t>где I</w:t>
        </w:r>
        <w:r w:rsidRPr="008C61CD">
          <w:rPr>
            <w:vertAlign w:val="subscript"/>
          </w:rPr>
          <w:t>0</w:t>
        </w:r>
        <w:r w:rsidRPr="008C61CD">
          <w:t> – ток холостого хода.</w:t>
        </w:r>
      </w:ins>
    </w:p>
    <w:p w:rsidR="008C61CD" w:rsidRPr="008C61CD" w:rsidRDefault="008C61CD" w:rsidP="008C61CD">
      <w:pPr>
        <w:rPr>
          <w:ins w:id="42" w:author="Unknown"/>
        </w:rPr>
      </w:pPr>
      <w:ins w:id="43" w:author="Unknown">
        <w:r w:rsidRPr="008C61CD">
          <w:t>Уравнение (1) и (2) представляют собой уравнения равновесия ЭДС первичной и вторичной обмоток, уравнение (3) представляет собой уравнение равновесия намагничивающих сил (I</w:t>
        </w:r>
        <w:r w:rsidRPr="008C61CD">
          <w:rPr>
            <w:rFonts w:ascii="Cambria Math" w:hAnsi="Cambria Math" w:cs="Cambria Math"/>
          </w:rPr>
          <w:t>⋅</w:t>
        </w:r>
        <w:r w:rsidRPr="008C61CD">
          <w:t xml:space="preserve">W) </w:t>
        </w:r>
        <w:r w:rsidRPr="008C61CD">
          <w:lastRenderedPageBreak/>
          <w:t>трансформатора. Намагничивающая (магнитодвижущая) сила это произведение тока на число витков обмотки.</w:t>
        </w:r>
      </w:ins>
    </w:p>
    <w:p w:rsidR="008C61CD" w:rsidRPr="008C61CD" w:rsidRDefault="008C61CD" w:rsidP="008C61CD">
      <w:pPr>
        <w:rPr>
          <w:ins w:id="44" w:author="Unknown"/>
        </w:rPr>
      </w:pPr>
      <w:ins w:id="45" w:author="Unknown">
        <w:r w:rsidRPr="008C61CD">
          <w:t>Выполнив преобразования в уравнении (3) получим:</w:t>
        </w:r>
      </w:ins>
    </w:p>
    <w:p w:rsidR="008C61CD" w:rsidRPr="008C61CD" w:rsidRDefault="008C61CD" w:rsidP="008C61CD">
      <w:pPr>
        <w:rPr>
          <w:ins w:id="46" w:author="Unknown"/>
        </w:rPr>
      </w:pPr>
      <w:r w:rsidRPr="008C61CD">
        <w:rPr>
          <w:noProof/>
          <w:lang w:eastAsia="ru-RU"/>
        </w:rPr>
        <w:drawing>
          <wp:inline distT="0" distB="0" distL="0" distR="0">
            <wp:extent cx="2238375" cy="1228725"/>
            <wp:effectExtent l="0" t="0" r="9525" b="9525"/>
            <wp:docPr id="14" name="Рисунок 14" descr="https://dprm.ru/wp-content/uploads/d-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prm.ru/wp-content/uploads/d-16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CD" w:rsidRPr="008C61CD" w:rsidRDefault="008C61CD" w:rsidP="008C61CD">
      <w:pPr>
        <w:rPr>
          <w:ins w:id="47" w:author="Unknown"/>
        </w:rPr>
      </w:pPr>
      <w:ins w:id="48" w:author="Unknown">
        <w:r w:rsidRPr="008C61CD">
          <w:t>Из уравнения (4) следует, что ток I</w:t>
        </w:r>
        <w:r w:rsidRPr="008C61CD">
          <w:rPr>
            <w:vertAlign w:val="subscript"/>
          </w:rPr>
          <w:t>1</w:t>
        </w:r>
        <w:r w:rsidRPr="008C61CD">
          <w:t> первичной обмотки трансформатора можно рассматривать состоящим из двух составляющих: одна составляющая I</w:t>
        </w:r>
        <w:r w:rsidRPr="008C61CD">
          <w:rPr>
            <w:vertAlign w:val="subscript"/>
          </w:rPr>
          <w:t>0</w:t>
        </w:r>
        <w:r w:rsidRPr="008C61CD">
          <w:t> определяет, основной магнитный поток Ф</w:t>
        </w:r>
        <w:proofErr w:type="gramStart"/>
        <w:r w:rsidRPr="008C61CD">
          <w:rPr>
            <w:vertAlign w:val="subscript"/>
          </w:rPr>
          <w:t>0</w:t>
        </w:r>
        <w:proofErr w:type="gramEnd"/>
        <w:r w:rsidRPr="008C61CD">
          <w:t>, а вторая составляющая</w:t>
        </w:r>
      </w:ins>
    </w:p>
    <w:p w:rsidR="008C61CD" w:rsidRPr="008C61CD" w:rsidRDefault="008C61CD" w:rsidP="008C61CD">
      <w:pPr>
        <w:rPr>
          <w:ins w:id="49" w:author="Unknown"/>
        </w:rPr>
      </w:pPr>
      <w:r w:rsidRPr="008C61CD">
        <w:rPr>
          <w:noProof/>
          <w:lang w:eastAsia="ru-RU"/>
        </w:rPr>
        <w:drawing>
          <wp:inline distT="0" distB="0" distL="0" distR="0">
            <wp:extent cx="885825" cy="504825"/>
            <wp:effectExtent l="0" t="0" r="9525" b="9525"/>
            <wp:docPr id="13" name="Рисунок 13" descr="https://dprm.ru/wp-content/uploads/d-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prm.ru/wp-content/uploads/d-17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CD" w:rsidRPr="008C61CD" w:rsidRDefault="008C61CD" w:rsidP="008C61CD">
      <w:pPr>
        <w:rPr>
          <w:ins w:id="50" w:author="Unknown"/>
        </w:rPr>
      </w:pPr>
      <w:ins w:id="51" w:author="Unknown">
        <w:r w:rsidRPr="008C61CD">
          <w:t>компенсирует размагничивающее действие тока I</w:t>
        </w:r>
        <w:r w:rsidRPr="008C61CD">
          <w:rPr>
            <w:vertAlign w:val="subscript"/>
          </w:rPr>
          <w:t>2</w:t>
        </w:r>
        <w:r w:rsidRPr="008C61CD">
          <w:t> вторичной обмотки. Из сказанного следует, что магнитный поток в трансформаторе не зависит от тока нагрузки и пропорционален приложенному напряжению.</w:t>
        </w:r>
      </w:ins>
    </w:p>
    <w:p w:rsidR="008C61CD" w:rsidRPr="008C61CD" w:rsidRDefault="008C61CD" w:rsidP="008C61CD">
      <w:pPr>
        <w:rPr>
          <w:ins w:id="52" w:author="Unknown"/>
        </w:rPr>
      </w:pPr>
      <w:ins w:id="53" w:author="Unknown">
        <w:r w:rsidRPr="008C61CD">
          <w:t>Если пренебречь током холостого хода I</w:t>
        </w:r>
        <w:r w:rsidRPr="008C61CD">
          <w:rPr>
            <w:vertAlign w:val="subscript"/>
          </w:rPr>
          <w:t>0</w:t>
        </w:r>
        <w:r w:rsidRPr="008C61CD">
          <w:t> (составляет несколько процентов I</w:t>
        </w:r>
        <w:r w:rsidRPr="008C61CD">
          <w:rPr>
            <w:vertAlign w:val="subscript"/>
          </w:rPr>
          <w:t>1</w:t>
        </w:r>
        <w:r w:rsidRPr="008C61CD">
          <w:t>) трансформатора, протекающего по первичной обмотке (при разомкнутой вторичной обмотке), то можно считать токи, в обмотках трансформатора обратно пропорциональными числам витков.</w:t>
        </w:r>
      </w:ins>
    </w:p>
    <w:p w:rsidR="008C61CD" w:rsidRPr="008C61CD" w:rsidRDefault="008C61CD" w:rsidP="008C61CD">
      <w:pPr>
        <w:rPr>
          <w:ins w:id="54" w:author="Unknown"/>
        </w:rPr>
      </w:pPr>
      <w:ins w:id="55" w:author="Unknown">
        <w:r w:rsidRPr="008C61CD">
          <w:t>Возможны следующие режимы работы трансформатора:</w:t>
        </w:r>
      </w:ins>
    </w:p>
    <w:p w:rsidR="008C61CD" w:rsidRPr="008C61CD" w:rsidRDefault="008C61CD" w:rsidP="008C61CD">
      <w:pPr>
        <w:numPr>
          <w:ilvl w:val="0"/>
          <w:numId w:val="2"/>
        </w:numPr>
        <w:rPr>
          <w:ins w:id="56" w:author="Unknown"/>
        </w:rPr>
      </w:pPr>
      <w:ins w:id="57" w:author="Unknown">
        <w:r w:rsidRPr="008C61CD">
          <w:t>режим холостого хода;</w:t>
        </w:r>
      </w:ins>
    </w:p>
    <w:p w:rsidR="008C61CD" w:rsidRPr="008C61CD" w:rsidRDefault="008C61CD" w:rsidP="008C61CD">
      <w:pPr>
        <w:numPr>
          <w:ilvl w:val="0"/>
          <w:numId w:val="2"/>
        </w:numPr>
        <w:rPr>
          <w:ins w:id="58" w:author="Unknown"/>
        </w:rPr>
      </w:pPr>
      <w:ins w:id="59" w:author="Unknown">
        <w:r w:rsidRPr="008C61CD">
          <w:t>режим короткого замыкания (аварийный режим и опыт короткого замыкания);</w:t>
        </w:r>
      </w:ins>
    </w:p>
    <w:p w:rsidR="008C61CD" w:rsidRPr="008C61CD" w:rsidRDefault="008C61CD" w:rsidP="008C61CD">
      <w:pPr>
        <w:numPr>
          <w:ilvl w:val="0"/>
          <w:numId w:val="2"/>
        </w:numPr>
        <w:rPr>
          <w:ins w:id="60" w:author="Unknown"/>
        </w:rPr>
      </w:pPr>
      <w:ins w:id="61" w:author="Unknown">
        <w:r w:rsidRPr="008C61CD">
          <w:t>режим нагрузки.</w:t>
        </w:r>
      </w:ins>
    </w:p>
    <w:p w:rsidR="008C61CD" w:rsidRPr="008C61CD" w:rsidRDefault="008C61CD" w:rsidP="008C61CD">
      <w:pPr>
        <w:rPr>
          <w:ins w:id="62" w:author="Unknown"/>
        </w:rPr>
      </w:pPr>
      <w:ins w:id="63" w:author="Unknown">
        <w:r w:rsidRPr="008C61CD">
          <w:t>В режиме холостого хода трансформатор работает при разомкнутой вторичной обмотке.</w:t>
        </w:r>
      </w:ins>
    </w:p>
    <w:p w:rsidR="008C61CD" w:rsidRPr="008C61CD" w:rsidRDefault="008C61CD" w:rsidP="008C61CD">
      <w:pPr>
        <w:rPr>
          <w:ins w:id="64" w:author="Unknown"/>
        </w:rPr>
      </w:pPr>
      <w:ins w:id="65" w:author="Unknown">
        <w:r w:rsidRPr="008C61CD">
          <w:t>При этом существуют следующие соотношения:</w:t>
        </w:r>
      </w:ins>
    </w:p>
    <w:p w:rsidR="008C61CD" w:rsidRPr="008C61CD" w:rsidRDefault="008C61CD" w:rsidP="008C61CD">
      <w:pPr>
        <w:rPr>
          <w:ins w:id="66" w:author="Unknown"/>
        </w:rPr>
      </w:pPr>
      <w:ins w:id="67" w:author="Unknown">
        <w:r w:rsidRPr="008C61CD">
          <w:t>I</w:t>
        </w:r>
        <w:r w:rsidRPr="008C61CD">
          <w:rPr>
            <w:vertAlign w:val="subscript"/>
          </w:rPr>
          <w:t>2</w:t>
        </w:r>
        <w:r w:rsidRPr="008C61CD">
          <w:t> = 0; I</w:t>
        </w:r>
        <w:r w:rsidRPr="008C61CD">
          <w:rPr>
            <w:vertAlign w:val="subscript"/>
          </w:rPr>
          <w:t>1</w:t>
        </w:r>
        <w:r w:rsidRPr="008C61CD">
          <w:t> = I</w:t>
        </w:r>
        <w:r w:rsidRPr="008C61CD">
          <w:rPr>
            <w:vertAlign w:val="subscript"/>
          </w:rPr>
          <w:t>0</w:t>
        </w:r>
        <w:r w:rsidRPr="008C61CD">
          <w:t> (ток холостого хода); U</w:t>
        </w:r>
        <w:r w:rsidRPr="008C61CD">
          <w:rPr>
            <w:vertAlign w:val="subscript"/>
          </w:rPr>
          <w:t>2</w:t>
        </w:r>
        <w:r w:rsidRPr="008C61CD">
          <w:t> = Е</w:t>
        </w:r>
        <w:proofErr w:type="gramStart"/>
        <w:r w:rsidRPr="008C61CD">
          <w:rPr>
            <w:vertAlign w:val="subscript"/>
          </w:rPr>
          <w:t>2</w:t>
        </w:r>
        <w:proofErr w:type="gramEnd"/>
      </w:ins>
    </w:p>
    <w:p w:rsidR="008C61CD" w:rsidRPr="008C61CD" w:rsidRDefault="008C61CD" w:rsidP="008C61CD">
      <w:pPr>
        <w:rPr>
          <w:ins w:id="68" w:author="Unknown"/>
        </w:rPr>
      </w:pPr>
      <w:ins w:id="69" w:author="Unknown">
        <w:r w:rsidRPr="008C61CD">
          <w:t>Мощность холостого хода Р</w:t>
        </w:r>
        <w:proofErr w:type="gramStart"/>
        <w:r w:rsidRPr="008C61CD">
          <w:rPr>
            <w:vertAlign w:val="subscript"/>
          </w:rPr>
          <w:t>0</w:t>
        </w:r>
        <w:proofErr w:type="gramEnd"/>
        <w:r w:rsidRPr="008C61CD">
          <w:t xml:space="preserve">, потребляемая трансформатором из сети, определяется в основном потерями в стали </w:t>
        </w:r>
        <w:proofErr w:type="spellStart"/>
        <w:r w:rsidRPr="008C61CD">
          <w:t>Р</w:t>
        </w:r>
        <w:r w:rsidRPr="008C61CD">
          <w:rPr>
            <w:vertAlign w:val="subscript"/>
          </w:rPr>
          <w:t>с</w:t>
        </w:r>
        <w:proofErr w:type="spellEnd"/>
        <w:r w:rsidRPr="008C61CD">
          <w:t> сердечника.</w:t>
        </w:r>
      </w:ins>
    </w:p>
    <w:p w:rsidR="008C61CD" w:rsidRPr="008C61CD" w:rsidRDefault="008C61CD" w:rsidP="008C61CD">
      <w:pPr>
        <w:rPr>
          <w:ins w:id="70" w:author="Unknown"/>
        </w:rPr>
      </w:pPr>
      <w:ins w:id="71" w:author="Unknown">
        <w:r w:rsidRPr="008C61CD">
          <w:t>P</w:t>
        </w:r>
        <w:r w:rsidRPr="008C61CD">
          <w:rPr>
            <w:vertAlign w:val="subscript"/>
          </w:rPr>
          <w:t>0</w:t>
        </w:r>
        <w:r w:rsidRPr="008C61CD">
          <w:t>≈P</w:t>
        </w:r>
        <w:r w:rsidRPr="008C61CD">
          <w:rPr>
            <w:vertAlign w:val="subscript"/>
          </w:rPr>
          <w:t>c</w:t>
        </w:r>
        <w:r w:rsidRPr="008C61CD">
          <w:t> (составляет 1-2% номинальной мощности)</w:t>
        </w:r>
      </w:ins>
    </w:p>
    <w:p w:rsidR="008C61CD" w:rsidRPr="008C61CD" w:rsidRDefault="008C61CD" w:rsidP="008C61CD">
      <w:pPr>
        <w:rPr>
          <w:ins w:id="72" w:author="Unknown"/>
        </w:rPr>
      </w:pPr>
      <w:ins w:id="73" w:author="Unknown">
        <w:r w:rsidRPr="008C61CD">
          <w:t xml:space="preserve">Потери в стали складываются из потерь на перемагничивание </w:t>
        </w:r>
        <w:proofErr w:type="spellStart"/>
        <w:r w:rsidRPr="008C61CD">
          <w:t>ферромагнитного</w:t>
        </w:r>
        <w:proofErr w:type="spellEnd"/>
        <w:r w:rsidRPr="008C61CD">
          <w:t xml:space="preserve"> материала сердечника и потерь на вихревые токи, которые наводятся в сердечнике в соответствии с законом электромагнитной индукции. Для уменьшения потерь на вихревые токи сердечник изготавливают из тонких пластин (0,3-0,5 мм), изолированных друг от друга.</w:t>
        </w:r>
      </w:ins>
    </w:p>
    <w:p w:rsidR="008C61CD" w:rsidRPr="008C61CD" w:rsidRDefault="008C61CD" w:rsidP="008C61CD">
      <w:pPr>
        <w:rPr>
          <w:ins w:id="74" w:author="Unknown"/>
        </w:rPr>
      </w:pPr>
      <w:ins w:id="75" w:author="Unknown">
        <w:r w:rsidRPr="008C61CD">
          <w:lastRenderedPageBreak/>
          <w:t>Опыт холостого хода трансформатора проводится для определения коэффициента трансформации</w:t>
        </w:r>
        <w:proofErr w:type="gramStart"/>
        <w:r w:rsidRPr="008C61CD">
          <w:t xml:space="preserve"> К</w:t>
        </w:r>
        <w:proofErr w:type="gramEnd"/>
        <w:r w:rsidRPr="008C61CD">
          <w:t xml:space="preserve"> и мощности электрических потерь в стали сердечника.</w:t>
        </w:r>
      </w:ins>
    </w:p>
    <w:p w:rsidR="008C61CD" w:rsidRPr="008C61CD" w:rsidRDefault="008C61CD" w:rsidP="008C61CD">
      <w:pPr>
        <w:rPr>
          <w:ins w:id="76" w:author="Unknown"/>
        </w:rPr>
      </w:pPr>
      <w:ins w:id="77" w:author="Unknown">
        <w:r w:rsidRPr="008C61CD">
          <w:t xml:space="preserve">Опыт короткого замыкания трансформатора проводится для определения мощности электрических потерь в обмотках трансформатора (потерь в меди </w:t>
        </w:r>
        <w:proofErr w:type="spellStart"/>
        <w:r w:rsidRPr="008C61CD">
          <w:t>Р</w:t>
        </w:r>
        <w:r w:rsidRPr="008C61CD">
          <w:rPr>
            <w:vertAlign w:val="subscript"/>
          </w:rPr>
          <w:t>м</w:t>
        </w:r>
        <w:proofErr w:type="spellEnd"/>
        <w:r w:rsidRPr="008C61CD">
          <w:t>). При проведении опыта короткого замыкания вторичная обмотка трансформатора замыкается накоротко, при этом к первичной обмотке подводится пониженное напряжение U</w:t>
        </w:r>
        <w:r w:rsidRPr="008C61CD">
          <w:rPr>
            <w:vertAlign w:val="subscript"/>
          </w:rPr>
          <w:t>1К</w:t>
        </w:r>
        <w:r w:rsidRPr="008C61CD">
          <w:t xml:space="preserve">, составляющее 5-10% </w:t>
        </w:r>
        <w:proofErr w:type="gramStart"/>
        <w:r w:rsidRPr="008C61CD">
          <w:t>от</w:t>
        </w:r>
        <w:proofErr w:type="gramEnd"/>
        <w:r w:rsidRPr="008C61CD">
          <w:t xml:space="preserve"> номинального. Во время проведения опыта контролируют токи в обмотках трансформатора и прекращают опыт, когда </w:t>
        </w:r>
        <w:proofErr w:type="gramStart"/>
        <w:r w:rsidRPr="008C61CD">
          <w:t>токи</w:t>
        </w:r>
        <w:proofErr w:type="gramEnd"/>
        <w:r w:rsidRPr="008C61CD">
          <w:t xml:space="preserve"> в обмотках достигнут номинальных значений.</w:t>
        </w:r>
      </w:ins>
    </w:p>
    <w:p w:rsidR="008C61CD" w:rsidRPr="008C61CD" w:rsidRDefault="008C61CD" w:rsidP="008C61CD">
      <w:pPr>
        <w:rPr>
          <w:ins w:id="78" w:author="Unknown"/>
        </w:rPr>
      </w:pPr>
      <w:ins w:id="79" w:author="Unknown">
        <w:r w:rsidRPr="008C61CD">
          <w:t>В паспортные данные трансформатора заносится ток холостого хода в процентах от номинального значения, мощность потерь в обмотках и напряжение в опыте короткого замыкания, выраженное в процентах от номинального.</w:t>
        </w:r>
      </w:ins>
    </w:p>
    <w:p w:rsidR="008C61CD" w:rsidRPr="008C61CD" w:rsidRDefault="008C61CD" w:rsidP="008C61CD">
      <w:pPr>
        <w:rPr>
          <w:ins w:id="80" w:author="Unknown"/>
        </w:rPr>
      </w:pPr>
      <w:ins w:id="81" w:author="Unknown">
        <w:r w:rsidRPr="008C61CD">
          <w:t xml:space="preserve">Режимом нагрузки трансформатора называется такой режим его работы, когда вторичная обмотка подключена на сопротивление нагрузки </w:t>
        </w:r>
        <w:proofErr w:type="spellStart"/>
        <w:proofErr w:type="gramStart"/>
        <w:r w:rsidRPr="008C61CD">
          <w:t>Z</w:t>
        </w:r>
        <w:proofErr w:type="gramEnd"/>
        <w:r w:rsidRPr="008C61CD">
          <w:rPr>
            <w:vertAlign w:val="subscript"/>
          </w:rPr>
          <w:t>н</w:t>
        </w:r>
        <w:proofErr w:type="spellEnd"/>
        <w:r w:rsidRPr="008C61CD">
          <w:t>.</w:t>
        </w:r>
      </w:ins>
    </w:p>
    <w:p w:rsidR="008C61CD" w:rsidRPr="008C61CD" w:rsidRDefault="008C61CD" w:rsidP="008C61CD">
      <w:pPr>
        <w:rPr>
          <w:ins w:id="82" w:author="Unknown"/>
        </w:rPr>
      </w:pPr>
      <w:ins w:id="83" w:author="Unknown">
        <w:r w:rsidRPr="008C61CD">
          <w:t>Мощность Р</w:t>
        </w:r>
        <w:proofErr w:type="gramStart"/>
        <w:r w:rsidRPr="008C61CD">
          <w:rPr>
            <w:vertAlign w:val="subscript"/>
          </w:rPr>
          <w:t>1</w:t>
        </w:r>
        <w:proofErr w:type="gramEnd"/>
        <w:r w:rsidRPr="008C61CD">
          <w:t>, потребляемая трансформатором из сети в режиме нагрузки определяется по формуле:</w:t>
        </w:r>
      </w:ins>
    </w:p>
    <w:p w:rsidR="008C61CD" w:rsidRPr="008C61CD" w:rsidRDefault="008C61CD" w:rsidP="008C61CD">
      <w:pPr>
        <w:rPr>
          <w:ins w:id="84" w:author="Unknown"/>
        </w:rPr>
      </w:pPr>
      <w:ins w:id="85" w:author="Unknown">
        <w:r w:rsidRPr="008C61CD">
          <w:t>Р</w:t>
        </w:r>
        <w:r w:rsidRPr="008C61CD">
          <w:rPr>
            <w:vertAlign w:val="subscript"/>
          </w:rPr>
          <w:t>1</w:t>
        </w:r>
        <w:r w:rsidRPr="008C61CD">
          <w:t> = Р</w:t>
        </w:r>
        <w:r w:rsidRPr="008C61CD">
          <w:rPr>
            <w:vertAlign w:val="subscript"/>
          </w:rPr>
          <w:t>2</w:t>
        </w:r>
        <w:r w:rsidRPr="008C61CD">
          <w:t> + Σ</w:t>
        </w:r>
        <w:proofErr w:type="gramStart"/>
        <w:r w:rsidRPr="008C61CD">
          <w:t>Р</w:t>
        </w:r>
        <w:proofErr w:type="gramEnd"/>
        <w:r w:rsidRPr="008C61CD">
          <w:t xml:space="preserve"> = Р</w:t>
        </w:r>
        <w:r w:rsidRPr="008C61CD">
          <w:rPr>
            <w:vertAlign w:val="subscript"/>
          </w:rPr>
          <w:t>2</w:t>
        </w:r>
        <w:r w:rsidRPr="008C61CD">
          <w:t> + Р</w:t>
        </w:r>
        <w:r w:rsidRPr="008C61CD">
          <w:rPr>
            <w:vertAlign w:val="subscript"/>
          </w:rPr>
          <w:t>0</w:t>
        </w:r>
        <w:r w:rsidRPr="008C61CD">
          <w:t xml:space="preserve"> + </w:t>
        </w:r>
        <w:proofErr w:type="spellStart"/>
        <w:r w:rsidRPr="008C61CD">
          <w:t>Р</w:t>
        </w:r>
        <w:r w:rsidRPr="008C61CD">
          <w:rPr>
            <w:vertAlign w:val="subscript"/>
          </w:rPr>
          <w:t>м</w:t>
        </w:r>
        <w:proofErr w:type="spellEnd"/>
        <w:r w:rsidRPr="008C61CD">
          <w:t>,</w:t>
        </w:r>
      </w:ins>
    </w:p>
    <w:p w:rsidR="008C61CD" w:rsidRPr="008C61CD" w:rsidRDefault="008C61CD" w:rsidP="008C61CD">
      <w:pPr>
        <w:rPr>
          <w:ins w:id="86" w:author="Unknown"/>
        </w:rPr>
      </w:pPr>
      <w:ins w:id="87" w:author="Unknown">
        <w:r w:rsidRPr="008C61CD">
          <w:t>где Р</w:t>
        </w:r>
        <w:proofErr w:type="gramStart"/>
        <w:r w:rsidRPr="008C61CD">
          <w:rPr>
            <w:vertAlign w:val="subscript"/>
          </w:rPr>
          <w:t>2</w:t>
        </w:r>
        <w:proofErr w:type="gramEnd"/>
        <w:r w:rsidRPr="008C61CD">
          <w:t> — мощность нагрузки;</w:t>
        </w:r>
      </w:ins>
    </w:p>
    <w:p w:rsidR="008C61CD" w:rsidRPr="008C61CD" w:rsidRDefault="008C61CD" w:rsidP="008C61CD">
      <w:pPr>
        <w:rPr>
          <w:ins w:id="88" w:author="Unknown"/>
        </w:rPr>
      </w:pPr>
      <w:ins w:id="89" w:author="Unknown">
        <w:r w:rsidRPr="008C61CD">
          <w:t>Σ</w:t>
        </w:r>
        <w:proofErr w:type="gramStart"/>
        <w:r w:rsidRPr="008C61CD">
          <w:t>Р</w:t>
        </w:r>
        <w:proofErr w:type="gramEnd"/>
        <w:r w:rsidRPr="008C61CD">
          <w:t xml:space="preserve"> – суммарные потери трансформатора (в стали и меди).</w:t>
        </w:r>
      </w:ins>
    </w:p>
    <w:p w:rsidR="008C61CD" w:rsidRPr="008C61CD" w:rsidRDefault="008C61CD" w:rsidP="008C61CD">
      <w:pPr>
        <w:rPr>
          <w:ins w:id="90" w:author="Unknown"/>
        </w:rPr>
      </w:pPr>
      <w:ins w:id="91" w:author="Unknown">
        <w:r w:rsidRPr="008C61CD">
          <w:t>Коэффициент полезного действия трансформатора</w:t>
        </w:r>
      </w:ins>
    </w:p>
    <w:p w:rsidR="008C61CD" w:rsidRPr="008C61CD" w:rsidRDefault="008C61CD" w:rsidP="008C61CD">
      <w:pPr>
        <w:rPr>
          <w:ins w:id="92" w:author="Unknown"/>
        </w:rPr>
      </w:pPr>
      <w:r w:rsidRPr="008C61CD">
        <w:rPr>
          <w:noProof/>
          <w:lang w:eastAsia="ru-RU"/>
        </w:rPr>
        <w:drawing>
          <wp:inline distT="0" distB="0" distL="0" distR="0">
            <wp:extent cx="590550" cy="495300"/>
            <wp:effectExtent l="0" t="0" r="0" b="0"/>
            <wp:docPr id="12" name="Рисунок 12" descr="Коэффициент полезного действия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эффициент полезного действия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CD" w:rsidRPr="008C61CD" w:rsidRDefault="008C61CD" w:rsidP="008C61CD">
      <w:pPr>
        <w:rPr>
          <w:ins w:id="93" w:author="Unknown"/>
        </w:rPr>
      </w:pPr>
      <w:ins w:id="94" w:author="Unknown">
        <w:r w:rsidRPr="008C61CD">
          <w:t>имеет максимальное значение при равенстве потерь в проводах обмоток и потерь в стали сердечника</w:t>
        </w:r>
      </w:ins>
    </w:p>
    <w:p w:rsidR="008C61CD" w:rsidRPr="008C61CD" w:rsidRDefault="008C61CD" w:rsidP="008C61CD">
      <w:pPr>
        <w:rPr>
          <w:ins w:id="95" w:author="Unknown"/>
        </w:rPr>
      </w:pPr>
      <w:ins w:id="96" w:author="Unknown">
        <w:r w:rsidRPr="008C61CD">
          <w:t>Р</w:t>
        </w:r>
        <w:proofErr w:type="gramStart"/>
        <w:r w:rsidRPr="008C61CD">
          <w:rPr>
            <w:vertAlign w:val="subscript"/>
          </w:rPr>
          <w:t>0</w:t>
        </w:r>
        <w:proofErr w:type="gramEnd"/>
        <w:r w:rsidRPr="008C61CD">
          <w:t>=</w:t>
        </w:r>
        <w:proofErr w:type="spellStart"/>
        <w:r w:rsidRPr="008C61CD">
          <w:t>Р</w:t>
        </w:r>
        <w:r w:rsidRPr="008C61CD">
          <w:rPr>
            <w:vertAlign w:val="subscript"/>
          </w:rPr>
          <w:t>м</w:t>
        </w:r>
        <w:proofErr w:type="spellEnd"/>
        <w:r w:rsidRPr="008C61CD">
          <w:t>.</w:t>
        </w:r>
      </w:ins>
    </w:p>
    <w:p w:rsidR="008C61CD" w:rsidRPr="008C61CD" w:rsidRDefault="008C61CD" w:rsidP="008C61CD">
      <w:pPr>
        <w:rPr>
          <w:ins w:id="97" w:author="Unknown"/>
        </w:rPr>
      </w:pPr>
      <w:r w:rsidRPr="008C61CD">
        <w:rPr>
          <w:noProof/>
          <w:lang w:eastAsia="ru-RU"/>
        </w:rPr>
        <w:drawing>
          <wp:inline distT="0" distB="0" distL="0" distR="0">
            <wp:extent cx="2400300" cy="1724025"/>
            <wp:effectExtent l="0" t="0" r="0" b="9525"/>
            <wp:docPr id="11" name="Рисунок 11" descr="https://dprm.ru/wp-content/uploads/d-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prm.ru/wp-content/uploads/d-17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CD" w:rsidRPr="008C61CD" w:rsidRDefault="008C61CD" w:rsidP="008C61CD">
      <w:pPr>
        <w:rPr>
          <w:ins w:id="98" w:author="Unknown"/>
        </w:rPr>
      </w:pPr>
      <w:ins w:id="99" w:author="Unknown">
        <w:r w:rsidRPr="008C61CD">
          <w:t>Трансформатор конструируется так, чтобы </w:t>
        </w:r>
        <w:proofErr w:type="spellStart"/>
        <w:r w:rsidRPr="008C61CD">
          <w:t>η</w:t>
        </w:r>
        <w:r w:rsidRPr="008C61CD">
          <w:rPr>
            <w:vertAlign w:val="subscript"/>
          </w:rPr>
          <w:t>max</w:t>
        </w:r>
        <w:proofErr w:type="spellEnd"/>
        <w:r w:rsidRPr="008C61CD">
          <w:t> имел место при наиболее вероятной нагрузке составляющей (0,5 – 0,75) Р</w:t>
        </w:r>
        <w:proofErr w:type="gramStart"/>
        <w:r w:rsidRPr="008C61CD">
          <w:rPr>
            <w:vertAlign w:val="subscript"/>
          </w:rPr>
          <w:t>2</w:t>
        </w:r>
        <w:proofErr w:type="gramEnd"/>
        <w:r w:rsidRPr="008C61CD">
          <w:t> </w:t>
        </w:r>
        <w:r w:rsidRPr="008C61CD">
          <w:rPr>
            <w:vertAlign w:val="subscript"/>
          </w:rPr>
          <w:t>ном</w:t>
        </w:r>
        <w:r w:rsidRPr="008C61CD">
          <w:t>..</w:t>
        </w:r>
      </w:ins>
    </w:p>
    <w:p w:rsidR="008C61CD" w:rsidRPr="008C61CD" w:rsidRDefault="008C61CD" w:rsidP="008C61CD">
      <w:pPr>
        <w:rPr>
          <w:ins w:id="100" w:author="Unknown"/>
        </w:rPr>
      </w:pPr>
      <w:ins w:id="101" w:author="Unknown">
        <w:r w:rsidRPr="008C61CD">
          <w:lastRenderedPageBreak/>
          <w:t>У работающего под нагрузкой трансформатора напряжение вторичной U</w:t>
        </w:r>
        <w:r w:rsidRPr="008C61CD">
          <w:rPr>
            <w:vertAlign w:val="subscript"/>
          </w:rPr>
          <w:t>2</w:t>
        </w:r>
        <w:r w:rsidRPr="008C61CD">
          <w:t> отличается от напряжения холостого хода U</w:t>
        </w:r>
        <w:r w:rsidRPr="008C61CD">
          <w:rPr>
            <w:vertAlign w:val="subscript"/>
          </w:rPr>
          <w:t>20</w:t>
        </w:r>
        <w:r w:rsidRPr="008C61CD">
          <w:t> на величину падения напряжения на полном сопротивлении его вторичной обмотки</w:t>
        </w:r>
      </w:ins>
    </w:p>
    <w:p w:rsidR="008C61CD" w:rsidRPr="008C61CD" w:rsidRDefault="008C61CD" w:rsidP="008C61CD">
      <w:pPr>
        <w:rPr>
          <w:ins w:id="102" w:author="Unknown"/>
        </w:rPr>
      </w:pPr>
      <w:r w:rsidRPr="008C61CD">
        <w:rPr>
          <w:noProof/>
          <w:lang w:eastAsia="ru-RU"/>
        </w:rPr>
        <w:drawing>
          <wp:inline distT="0" distB="0" distL="0" distR="0">
            <wp:extent cx="895350" cy="276225"/>
            <wp:effectExtent l="0" t="0" r="0" b="9525"/>
            <wp:docPr id="10" name="Рисунок 10" descr="https://dprm.ru/wp-content/uploads/d-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prm.ru/wp-content/uploads/d-17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CD" w:rsidRPr="008C61CD" w:rsidRDefault="008C61CD" w:rsidP="008C61CD">
      <w:pPr>
        <w:rPr>
          <w:ins w:id="103" w:author="Unknown"/>
        </w:rPr>
      </w:pPr>
      <w:proofErr w:type="gramStart"/>
      <w:ins w:id="104" w:author="Unknown">
        <w:r w:rsidRPr="008C61CD">
          <w:t>которая</w:t>
        </w:r>
        <w:proofErr w:type="gramEnd"/>
        <w:r w:rsidRPr="008C61CD">
          <w:t xml:space="preserve"> называется изменением напряжения трансформатора</w:t>
        </w:r>
      </w:ins>
    </w:p>
    <w:p w:rsidR="008C61CD" w:rsidRPr="008C61CD" w:rsidRDefault="008C61CD" w:rsidP="008C61CD">
      <w:pPr>
        <w:rPr>
          <w:ins w:id="105" w:author="Unknown"/>
        </w:rPr>
      </w:pPr>
      <w:r w:rsidRPr="008C61CD">
        <w:rPr>
          <w:noProof/>
          <w:lang w:eastAsia="ru-RU"/>
        </w:rPr>
        <w:drawing>
          <wp:inline distT="0" distB="0" distL="0" distR="0">
            <wp:extent cx="971550" cy="266700"/>
            <wp:effectExtent l="0" t="0" r="0" b="0"/>
            <wp:docPr id="9" name="Рисунок 9" descr="https://dprm.ru/wp-content/uploads/d-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prm.ru/wp-content/uploads/d-17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CD" w:rsidRPr="008C61CD" w:rsidRDefault="008C61CD" w:rsidP="008C61CD">
      <w:pPr>
        <w:rPr>
          <w:ins w:id="106" w:author="Unknown"/>
        </w:rPr>
      </w:pPr>
      <w:ins w:id="107" w:author="Unknown">
        <w:r w:rsidRPr="008C61CD">
          <w:t>Для трансформаторов, выпускаемых промышленностью, величина ΔU составляет 6-8 % от U</w:t>
        </w:r>
        <w:r w:rsidRPr="008C61CD">
          <w:rPr>
            <w:vertAlign w:val="subscript"/>
          </w:rPr>
          <w:t>2 ном</w:t>
        </w:r>
        <w:proofErr w:type="gramStart"/>
        <w:r w:rsidRPr="008C61CD">
          <w:t>.</w:t>
        </w:r>
        <w:proofErr w:type="gramEnd"/>
        <w:r w:rsidRPr="008C61CD">
          <w:t xml:space="preserve"> (</w:t>
        </w:r>
        <w:proofErr w:type="gramStart"/>
        <w:r w:rsidRPr="008C61CD">
          <w:t>в</w:t>
        </w:r>
        <w:proofErr w:type="gramEnd"/>
        <w:r w:rsidRPr="008C61CD">
          <w:t>торичного номинального напряжения). Полезно знать, что по напряжению короткого замыкания U</w:t>
        </w:r>
        <w:r w:rsidRPr="008C61CD">
          <w:rPr>
            <w:vertAlign w:val="subscript"/>
          </w:rPr>
          <w:t>1к</w:t>
        </w:r>
        <w:r w:rsidRPr="008C61CD">
          <w:t>, полученного в опыте короткого замыкания, можно судить об отклонении напряжения вторичной обмотки трансформатора от его номинального значения при номинальном токе (нагрузке).</w:t>
        </w:r>
      </w:ins>
    </w:p>
    <w:p w:rsidR="008C61CD" w:rsidRPr="008C61CD" w:rsidRDefault="008C61CD" w:rsidP="008C61CD">
      <w:pPr>
        <w:rPr>
          <w:ins w:id="108" w:author="Unknown"/>
        </w:rPr>
      </w:pPr>
      <w:ins w:id="109" w:author="Unknown">
        <w:r w:rsidRPr="008C61CD">
          <w:t>Изменение напряжения в трансформаторе зависит не только от значений токов первичной и вторичной обмоток I</w:t>
        </w:r>
        <w:r w:rsidRPr="008C61CD">
          <w:rPr>
            <w:vertAlign w:val="subscript"/>
          </w:rPr>
          <w:t>1</w:t>
        </w:r>
        <w:r w:rsidRPr="008C61CD">
          <w:t> и I</w:t>
        </w:r>
        <w:r w:rsidRPr="008C61CD">
          <w:rPr>
            <w:vertAlign w:val="subscript"/>
          </w:rPr>
          <w:t>2</w:t>
        </w:r>
        <w:r w:rsidRPr="008C61CD">
          <w:t>, но и от рода нагрузки (активной, индуктивной или емкостной).</w:t>
        </w:r>
      </w:ins>
    </w:p>
    <w:p w:rsidR="008C61CD" w:rsidRPr="008C61CD" w:rsidRDefault="008C61CD" w:rsidP="008C61CD">
      <w:pPr>
        <w:rPr>
          <w:ins w:id="110" w:author="Unknown"/>
        </w:rPr>
      </w:pPr>
      <w:ins w:id="111" w:author="Unknown">
        <w:r w:rsidRPr="008C61CD">
          <w:t>Внешняя характеристика трансформатора это зависимость напряжения U</w:t>
        </w:r>
        <w:r w:rsidRPr="008C61CD">
          <w:rPr>
            <w:vertAlign w:val="subscript"/>
          </w:rPr>
          <w:t>2</w:t>
        </w:r>
        <w:r w:rsidRPr="008C61CD">
          <w:t> вторичной обмотки от протекающего по ней тока I</w:t>
        </w:r>
        <w:r w:rsidRPr="008C61CD">
          <w:rPr>
            <w:vertAlign w:val="subscript"/>
          </w:rPr>
          <w:t>2</w:t>
        </w:r>
        <w:r w:rsidRPr="008C61CD">
          <w:t>, U</w:t>
        </w:r>
        <w:r w:rsidRPr="008C61CD">
          <w:rPr>
            <w:vertAlign w:val="subscript"/>
          </w:rPr>
          <w:t>2</w:t>
        </w:r>
        <w:r w:rsidRPr="008C61CD">
          <w:t>=f(I</w:t>
        </w:r>
        <w:r w:rsidRPr="008C61CD">
          <w:rPr>
            <w:vertAlign w:val="subscript"/>
          </w:rPr>
          <w:t>2</w:t>
        </w:r>
        <w:r w:rsidRPr="008C61CD">
          <w:t>).</w:t>
        </w:r>
      </w:ins>
    </w:p>
    <w:p w:rsidR="008C61CD" w:rsidRPr="008C61CD" w:rsidRDefault="008C61CD" w:rsidP="008C61CD">
      <w:pPr>
        <w:rPr>
          <w:ins w:id="112" w:author="Unknown"/>
        </w:rPr>
      </w:pPr>
      <w:r w:rsidRPr="008C61CD">
        <w:rPr>
          <w:noProof/>
          <w:lang w:eastAsia="ru-RU"/>
        </w:rPr>
        <w:drawing>
          <wp:inline distT="0" distB="0" distL="0" distR="0">
            <wp:extent cx="3105150" cy="2486025"/>
            <wp:effectExtent l="0" t="0" r="0" b="9525"/>
            <wp:docPr id="7" name="Рисунок 7" descr="Внешняя характеристика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нешняя характеристика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CD" w:rsidRPr="008C61CD" w:rsidRDefault="008C61CD" w:rsidP="008C61CD">
      <w:pPr>
        <w:rPr>
          <w:ins w:id="113" w:author="Unknown"/>
        </w:rPr>
      </w:pPr>
      <w:ins w:id="114" w:author="Unknown">
        <w:r w:rsidRPr="008C61CD">
          <w:t>Рис. 13. Внешняя характеристика трансформатора</w:t>
        </w:r>
      </w:ins>
    </w:p>
    <w:p w:rsidR="008C61CD" w:rsidRPr="008C61CD" w:rsidRDefault="008C61CD" w:rsidP="008C61CD">
      <w:pPr>
        <w:rPr>
          <w:ins w:id="115" w:author="Unknown"/>
        </w:rPr>
      </w:pPr>
      <w:ins w:id="116" w:author="Unknown">
        <w:r w:rsidRPr="008C61CD">
          <w:t>Векторную диаграмму трансформатора строят на основании уравнений равновесия ЭДС первичной и вторичной обмоток и уравнения равновесия намагничивающих сил трансформатора (уравнения 1, 2, 3).</w:t>
        </w:r>
      </w:ins>
    </w:p>
    <w:p w:rsidR="004D4C1A" w:rsidRDefault="004D4C1A" w:rsidP="008C61CD"/>
    <w:sectPr w:rsidR="004D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037"/>
    <w:multiLevelType w:val="multilevel"/>
    <w:tmpl w:val="0B6A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91C64"/>
    <w:multiLevelType w:val="multilevel"/>
    <w:tmpl w:val="C492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95"/>
    <w:rsid w:val="00203295"/>
    <w:rsid w:val="004D4C1A"/>
    <w:rsid w:val="008C61CD"/>
    <w:rsid w:val="00A163EB"/>
    <w:rsid w:val="00C1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953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707">
              <w:marLeft w:val="-315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324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509">
              <w:marLeft w:val="-315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6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86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2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7</cp:revision>
  <dcterms:created xsi:type="dcterms:W3CDTF">2021-11-01T12:40:00Z</dcterms:created>
  <dcterms:modified xsi:type="dcterms:W3CDTF">2021-11-01T13:07:00Z</dcterms:modified>
</cp:coreProperties>
</file>