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7" w:rsidRPr="007B6147" w:rsidRDefault="007B6147" w:rsidP="007B6147">
      <w:proofErr w:type="gramStart"/>
      <w:r>
        <w:t>АВТ</w:t>
      </w:r>
      <w:proofErr w:type="gramEnd"/>
      <w:r>
        <w:t xml:space="preserve"> КФ219</w:t>
      </w:r>
      <w:r w:rsidRPr="007B6147">
        <w:t>.  01.11.21</w:t>
      </w:r>
    </w:p>
    <w:p w:rsidR="007B6147" w:rsidRPr="007B6147" w:rsidRDefault="007B6147" w:rsidP="007B6147">
      <w:r w:rsidRPr="007B6147">
        <w:t xml:space="preserve">Все вопросы по </w:t>
      </w:r>
      <w:proofErr w:type="spellStart"/>
      <w:proofErr w:type="gramStart"/>
      <w:r w:rsidRPr="007B6147">
        <w:t>по</w:t>
      </w:r>
      <w:proofErr w:type="spellEnd"/>
      <w:proofErr w:type="gramEnd"/>
      <w:r w:rsidRPr="007B6147">
        <w:t xml:space="preserve"> </w:t>
      </w:r>
      <w:proofErr w:type="spellStart"/>
      <w:r w:rsidRPr="007B6147">
        <w:t>эл.почте</w:t>
      </w:r>
      <w:proofErr w:type="spellEnd"/>
      <w:r w:rsidRPr="007B6147">
        <w:t xml:space="preserve"> Buh0509@mail.ru тел.89831615111</w:t>
      </w:r>
    </w:p>
    <w:p w:rsidR="007B6147" w:rsidRPr="007B6147" w:rsidRDefault="007B6147" w:rsidP="007B6147">
      <w:proofErr w:type="spellStart"/>
      <w:r w:rsidRPr="007B6147">
        <w:t>Viber</w:t>
      </w:r>
      <w:proofErr w:type="spellEnd"/>
      <w:r w:rsidRPr="007B6147">
        <w:t xml:space="preserve"> /</w:t>
      </w:r>
      <w:proofErr w:type="spellStart"/>
      <w:r w:rsidRPr="007B6147">
        <w:t>Whats</w:t>
      </w:r>
      <w:proofErr w:type="spellEnd"/>
    </w:p>
    <w:p w:rsidR="007B6147" w:rsidRPr="007B6147" w:rsidRDefault="007B6147" w:rsidP="007B6147">
      <w:r w:rsidRPr="007B6147">
        <w:t>Подготовиться к тестированию</w:t>
      </w:r>
      <w:proofErr w:type="gramStart"/>
      <w:r w:rsidRPr="007B6147">
        <w:t xml:space="preserve"> .</w:t>
      </w:r>
      <w:proofErr w:type="gramEnd"/>
    </w:p>
    <w:p w:rsidR="007B6147" w:rsidRPr="007B6147" w:rsidRDefault="007B6147" w:rsidP="007B6147">
      <w:r w:rsidRPr="007B6147">
        <w:t>ЛИНЕЙНЫЕ ЭЛЕКТРИЧЕСКИЕ ЦЕПИ ОДНОФАЗНОГО СИНУСОИДАЛЬНОГО ПЕРЕМЕННОГО ТОКА</w:t>
      </w:r>
    </w:p>
    <w:p w:rsidR="007B6147" w:rsidRPr="007B6147" w:rsidRDefault="007B6147" w:rsidP="007B6147"/>
    <w:p w:rsidR="007B6147" w:rsidRPr="007B6147" w:rsidRDefault="007B6147" w:rsidP="007B6147">
      <w:r w:rsidRPr="007B6147">
        <w:t>Под переменным синусоидальным током понимается ток, изменяющийся во времени как по величине, так и по направлению по синусоидальному закону.</w:t>
      </w:r>
    </w:p>
    <w:p w:rsidR="007B6147" w:rsidRPr="007B6147" w:rsidRDefault="007B6147" w:rsidP="007B6147">
      <w:pPr>
        <w:rPr>
          <w:ins w:id="0" w:author="Unknown"/>
        </w:rPr>
      </w:pPr>
      <w:ins w:id="1" w:author="Unknown">
        <w:r w:rsidRPr="007B6147">
          <w:br/>
        </w:r>
      </w:ins>
    </w:p>
    <w:p w:rsidR="007B6147" w:rsidRPr="007B6147" w:rsidRDefault="007B6147" w:rsidP="007B6147">
      <w:pPr>
        <w:rPr>
          <w:ins w:id="2" w:author="Unknown"/>
        </w:rPr>
      </w:pPr>
      <w:ins w:id="3" w:author="Unknown">
        <w:r w:rsidRPr="007B6147">
          <w:t xml:space="preserve">Преимущества синусоидального тока перед </w:t>
        </w:r>
        <w:proofErr w:type="gramStart"/>
        <w:r w:rsidRPr="007B6147">
          <w:t>постоянным</w:t>
        </w:r>
        <w:proofErr w:type="gramEnd"/>
        <w:r w:rsidRPr="007B6147">
          <w:t>:</w:t>
        </w:r>
      </w:ins>
    </w:p>
    <w:p w:rsidR="007B6147" w:rsidRPr="007B6147" w:rsidRDefault="007B6147" w:rsidP="007B6147">
      <w:pPr>
        <w:numPr>
          <w:ilvl w:val="0"/>
          <w:numId w:val="1"/>
        </w:numPr>
        <w:rPr>
          <w:ins w:id="4" w:author="Unknown"/>
        </w:rPr>
      </w:pPr>
      <w:ins w:id="5" w:author="Unknown">
        <w:r w:rsidRPr="007B6147">
          <w:t>легче и дешевле получение;</w:t>
        </w:r>
      </w:ins>
    </w:p>
    <w:p w:rsidR="007B6147" w:rsidRPr="007B6147" w:rsidRDefault="007B6147" w:rsidP="007B6147">
      <w:pPr>
        <w:numPr>
          <w:ilvl w:val="0"/>
          <w:numId w:val="1"/>
        </w:numPr>
        <w:rPr>
          <w:ins w:id="6" w:author="Unknown"/>
        </w:rPr>
      </w:pPr>
      <w:ins w:id="7" w:author="Unknown">
        <w:r w:rsidRPr="007B6147">
          <w:t>его легко передавать на большие расстояния из-за возможности изменять напряжение с помощью трансформатора;</w:t>
        </w:r>
      </w:ins>
    </w:p>
    <w:p w:rsidR="007B6147" w:rsidRPr="007B6147" w:rsidRDefault="007B6147" w:rsidP="007B6147">
      <w:pPr>
        <w:numPr>
          <w:ilvl w:val="0"/>
          <w:numId w:val="1"/>
        </w:numPr>
        <w:rPr>
          <w:ins w:id="8" w:author="Unknown"/>
        </w:rPr>
      </w:pPr>
      <w:ins w:id="9" w:author="Unknown">
        <w:r w:rsidRPr="007B6147">
          <w:t>электрические машины переменного тока дешевле и проще по сравнению с двигателями постоянного тока.</w:t>
        </w:r>
      </w:ins>
    </w:p>
    <w:p w:rsidR="007B6147" w:rsidRPr="007B6147" w:rsidRDefault="007B6147" w:rsidP="007B6147">
      <w:pPr>
        <w:rPr>
          <w:ins w:id="10" w:author="Unknown"/>
          <w:rStyle w:val="a3"/>
        </w:rPr>
      </w:pPr>
      <w:ins w:id="11" w:author="Unknown">
        <w:r w:rsidRPr="007B6147">
          <w:fldChar w:fldCharType="begin"/>
        </w:r>
        <w:r w:rsidRPr="007B6147">
          <w:instrText xml:space="preserve"> HYPERLINK "https://dprm.ru/elektrotehnika/reshenie-zadach" </w:instrText>
        </w:r>
        <w:r w:rsidRPr="007B6147">
          <w:fldChar w:fldCharType="separate"/>
        </w:r>
      </w:ins>
    </w:p>
    <w:p w:rsidR="007B6147" w:rsidRPr="007B6147" w:rsidRDefault="007B6147" w:rsidP="007B6147">
      <w:pPr>
        <w:rPr>
          <w:ins w:id="12" w:author="Unknown"/>
          <w:rStyle w:val="a3"/>
        </w:rPr>
      </w:pPr>
      <w:ins w:id="13" w:author="Unknown">
        <w:r w:rsidRPr="007B6147">
          <w:rPr>
            <w:rStyle w:val="a3"/>
          </w:rPr>
          <w:t>Получить решение по ТОЭ</w:t>
        </w:r>
      </w:ins>
    </w:p>
    <w:p w:rsidR="007B6147" w:rsidRPr="007B6147" w:rsidRDefault="007B6147" w:rsidP="007B6147">
      <w:pPr>
        <w:rPr>
          <w:ins w:id="14" w:author="Unknown"/>
        </w:rPr>
      </w:pPr>
      <w:ins w:id="15" w:author="Unknown">
        <w:r w:rsidRPr="007B6147">
          <w:fldChar w:fldCharType="end"/>
        </w:r>
      </w:ins>
    </w:p>
    <w:p w:rsidR="007B6147" w:rsidRPr="007B6147" w:rsidRDefault="007B6147" w:rsidP="007B6147">
      <w:pPr>
        <w:rPr>
          <w:ins w:id="16" w:author="Unknown"/>
        </w:rPr>
      </w:pPr>
      <w:ins w:id="17" w:author="Unknown">
        <w:r w:rsidRPr="007B6147">
          <w:t>Простейшим генератором синусоидальной ЭДС является проводник в виде прямоугольной рамки, вращающейся с постоянной угловой скоростью w в постоянном однородном магнитном поле. При этом в каждом продольном проводнике рамки (секции электрической обмотки машины) будет наводиться изменяющаяся по синусоидальному закону ЭДС:</w:t>
        </w:r>
      </w:ins>
    </w:p>
    <w:p w:rsidR="007B6147" w:rsidRPr="007B6147" w:rsidRDefault="007B6147" w:rsidP="007B6147">
      <w:pPr>
        <w:rPr>
          <w:ins w:id="18" w:author="Unknown"/>
        </w:rPr>
      </w:pPr>
      <w:r w:rsidRPr="007B6147">
        <w:drawing>
          <wp:inline distT="0" distB="0" distL="0" distR="0">
            <wp:extent cx="1104900" cy="200025"/>
            <wp:effectExtent l="0" t="0" r="0" b="9525"/>
            <wp:docPr id="8" name="Рисунок 8" descr="https://dprm.ru/wp-content/uploads/d-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rm.ru/wp-content/uploads/d-1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19" w:author="Unknown"/>
        </w:rPr>
      </w:pPr>
      <w:ins w:id="20" w:author="Unknown">
        <w:r w:rsidRPr="007B6147">
          <w:t>где</w:t>
        </w:r>
        <w:proofErr w:type="gramStart"/>
        <w:r w:rsidRPr="007B6147">
          <w:t xml:space="preserve"> В</w:t>
        </w:r>
        <w:proofErr w:type="gramEnd"/>
        <w:r w:rsidRPr="007B6147">
          <w:t xml:space="preserve"> – магнитная индукция поля;</w:t>
        </w:r>
      </w:ins>
    </w:p>
    <w:p w:rsidR="007B6147" w:rsidRPr="007B6147" w:rsidRDefault="007B6147" w:rsidP="007B6147">
      <w:pPr>
        <w:rPr>
          <w:ins w:id="21" w:author="Unknown"/>
        </w:rPr>
      </w:pPr>
      <w:ins w:id="22" w:author="Unknown">
        <w:r w:rsidRPr="007B6147">
          <w:t>V – линейная скорость движения проводника;</w:t>
        </w:r>
        <w:r w:rsidRPr="007B6147">
          <w:br/>
          <w:t>L – длина проводника;</w:t>
        </w:r>
        <w:r w:rsidRPr="007B6147">
          <w:br/>
          <w:t>t – время;</w:t>
        </w:r>
        <w:r w:rsidRPr="007B6147">
          <w:br/>
          <w:t>w — угловая скорость.</w:t>
        </w:r>
      </w:ins>
    </w:p>
    <w:p w:rsidR="007B6147" w:rsidRPr="007B6147" w:rsidRDefault="007B6147" w:rsidP="007B6147">
      <w:pPr>
        <w:rPr>
          <w:ins w:id="23" w:author="Unknown"/>
        </w:rPr>
      </w:pPr>
      <w:ins w:id="24" w:author="Unknown">
        <w:r w:rsidRPr="007B6147">
          <w:t>Узнать больше</w:t>
        </w:r>
      </w:ins>
    </w:p>
    <w:p w:rsidR="007B6147" w:rsidRPr="007B6147" w:rsidRDefault="007B6147" w:rsidP="007B6147">
      <w:pPr>
        <w:rPr>
          <w:ins w:id="25" w:author="Unknown"/>
        </w:rPr>
      </w:pPr>
      <w:proofErr w:type="gramStart"/>
      <w:ins w:id="26" w:author="Unknown">
        <w:r w:rsidRPr="007B6147">
          <w:t>Синусоидальные</w:t>
        </w:r>
        <w:proofErr w:type="gramEnd"/>
        <w:r w:rsidRPr="007B6147">
          <w:t xml:space="preserve"> ЭДС, напряжение и ток в общем случае могут быть записаны в виде:</w:t>
        </w:r>
      </w:ins>
    </w:p>
    <w:p w:rsidR="007B6147" w:rsidRPr="007B6147" w:rsidRDefault="007B6147" w:rsidP="007B6147">
      <w:pPr>
        <w:rPr>
          <w:ins w:id="27" w:author="Unknown"/>
        </w:rPr>
      </w:pPr>
      <w:r w:rsidRPr="007B6147">
        <w:lastRenderedPageBreak/>
        <w:drawing>
          <wp:inline distT="0" distB="0" distL="0" distR="0">
            <wp:extent cx="2371725" cy="819150"/>
            <wp:effectExtent l="0" t="0" r="9525" b="0"/>
            <wp:docPr id="6" name="Рисунок 6" descr="https://dprm.ru/wp-content/uploads/d-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1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28" w:author="Unknown"/>
        </w:rPr>
      </w:pPr>
      <w:ins w:id="29" w:author="Unknown">
        <w:r w:rsidRPr="007B6147">
          <w:t>где е, u, i – мгновенные значения синусоидальных электрических параметров (значения в рассматриваемый момент времени);</w:t>
        </w:r>
      </w:ins>
    </w:p>
    <w:p w:rsidR="007B6147" w:rsidRPr="007B6147" w:rsidRDefault="007B6147" w:rsidP="007B6147">
      <w:pPr>
        <w:rPr>
          <w:ins w:id="30" w:author="Unknown"/>
        </w:rPr>
      </w:pPr>
      <w:proofErr w:type="spellStart"/>
      <w:ins w:id="31" w:author="Unknown">
        <w:r w:rsidRPr="007B6147">
          <w:t>E</w:t>
        </w:r>
        <w:r w:rsidRPr="007B6147">
          <w:rPr>
            <w:vertAlign w:val="subscript"/>
          </w:rPr>
          <w:t>m</w:t>
        </w:r>
        <w:proofErr w:type="spellEnd"/>
        <w:r w:rsidRPr="007B6147">
          <w:t xml:space="preserve">, </w:t>
        </w:r>
        <w:proofErr w:type="spellStart"/>
        <w:r w:rsidRPr="007B6147">
          <w:t>U</w:t>
        </w:r>
        <w:r w:rsidRPr="007B6147">
          <w:rPr>
            <w:vertAlign w:val="subscript"/>
          </w:rPr>
          <w:t>m</w:t>
        </w:r>
        <w:proofErr w:type="spellEnd"/>
        <w:r w:rsidRPr="007B6147">
          <w:t xml:space="preserve">, </w:t>
        </w:r>
        <w:proofErr w:type="spellStart"/>
        <w:r w:rsidRPr="007B6147">
          <w:t>I</w:t>
        </w:r>
        <w:r w:rsidRPr="007B6147">
          <w:rPr>
            <w:vertAlign w:val="subscript"/>
          </w:rPr>
          <w:t>m</w:t>
        </w:r>
        <w:proofErr w:type="spellEnd"/>
        <w:r w:rsidRPr="007B6147">
          <w:t> – амплитудные (максимальные) значения;</w:t>
        </w:r>
      </w:ins>
    </w:p>
    <w:p w:rsidR="007B6147" w:rsidRPr="007B6147" w:rsidRDefault="007B6147" w:rsidP="007B6147">
      <w:pPr>
        <w:rPr>
          <w:ins w:id="32" w:author="Unknown"/>
        </w:rPr>
      </w:pPr>
      <w:proofErr w:type="spellStart"/>
      <w:proofErr w:type="gramStart"/>
      <w:ins w:id="33" w:author="Unknown">
        <w:r w:rsidRPr="007B6147">
          <w:t>y</w:t>
        </w:r>
        <w:proofErr w:type="gramEnd"/>
        <w:r w:rsidRPr="007B6147">
          <w:rPr>
            <w:vertAlign w:val="subscript"/>
          </w:rPr>
          <w:t>е</w:t>
        </w:r>
        <w:proofErr w:type="spellEnd"/>
        <w:r w:rsidRPr="007B6147">
          <w:t xml:space="preserve">, </w:t>
        </w:r>
        <w:proofErr w:type="spellStart"/>
        <w:r w:rsidRPr="007B6147">
          <w:t>y</w:t>
        </w:r>
        <w:r w:rsidRPr="007B6147">
          <w:rPr>
            <w:vertAlign w:val="subscript"/>
          </w:rPr>
          <w:t>u</w:t>
        </w:r>
        <w:proofErr w:type="spellEnd"/>
        <w:r w:rsidRPr="007B6147">
          <w:t xml:space="preserve">, </w:t>
        </w:r>
        <w:proofErr w:type="spellStart"/>
        <w:r w:rsidRPr="007B6147">
          <w:t>y</w:t>
        </w:r>
        <w:r w:rsidRPr="007B6147">
          <w:rPr>
            <w:vertAlign w:val="subscript"/>
          </w:rPr>
          <w:t>i</w:t>
        </w:r>
        <w:proofErr w:type="spellEnd"/>
        <w:r w:rsidRPr="007B6147">
          <w:t> – начальные фазы – значения аргумента синусоидальной функции в момент начала отсчета времени t=0 (в радианах или градусах);</w:t>
        </w:r>
      </w:ins>
    </w:p>
    <w:p w:rsidR="007B6147" w:rsidRPr="007B6147" w:rsidRDefault="007B6147" w:rsidP="007B6147">
      <w:pPr>
        <w:rPr>
          <w:ins w:id="34" w:author="Unknown"/>
        </w:rPr>
      </w:pPr>
      <w:proofErr w:type="spellStart"/>
      <w:ins w:id="35" w:author="Unknown">
        <w:r w:rsidRPr="007B6147">
          <w:t>wt+y</w:t>
        </w:r>
        <w:r w:rsidRPr="007B6147">
          <w:rPr>
            <w:vertAlign w:val="subscript"/>
          </w:rPr>
          <w:t>e</w:t>
        </w:r>
        <w:proofErr w:type="spellEnd"/>
        <w:r w:rsidRPr="007B6147">
          <w:t xml:space="preserve">; </w:t>
        </w:r>
        <w:proofErr w:type="spellStart"/>
        <w:r w:rsidRPr="007B6147">
          <w:t>wt+y</w:t>
        </w:r>
        <w:r w:rsidRPr="007B6147">
          <w:rPr>
            <w:vertAlign w:val="subscript"/>
          </w:rPr>
          <w:t>u</w:t>
        </w:r>
        <w:proofErr w:type="spellEnd"/>
        <w:proofErr w:type="gramStart"/>
        <w:r w:rsidRPr="007B6147">
          <w:t> ;</w:t>
        </w:r>
        <w:proofErr w:type="gramEnd"/>
        <w:r w:rsidRPr="007B6147">
          <w:t xml:space="preserve"> </w:t>
        </w:r>
        <w:proofErr w:type="spellStart"/>
        <w:r w:rsidRPr="007B6147">
          <w:t>wt+y</w:t>
        </w:r>
        <w:r w:rsidRPr="007B6147">
          <w:rPr>
            <w:vertAlign w:val="subscript"/>
          </w:rPr>
          <w:t>i</w:t>
        </w:r>
        <w:proofErr w:type="spellEnd"/>
        <w:r w:rsidRPr="007B6147">
          <w:t> – фазы, которые отсчитываются от точки перехода синусоидальной функции через нуль к положительному значению.</w:t>
        </w:r>
      </w:ins>
    </w:p>
    <w:p w:rsidR="007B6147" w:rsidRPr="007B6147" w:rsidRDefault="007B6147" w:rsidP="007B6147">
      <w:pPr>
        <w:rPr>
          <w:ins w:id="36" w:author="Unknown"/>
        </w:rPr>
      </w:pPr>
      <w:ins w:id="37" w:author="Unknown">
        <w:r w:rsidRPr="007B6147">
          <w:t>Величина обратная периоду</w:t>
        </w:r>
        <w:proofErr w:type="gramStart"/>
        <w:r w:rsidRPr="007B6147">
          <w:t xml:space="preserve"> Т</w:t>
        </w:r>
        <w:proofErr w:type="gramEnd"/>
        <w:r w:rsidRPr="007B6147">
          <w:t xml:space="preserve"> синусоидальной величины называется частотой</w:t>
        </w:r>
      </w:ins>
    </w:p>
    <w:p w:rsidR="007B6147" w:rsidRPr="007B6147" w:rsidRDefault="007B6147" w:rsidP="007B6147">
      <w:pPr>
        <w:rPr>
          <w:ins w:id="38" w:author="Unknown"/>
        </w:rPr>
      </w:pPr>
      <w:ins w:id="39" w:author="Unknown">
        <w:r w:rsidRPr="007B6147">
          <w:rPr>
            <w:i/>
            <w:iCs/>
          </w:rPr>
          <w:t>f=1/T</w:t>
        </w:r>
      </w:ins>
    </w:p>
    <w:p w:rsidR="007B6147" w:rsidRPr="007B6147" w:rsidRDefault="007B6147" w:rsidP="007B6147">
      <w:pPr>
        <w:rPr>
          <w:ins w:id="40" w:author="Unknown"/>
        </w:rPr>
      </w:pPr>
      <w:ins w:id="41" w:author="Unknown">
        <w:r w:rsidRPr="007B6147">
          <w:t>Единица измерения частоты – Герц (1Гц=1с), в России частота тока в сети – 50 Гц.</w:t>
        </w:r>
      </w:ins>
    </w:p>
    <w:p w:rsidR="007B6147" w:rsidRPr="007B6147" w:rsidRDefault="007B6147" w:rsidP="007B6147">
      <w:pPr>
        <w:rPr>
          <w:ins w:id="42" w:author="Unknown"/>
        </w:rPr>
      </w:pPr>
      <w:ins w:id="43" w:author="Unknown">
        <w:r w:rsidRPr="007B6147">
          <w:t>Важным параметром в электротехнике является сдвиг фаз между напряжением и током (j). Это алгебраическая величина, определяемая как разность начальных фаз напряжения и тока</w:t>
        </w:r>
      </w:ins>
    </w:p>
    <w:p w:rsidR="007B6147" w:rsidRPr="007B6147" w:rsidRDefault="007B6147" w:rsidP="007B6147">
      <w:pPr>
        <w:rPr>
          <w:ins w:id="44" w:author="Unknown"/>
        </w:rPr>
      </w:pPr>
      <w:ins w:id="45" w:author="Unknown">
        <w:r w:rsidRPr="007B6147">
          <w:t>j=</w:t>
        </w:r>
        <w:proofErr w:type="spellStart"/>
        <w:r w:rsidRPr="007B6147">
          <w:t>y</w:t>
        </w:r>
        <w:r w:rsidRPr="007B6147">
          <w:rPr>
            <w:vertAlign w:val="subscript"/>
          </w:rPr>
          <w:t>u</w:t>
        </w:r>
        <w:r w:rsidRPr="007B6147">
          <w:t>-y</w:t>
        </w:r>
        <w:r w:rsidRPr="007B6147">
          <w:rPr>
            <w:vertAlign w:val="subscript"/>
          </w:rPr>
          <w:t>i</w:t>
        </w:r>
        <w:proofErr w:type="spellEnd"/>
      </w:ins>
    </w:p>
    <w:p w:rsidR="007B6147" w:rsidRPr="007B6147" w:rsidRDefault="007B6147" w:rsidP="007B6147">
      <w:pPr>
        <w:rPr>
          <w:ins w:id="46" w:author="Unknown"/>
        </w:rPr>
      </w:pPr>
      <w:ins w:id="47" w:author="Unknown">
        <w:r w:rsidRPr="007B6147">
          <w:rPr>
            <w:b/>
            <w:bCs/>
          </w:rPr>
          <w:t>Действующее значение</w:t>
        </w:r>
        <w:r w:rsidRPr="007B6147">
          <w:t> переменного тока I – это такой постоянный ток, который за время равное периоду переменного тока выделяет в проводнике такое же количество тепла, как и протекающий переменный ток.</w:t>
        </w:r>
      </w:ins>
    </w:p>
    <w:p w:rsidR="007B6147" w:rsidRPr="007B6147" w:rsidRDefault="007B6147" w:rsidP="007B6147">
      <w:pPr>
        <w:rPr>
          <w:ins w:id="48" w:author="Unknown"/>
        </w:rPr>
      </w:pPr>
      <w:ins w:id="49" w:author="Unknown">
        <w:r w:rsidRPr="007B6147">
          <w:t>Существует соотношение между амплитудным и действующим значениями:</w:t>
        </w:r>
      </w:ins>
    </w:p>
    <w:p w:rsidR="007B6147" w:rsidRPr="007B6147" w:rsidRDefault="007B6147" w:rsidP="007B6147">
      <w:pPr>
        <w:rPr>
          <w:ins w:id="50" w:author="Unknown"/>
        </w:rPr>
      </w:pPr>
      <w:r w:rsidRPr="007B6147">
        <w:drawing>
          <wp:inline distT="0" distB="0" distL="0" distR="0">
            <wp:extent cx="2543175" cy="476250"/>
            <wp:effectExtent l="0" t="0" r="9525" b="0"/>
            <wp:docPr id="5" name="Рисунок 5" descr="https://dprm.ru/wp-content/uploads/d-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prm.ru/wp-content/uploads/d-1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51" w:author="Unknown"/>
        </w:rPr>
      </w:pPr>
      <w:ins w:id="52" w:author="Unknown">
        <w:r w:rsidRPr="007B6147">
          <w:t>Аналоговые (стрелочные) измерительные приборы проградуированы в действующих значениях.</w:t>
        </w:r>
      </w:ins>
    </w:p>
    <w:p w:rsidR="007B6147" w:rsidRPr="007B6147" w:rsidRDefault="007B6147" w:rsidP="007B6147">
      <w:pPr>
        <w:rPr>
          <w:ins w:id="53" w:author="Unknown"/>
        </w:rPr>
      </w:pPr>
      <w:ins w:id="54" w:author="Unknown">
        <w:r w:rsidRPr="007B6147">
          <w:rPr>
            <w:b/>
            <w:bCs/>
          </w:rPr>
          <w:t>Среднее значение</w:t>
        </w:r>
        <w:r w:rsidRPr="007B6147">
          <w:t xml:space="preserve"> синусоидального тока </w:t>
        </w:r>
        <w:proofErr w:type="spellStart"/>
        <w:proofErr w:type="gramStart"/>
        <w:r w:rsidRPr="007B6147">
          <w:t>I</w:t>
        </w:r>
        <w:proofErr w:type="gramEnd"/>
        <w:r w:rsidRPr="007B6147">
          <w:rPr>
            <w:vertAlign w:val="subscript"/>
          </w:rPr>
          <w:t>ср</w:t>
        </w:r>
        <w:proofErr w:type="spellEnd"/>
        <w:r w:rsidRPr="007B6147">
          <w:t> за полупериод равно величине такого постоянного тока, при котором в течение полупериода через поперечное сечение проводника проходит то же количество электричества Q, что и при переменном токе.</w:t>
        </w:r>
      </w:ins>
    </w:p>
    <w:p w:rsidR="007B6147" w:rsidRPr="007B6147" w:rsidRDefault="007B6147" w:rsidP="007B6147">
      <w:pPr>
        <w:rPr>
          <w:ins w:id="55" w:author="Unknown"/>
        </w:rPr>
      </w:pPr>
      <w:r w:rsidRPr="007B6147">
        <w:drawing>
          <wp:inline distT="0" distB="0" distL="0" distR="0">
            <wp:extent cx="1390650" cy="485775"/>
            <wp:effectExtent l="0" t="0" r="0" b="9525"/>
            <wp:docPr id="4" name="Рисунок 4" descr="https://dprm.ru/wp-content/uploads/d-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rm.ru/wp-content/uploads/d-1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56" w:author="Unknown"/>
        </w:rPr>
      </w:pPr>
      <w:ins w:id="57" w:author="Unknown">
        <w:r w:rsidRPr="007B6147">
          <w:t>Среднее значение синусоидальной величины за период равно нулю.</w:t>
        </w:r>
      </w:ins>
    </w:p>
    <w:p w:rsidR="007B6147" w:rsidRPr="007B6147" w:rsidRDefault="007B6147" w:rsidP="007B6147">
      <w:pPr>
        <w:rPr>
          <w:ins w:id="58" w:author="Unknown"/>
        </w:rPr>
      </w:pPr>
      <w:ins w:id="59" w:author="Unknown">
        <w:r w:rsidRPr="007B6147">
          <w:t>а)</w:t>
        </w:r>
      </w:ins>
    </w:p>
    <w:p w:rsidR="007B6147" w:rsidRPr="007B6147" w:rsidRDefault="007B6147" w:rsidP="007B6147">
      <w:pPr>
        <w:rPr>
          <w:ins w:id="60" w:author="Unknown"/>
        </w:rPr>
      </w:pPr>
      <w:r w:rsidRPr="007B6147">
        <w:lastRenderedPageBreak/>
        <w:drawing>
          <wp:inline distT="0" distB="0" distL="0" distR="0">
            <wp:extent cx="4124325" cy="2990850"/>
            <wp:effectExtent l="0" t="0" r="0" b="0"/>
            <wp:docPr id="3" name="Рисунок 3" descr="https://dprm.ru/wp-content/uploads/d-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rm.ru/wp-content/uploads/d-14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61" w:author="Unknown"/>
        </w:rPr>
      </w:pPr>
      <w:ins w:id="62" w:author="Unknown">
        <w:r w:rsidRPr="007B6147">
          <w:t>б)</w:t>
        </w:r>
      </w:ins>
    </w:p>
    <w:p w:rsidR="007B6147" w:rsidRPr="007B6147" w:rsidRDefault="007B6147" w:rsidP="007B6147">
      <w:pPr>
        <w:rPr>
          <w:ins w:id="63" w:author="Unknown"/>
        </w:rPr>
      </w:pPr>
      <w:r w:rsidRPr="007B6147">
        <w:drawing>
          <wp:inline distT="0" distB="0" distL="0" distR="0">
            <wp:extent cx="4800600" cy="2943225"/>
            <wp:effectExtent l="0" t="0" r="0" b="9525"/>
            <wp:docPr id="2" name="Рисунок 2" descr="https://dprm.ru/wp-content/uploads/d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prm.ru/wp-content/uploads/d-1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7" w:rsidRPr="007B6147" w:rsidRDefault="007B6147" w:rsidP="007B6147">
      <w:pPr>
        <w:rPr>
          <w:ins w:id="64" w:author="Unknown"/>
        </w:rPr>
      </w:pPr>
      <w:ins w:id="65" w:author="Unknown">
        <w:r w:rsidRPr="007B6147">
          <w:t>Рис. 10</w:t>
        </w:r>
      </w:ins>
    </w:p>
    <w:p w:rsidR="007B6147" w:rsidRPr="007B6147" w:rsidRDefault="007B6147" w:rsidP="007B6147">
      <w:pPr>
        <w:rPr>
          <w:ins w:id="66" w:author="Unknown"/>
        </w:rPr>
      </w:pPr>
      <w:ins w:id="67" w:author="Unknown">
        <w:r w:rsidRPr="007B6147">
          <w:t>Из </w:t>
        </w:r>
        <w:r w:rsidRPr="007B6147">
          <w:fldChar w:fldCharType="begin"/>
        </w:r>
        <w:r w:rsidRPr="007B6147">
          <w:instrText xml:space="preserve"> HYPERLINK "https://online-matematika.ru/kurs" \t "_blank" </w:instrText>
        </w:r>
        <w:r w:rsidRPr="007B6147">
          <w:fldChar w:fldCharType="separate"/>
        </w:r>
        <w:r w:rsidRPr="007B6147">
          <w:rPr>
            <w:rStyle w:val="a3"/>
          </w:rPr>
          <w:t>курса математики</w:t>
        </w:r>
        <w:r w:rsidRPr="007B6147">
          <w:fldChar w:fldCharType="end"/>
        </w:r>
        <w:r w:rsidRPr="007B6147">
          <w:t> известно, что синусоидальная функция может быть представлена в виде вращающегося вектора, совершающего за время равное периоду один оборот. Векторы, изображающие синусоидальные функции времени, обозначаются буквами, подчеркнутыми снизу (I, U, E) .</w:t>
        </w:r>
      </w:ins>
    </w:p>
    <w:p w:rsidR="007B6147" w:rsidRPr="007B6147" w:rsidRDefault="007B6147" w:rsidP="007B6147">
      <w:pPr>
        <w:rPr>
          <w:ins w:id="68" w:author="Unknown"/>
        </w:rPr>
      </w:pPr>
      <w:ins w:id="69" w:author="Unknown">
        <w:r w:rsidRPr="007B6147">
          <w:t>Проекция вращающегося вектора на ось ординат представляет собой мгновенное значение электрического синусоидального параметра.</w:t>
        </w:r>
      </w:ins>
    </w:p>
    <w:p w:rsidR="007B6147" w:rsidRPr="007B6147" w:rsidRDefault="007B6147" w:rsidP="007B6147">
      <w:pPr>
        <w:rPr>
          <w:ins w:id="70" w:author="Unknown"/>
        </w:rPr>
      </w:pPr>
      <w:ins w:id="71" w:author="Unknown">
        <w:r w:rsidRPr="007B6147">
          <w:t xml:space="preserve">В электротехнике векторы изображают не вращающимися, а неподвижными для момента времени t=0. Масштаб выбирают так, чтобы длина вектора соответствовала действующему значению синусоидального электрического параметра. Угол наклона к оси абсцисс равен </w:t>
        </w:r>
        <w:r w:rsidRPr="007B6147">
          <w:lastRenderedPageBreak/>
          <w:t>начальной фазе. Положительные углы откладываются в направлении против часовой стрелки, а отрицательные – по часовой стрелке.</w:t>
        </w:r>
      </w:ins>
    </w:p>
    <w:p w:rsidR="007B6147" w:rsidRPr="007B6147" w:rsidRDefault="007B6147" w:rsidP="007B6147">
      <w:pPr>
        <w:rPr>
          <w:ins w:id="72" w:author="Unknown"/>
        </w:rPr>
      </w:pPr>
      <w:ins w:id="73" w:author="Unknown">
        <w:r w:rsidRPr="007B6147">
          <w:t>Векторная диаграмма это совокупность векторов ЭДС, напряжений и токов, изображенных в общей системе координат. Векторная диаграмма дает наглядное представление о действующих значениях, начальных фазах и углах сдвига фаз электрических параметров цепи.</w:t>
        </w:r>
      </w:ins>
    </w:p>
    <w:p w:rsidR="007B6147" w:rsidRPr="007B6147" w:rsidRDefault="007B6147" w:rsidP="007B6147">
      <w:pPr>
        <w:rPr>
          <w:ins w:id="74" w:author="Unknown"/>
        </w:rPr>
      </w:pPr>
      <w:r w:rsidRPr="007B6147">
        <w:drawing>
          <wp:inline distT="0" distB="0" distL="0" distR="0">
            <wp:extent cx="2628900" cy="1876425"/>
            <wp:effectExtent l="0" t="0" r="0" b="0"/>
            <wp:docPr id="1" name="Рисунок 1" descr="https://dprm.ru/wp-content/uploads/d-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prm.ru/wp-content/uploads/d-14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5" w:name="_GoBack"/>
      <w:bookmarkEnd w:id="75"/>
    </w:p>
    <w:p w:rsidR="007B6147" w:rsidRPr="007B6147" w:rsidRDefault="007B6147" w:rsidP="007B6147">
      <w:pPr>
        <w:rPr>
          <w:ins w:id="76" w:author="Unknown"/>
          <w:color w:val="000000" w:themeColor="text1"/>
          <w:sz w:val="24"/>
        </w:rPr>
      </w:pPr>
      <w:ins w:id="77" w:author="Unknown">
        <w:r w:rsidRPr="007B6147">
          <w:rPr>
            <w:color w:val="000000" w:themeColor="text1"/>
            <w:sz w:val="24"/>
          </w:rPr>
          <w:t xml:space="preserve">Если на векторной диаграмме </w:t>
        </w:r>
        <w:proofErr w:type="spellStart"/>
        <w:r w:rsidRPr="007B6147">
          <w:rPr>
            <w:color w:val="000000" w:themeColor="text1"/>
            <w:sz w:val="24"/>
          </w:rPr>
          <w:t>y</w:t>
        </w:r>
        <w:r w:rsidRPr="007B6147">
          <w:rPr>
            <w:color w:val="000000" w:themeColor="text1"/>
            <w:sz w:val="24"/>
            <w:vertAlign w:val="subscript"/>
          </w:rPr>
          <w:t>u</w:t>
        </w:r>
        <w:proofErr w:type="spellEnd"/>
        <w:r w:rsidRPr="007B6147">
          <w:rPr>
            <w:color w:val="000000" w:themeColor="text1"/>
            <w:sz w:val="24"/>
          </w:rPr>
          <w:t>&gt;</w:t>
        </w:r>
        <w:proofErr w:type="spellStart"/>
        <w:r w:rsidRPr="007B6147">
          <w:rPr>
            <w:color w:val="000000" w:themeColor="text1"/>
            <w:sz w:val="24"/>
          </w:rPr>
          <w:t>y</w:t>
        </w:r>
        <w:r w:rsidRPr="007B6147">
          <w:rPr>
            <w:color w:val="000000" w:themeColor="text1"/>
            <w:sz w:val="24"/>
            <w:vertAlign w:val="subscript"/>
          </w:rPr>
          <w:t>I</w:t>
        </w:r>
        <w:proofErr w:type="spellEnd"/>
        <w:r w:rsidRPr="007B6147">
          <w:rPr>
            <w:color w:val="000000" w:themeColor="text1"/>
            <w:sz w:val="24"/>
          </w:rPr>
          <w:t>, то угол сдвига фаз имеет положительное значение (j&gt;0) и напряжение опережает по фазе на угол сдвига фаз j.</w:t>
        </w:r>
      </w:ins>
    </w:p>
    <w:p w:rsidR="007B6147" w:rsidRPr="007B6147" w:rsidRDefault="007B6147" w:rsidP="007B6147">
      <w:pPr>
        <w:rPr>
          <w:ins w:id="78" w:author="Unknown"/>
          <w:color w:val="000000" w:themeColor="text1"/>
          <w:sz w:val="24"/>
        </w:rPr>
      </w:pPr>
      <w:ins w:id="79" w:author="Unknown">
        <w:r w:rsidRPr="007B6147">
          <w:rPr>
            <w:color w:val="000000" w:themeColor="text1"/>
            <w:sz w:val="24"/>
          </w:rPr>
          <w:t xml:space="preserve">Если </w:t>
        </w:r>
        <w:proofErr w:type="spellStart"/>
        <w:r w:rsidRPr="007B6147">
          <w:rPr>
            <w:color w:val="000000" w:themeColor="text1"/>
            <w:sz w:val="24"/>
          </w:rPr>
          <w:t>y</w:t>
        </w:r>
        <w:r w:rsidRPr="007B6147">
          <w:rPr>
            <w:color w:val="000000" w:themeColor="text1"/>
            <w:sz w:val="24"/>
            <w:vertAlign w:val="subscript"/>
          </w:rPr>
          <w:t>u</w:t>
        </w:r>
        <w:proofErr w:type="spellEnd"/>
        <w:r w:rsidRPr="007B6147">
          <w:rPr>
            <w:color w:val="000000" w:themeColor="text1"/>
            <w:sz w:val="24"/>
          </w:rPr>
          <w:t xml:space="preserve">&lt; </w:t>
        </w:r>
        <w:proofErr w:type="spellStart"/>
        <w:r w:rsidRPr="007B6147">
          <w:rPr>
            <w:color w:val="000000" w:themeColor="text1"/>
            <w:sz w:val="24"/>
          </w:rPr>
          <w:t>y</w:t>
        </w:r>
        <w:r w:rsidRPr="007B6147">
          <w:rPr>
            <w:color w:val="000000" w:themeColor="text1"/>
            <w:sz w:val="24"/>
            <w:vertAlign w:val="subscript"/>
          </w:rPr>
          <w:t>I</w:t>
        </w:r>
        <w:proofErr w:type="spellEnd"/>
        <w:r w:rsidRPr="007B6147">
          <w:rPr>
            <w:color w:val="000000" w:themeColor="text1"/>
            <w:sz w:val="24"/>
          </w:rPr>
          <w:t>, то j &lt; 0 и напряжение отстает по фазе от тока.</w:t>
        </w:r>
      </w:ins>
    </w:p>
    <w:p w:rsidR="007B6147" w:rsidRPr="007B6147" w:rsidRDefault="007B6147" w:rsidP="007B6147">
      <w:pPr>
        <w:rPr>
          <w:ins w:id="80" w:author="Unknown"/>
          <w:color w:val="000000" w:themeColor="text1"/>
          <w:sz w:val="24"/>
        </w:rPr>
      </w:pPr>
      <w:ins w:id="81" w:author="Unknown">
        <w:r w:rsidRPr="007B6147">
          <w:rPr>
            <w:color w:val="000000" w:themeColor="text1"/>
            <w:sz w:val="24"/>
          </w:rPr>
          <w:t>Угол j всегда откладывается от вектора тока I к вектору напряжения U. Положительный угол j откладывается против часовой стрелки, отрицательный – по часовой стрелке.</w:t>
        </w:r>
      </w:ins>
    </w:p>
    <w:p w:rsidR="00BF5C4F" w:rsidRDefault="00BF5C4F"/>
    <w:sectPr w:rsidR="00B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5A08"/>
    <w:multiLevelType w:val="multilevel"/>
    <w:tmpl w:val="6DF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7"/>
    <w:rsid w:val="007B6147"/>
    <w:rsid w:val="00BF5C4F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03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3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2021-10-31T13:47:00Z</dcterms:created>
  <dcterms:modified xsi:type="dcterms:W3CDTF">2021-10-31T13:55:00Z</dcterms:modified>
</cp:coreProperties>
</file>