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D1" w:rsidRPr="00405760" w:rsidRDefault="00405760" w:rsidP="00405760">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405760">
        <w:rPr>
          <w:rFonts w:ascii="Times New Roman" w:eastAsia="Times New Roman" w:hAnsi="Times New Roman" w:cs="Times New Roman"/>
          <w:color w:val="000000"/>
          <w:sz w:val="24"/>
          <w:szCs w:val="24"/>
          <w:lang w:eastAsia="ru-RU"/>
        </w:rPr>
        <w:t>П</w:t>
      </w:r>
      <w:r w:rsidR="003E0DD1" w:rsidRPr="00405760">
        <w:rPr>
          <w:rFonts w:ascii="Times New Roman" w:eastAsia="Times New Roman" w:hAnsi="Times New Roman" w:cs="Times New Roman"/>
          <w:color w:val="000000"/>
          <w:sz w:val="24"/>
          <w:szCs w:val="24"/>
          <w:lang w:eastAsia="ru-RU"/>
        </w:rPr>
        <w:t>олитика дорогих денег, политика дешевых денег, механизм денежно-кредитной политики.</w:t>
      </w:r>
    </w:p>
    <w:p w:rsidR="003E0DD1" w:rsidRPr="00405760" w:rsidRDefault="003E0DD1" w:rsidP="00405760">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405760">
        <w:rPr>
          <w:rFonts w:ascii="Times New Roman" w:eastAsia="Times New Roman" w:hAnsi="Times New Roman" w:cs="Times New Roman"/>
          <w:color w:val="000000"/>
          <w:sz w:val="24"/>
          <w:szCs w:val="24"/>
          <w:lang w:eastAsia="ru-RU"/>
        </w:rPr>
        <w:t>Благодаря стабилизационной способности денежно-кредитная политика играет чрезвычайно важную роль на переломных стадиях экономического цикла — во время выхода из депрессии, торможение экономического спада, предотвращения кризиса производства. Соответствующими денежно-кредитными мерами Центральный банк имеет возможность активизировать или замедлить каждый из этих процессов в зависимости от задач общеэкономической политики государства.</w:t>
      </w:r>
    </w:p>
    <w:p w:rsidR="003E0DD1" w:rsidRPr="00405760" w:rsidRDefault="003E0DD1" w:rsidP="00405760">
      <w:pPr>
        <w:shd w:val="clear" w:color="auto" w:fill="FFFFFF"/>
        <w:spacing w:after="0" w:line="240" w:lineRule="auto"/>
        <w:ind w:firstLine="357"/>
        <w:jc w:val="both"/>
        <w:rPr>
          <w:ins w:id="0" w:author="Unknown"/>
          <w:rFonts w:ascii="Times New Roman" w:eastAsia="Times New Roman" w:hAnsi="Times New Roman" w:cs="Times New Roman"/>
          <w:color w:val="000000"/>
          <w:sz w:val="24"/>
          <w:szCs w:val="24"/>
          <w:lang w:eastAsia="ru-RU"/>
        </w:rPr>
      </w:pPr>
      <w:ins w:id="1" w:author="Unknown">
        <w:r w:rsidRPr="00405760">
          <w:rPr>
            <w:rFonts w:ascii="Times New Roman" w:eastAsia="Times New Roman" w:hAnsi="Times New Roman" w:cs="Times New Roman"/>
            <w:color w:val="000000"/>
            <w:sz w:val="24"/>
            <w:szCs w:val="24"/>
            <w:lang w:eastAsia="ru-RU"/>
          </w:rPr>
          <w:t>Деятельность НБУ взаимосвязана с экономическим развитием Украины. Важнейшей целью НБУ является создание денежно-</w:t>
        </w:r>
        <w:proofErr w:type="spellStart"/>
        <w:r w:rsidRPr="00405760">
          <w:rPr>
            <w:rFonts w:ascii="Times New Roman" w:eastAsia="Times New Roman" w:hAnsi="Times New Roman" w:cs="Times New Roman"/>
            <w:color w:val="000000"/>
            <w:sz w:val="24"/>
            <w:szCs w:val="24"/>
            <w:lang w:eastAsia="ru-RU"/>
          </w:rPr>
          <w:t>кре</w:t>
        </w:r>
        <w:proofErr w:type="spellEnd"/>
        <w:r w:rsidRPr="00405760">
          <w:rPr>
            <w:rFonts w:ascii="Times New Roman" w:eastAsia="Times New Roman" w:hAnsi="Times New Roman" w:cs="Times New Roman"/>
            <w:color w:val="000000"/>
            <w:sz w:val="24"/>
            <w:szCs w:val="24"/>
            <w:lang w:eastAsia="ru-RU"/>
          </w:rPr>
          <w:t xml:space="preserve"> - </w:t>
        </w:r>
        <w:proofErr w:type="spellStart"/>
        <w:r w:rsidRPr="00405760">
          <w:rPr>
            <w:rFonts w:ascii="Times New Roman" w:eastAsia="Times New Roman" w:hAnsi="Times New Roman" w:cs="Times New Roman"/>
            <w:color w:val="000000"/>
            <w:sz w:val="24"/>
            <w:szCs w:val="24"/>
            <w:lang w:eastAsia="ru-RU"/>
          </w:rPr>
          <w:t>дитних</w:t>
        </w:r>
        <w:proofErr w:type="spellEnd"/>
        <w:r w:rsidRPr="00405760">
          <w:rPr>
            <w:rFonts w:ascii="Times New Roman" w:eastAsia="Times New Roman" w:hAnsi="Times New Roman" w:cs="Times New Roman"/>
            <w:color w:val="000000"/>
            <w:sz w:val="24"/>
            <w:szCs w:val="24"/>
            <w:lang w:eastAsia="ru-RU"/>
          </w:rPr>
          <w:t xml:space="preserve"> механизмов, способных обеспечить стабильность гривны — национальной денежной единицы.</w:t>
        </w:r>
      </w:ins>
    </w:p>
    <w:p w:rsidR="003E0DD1" w:rsidRPr="00405760" w:rsidRDefault="003E0DD1" w:rsidP="00405760">
      <w:pPr>
        <w:shd w:val="clear" w:color="auto" w:fill="FFFFFF"/>
        <w:spacing w:after="0" w:line="240" w:lineRule="auto"/>
        <w:ind w:firstLine="357"/>
        <w:jc w:val="both"/>
        <w:rPr>
          <w:ins w:id="2" w:author="Unknown"/>
          <w:rFonts w:ascii="Times New Roman" w:eastAsia="Times New Roman" w:hAnsi="Times New Roman" w:cs="Times New Roman"/>
          <w:color w:val="000000"/>
          <w:sz w:val="24"/>
          <w:szCs w:val="24"/>
          <w:lang w:eastAsia="ru-RU"/>
        </w:rPr>
      </w:pPr>
      <w:ins w:id="3" w:author="Unknown">
        <w:r w:rsidRPr="00405760">
          <w:rPr>
            <w:rFonts w:ascii="Times New Roman" w:eastAsia="Times New Roman" w:hAnsi="Times New Roman" w:cs="Times New Roman"/>
            <w:color w:val="000000"/>
            <w:sz w:val="24"/>
            <w:szCs w:val="24"/>
            <w:lang w:eastAsia="ru-RU"/>
          </w:rPr>
          <w:t xml:space="preserve">Использование инструментов денежно-кредитной политики можно проиллюстрировать на примере концепции дешевых и дорогих денег. В случае перегрева экономической конъюнктуры, когда экономический рост набирает темпы, а в производство вовлечены все имеющиеся ресурсы, начинает повышаться заработная плата, а с ней — и цены, спекулятивного характера приобретает рынок ценных бумаг. Как снежная лавина растет фиктивный капитал. Чтобы не допустить обвала пирамиды, а с ней — и резкого спада производства и занятости, государство использует политику дорогих денег. Центральный банк продает облигации, благодаря чему связываются горячие деньги, увеличивает учетную ставку процента, способствует уменьшению спроса </w:t>
        </w:r>
        <w:proofErr w:type="gramStart"/>
        <w:r w:rsidRPr="00405760">
          <w:rPr>
            <w:rFonts w:ascii="Times New Roman" w:eastAsia="Times New Roman" w:hAnsi="Times New Roman" w:cs="Times New Roman"/>
            <w:color w:val="000000"/>
            <w:sz w:val="24"/>
            <w:szCs w:val="24"/>
            <w:lang w:eastAsia="ru-RU"/>
          </w:rPr>
          <w:t>на</w:t>
        </w:r>
        <w:proofErr w:type="gramEnd"/>
        <w:r w:rsidRPr="00405760">
          <w:rPr>
            <w:rFonts w:ascii="Times New Roman" w:eastAsia="Times New Roman" w:hAnsi="Times New Roman" w:cs="Times New Roman"/>
            <w:color w:val="000000"/>
            <w:sz w:val="24"/>
            <w:szCs w:val="24"/>
            <w:lang w:eastAsia="ru-RU"/>
          </w:rPr>
          <w:t xml:space="preserve"> кредитные деньги, увеличивает размер </w:t>
        </w:r>
        <w:proofErr w:type="gramStart"/>
        <w:r w:rsidRPr="00405760">
          <w:rPr>
            <w:rFonts w:ascii="Times New Roman" w:eastAsia="Times New Roman" w:hAnsi="Times New Roman" w:cs="Times New Roman"/>
            <w:color w:val="000000"/>
            <w:sz w:val="24"/>
            <w:szCs w:val="24"/>
            <w:lang w:eastAsia="ru-RU"/>
          </w:rPr>
          <w:t>обязательных резервов коммерческих банков, хранящихся на специальных счетах Центрального банка и не могут</w:t>
        </w:r>
        <w:proofErr w:type="gramEnd"/>
        <w:r w:rsidRPr="00405760">
          <w:rPr>
            <w:rFonts w:ascii="Times New Roman" w:eastAsia="Times New Roman" w:hAnsi="Times New Roman" w:cs="Times New Roman"/>
            <w:color w:val="000000"/>
            <w:sz w:val="24"/>
            <w:szCs w:val="24"/>
            <w:lang w:eastAsia="ru-RU"/>
          </w:rPr>
          <w:t xml:space="preserve"> использоваться для текущего кредитования. Благодаря таким взаимосвязанным мерам уменьшается предложение денег, сокращаются инвестиции, снижается занятость, сокращается производство.</w:t>
        </w:r>
      </w:ins>
    </w:p>
    <w:p w:rsidR="003E0DD1" w:rsidRPr="00405760" w:rsidRDefault="003E0DD1" w:rsidP="00405760">
      <w:pPr>
        <w:shd w:val="clear" w:color="auto" w:fill="FFFFFF"/>
        <w:spacing w:after="0" w:line="240" w:lineRule="auto"/>
        <w:ind w:firstLine="357"/>
        <w:jc w:val="both"/>
        <w:rPr>
          <w:ins w:id="4" w:author="Unknown"/>
          <w:rFonts w:ascii="Times New Roman" w:eastAsia="Times New Roman" w:hAnsi="Times New Roman" w:cs="Times New Roman"/>
          <w:color w:val="000000"/>
          <w:sz w:val="24"/>
          <w:szCs w:val="24"/>
          <w:lang w:eastAsia="ru-RU"/>
        </w:rPr>
      </w:pPr>
      <w:ins w:id="5" w:author="Unknown">
        <w:r w:rsidRPr="00405760">
          <w:rPr>
            <w:rFonts w:ascii="Times New Roman" w:eastAsia="Times New Roman" w:hAnsi="Times New Roman" w:cs="Times New Roman"/>
            <w:color w:val="000000"/>
            <w:sz w:val="24"/>
            <w:szCs w:val="24"/>
            <w:lang w:eastAsia="ru-RU"/>
          </w:rPr>
          <w:t>Политика дешевых денег проводится с целью стимулирования производства и занятости. При таких условиях правительство выкупает государственные облигации, высвобождая инвестиционные ресурсы. Центральный банк снижает учетную ставку, стимулируя спрос на кредитные ресурсы, уменьшает размер обязательных резервов коммерческих банков, расширяя возможности кредитования доли капитала. В результате увеличивается предложение денег, возрастают инвестиции, производство и занятость.</w:t>
        </w:r>
      </w:ins>
    </w:p>
    <w:p w:rsidR="003E0DD1" w:rsidRPr="00405760" w:rsidRDefault="003E0DD1" w:rsidP="00405760">
      <w:pPr>
        <w:shd w:val="clear" w:color="auto" w:fill="FFFFFF"/>
        <w:spacing w:after="0" w:line="240" w:lineRule="auto"/>
        <w:ind w:firstLine="357"/>
        <w:jc w:val="both"/>
        <w:rPr>
          <w:ins w:id="6" w:author="Unknown"/>
          <w:rFonts w:ascii="Times New Roman" w:eastAsia="Times New Roman" w:hAnsi="Times New Roman" w:cs="Times New Roman"/>
          <w:color w:val="000000"/>
          <w:sz w:val="24"/>
          <w:szCs w:val="24"/>
          <w:lang w:eastAsia="ru-RU"/>
        </w:rPr>
      </w:pPr>
      <w:ins w:id="7" w:author="Unknown">
        <w:r w:rsidRPr="00405760">
          <w:rPr>
            <w:rFonts w:ascii="Times New Roman" w:eastAsia="Times New Roman" w:hAnsi="Times New Roman" w:cs="Times New Roman"/>
            <w:color w:val="000000"/>
            <w:sz w:val="24"/>
            <w:szCs w:val="24"/>
            <w:lang w:eastAsia="ru-RU"/>
          </w:rPr>
          <w:t>Государство, манипулируя через Центральный банк рычагами кредитного регулирования — операциями на открытом рынке ценных бумаг, изменением нормы обязательных резервных требований и изменением учетной процентной ставки, может осуществлять политику «дешевых» и «дорогих денег».</w:t>
        </w:r>
      </w:ins>
    </w:p>
    <w:p w:rsidR="003E0DD1" w:rsidRPr="00405760" w:rsidRDefault="003E0DD1" w:rsidP="00405760">
      <w:pPr>
        <w:shd w:val="clear" w:color="auto" w:fill="FFFFFF"/>
        <w:spacing w:after="0" w:line="240" w:lineRule="auto"/>
        <w:ind w:firstLine="357"/>
        <w:jc w:val="both"/>
        <w:rPr>
          <w:ins w:id="8" w:author="Unknown"/>
          <w:rFonts w:ascii="Times New Roman" w:eastAsia="Times New Roman" w:hAnsi="Times New Roman" w:cs="Times New Roman"/>
          <w:color w:val="000000"/>
          <w:sz w:val="24"/>
          <w:szCs w:val="24"/>
          <w:lang w:eastAsia="ru-RU"/>
        </w:rPr>
      </w:pPr>
      <w:ins w:id="9" w:author="Unknown">
        <w:r w:rsidRPr="00405760">
          <w:rPr>
            <w:rFonts w:ascii="Times New Roman" w:eastAsia="Times New Roman" w:hAnsi="Times New Roman" w:cs="Times New Roman"/>
            <w:color w:val="000000"/>
            <w:sz w:val="24"/>
            <w:szCs w:val="24"/>
            <w:lang w:eastAsia="ru-RU"/>
          </w:rPr>
          <w:t>Политика «дорогих денег заключается в ограничении предложения денег, чтобы уменьшить совокупные расходы и сдержать инфляцию. В первом случае отражаются кейнсианские представления о денежно-кредитное регулирование, а во втором — неоклассические (монетаристские).</w:t>
        </w:r>
      </w:ins>
    </w:p>
    <w:p w:rsidR="003E0DD1" w:rsidRPr="00405760" w:rsidRDefault="003E0DD1" w:rsidP="00405760">
      <w:pPr>
        <w:shd w:val="clear" w:color="auto" w:fill="FFFFFF"/>
        <w:spacing w:after="0" w:line="240" w:lineRule="auto"/>
        <w:ind w:firstLine="357"/>
        <w:jc w:val="both"/>
        <w:rPr>
          <w:ins w:id="10" w:author="Unknown"/>
          <w:rFonts w:ascii="Times New Roman" w:eastAsia="Times New Roman" w:hAnsi="Times New Roman" w:cs="Times New Roman"/>
          <w:color w:val="000000"/>
          <w:sz w:val="24"/>
          <w:szCs w:val="24"/>
          <w:lang w:eastAsia="ru-RU"/>
        </w:rPr>
      </w:pPr>
      <w:ins w:id="11" w:author="Unknown">
        <w:r w:rsidRPr="00405760">
          <w:rPr>
            <w:rFonts w:ascii="Times New Roman" w:eastAsia="Times New Roman" w:hAnsi="Times New Roman" w:cs="Times New Roman"/>
            <w:color w:val="000000"/>
            <w:sz w:val="24"/>
            <w:szCs w:val="24"/>
            <w:lang w:eastAsia="ru-RU"/>
          </w:rPr>
          <w:t>Когда Центральный банк проводит политику «дешевых денег», он пытается увеличить их предложение такими действиями:</w:t>
        </w:r>
      </w:ins>
    </w:p>
    <w:p w:rsidR="003E0DD1" w:rsidRPr="00405760" w:rsidRDefault="003E0DD1" w:rsidP="00405760">
      <w:pPr>
        <w:shd w:val="clear" w:color="auto" w:fill="FFFFFF"/>
        <w:spacing w:after="0" w:line="240" w:lineRule="auto"/>
        <w:ind w:firstLine="357"/>
        <w:jc w:val="both"/>
        <w:rPr>
          <w:ins w:id="12" w:author="Unknown"/>
          <w:rFonts w:ascii="Times New Roman" w:eastAsia="Times New Roman" w:hAnsi="Times New Roman" w:cs="Times New Roman"/>
          <w:color w:val="000000"/>
          <w:sz w:val="24"/>
          <w:szCs w:val="24"/>
          <w:lang w:eastAsia="ru-RU"/>
        </w:rPr>
      </w:pPr>
      <w:ins w:id="13" w:author="Unknown">
        <w:r w:rsidRPr="00405760">
          <w:rPr>
            <w:rFonts w:ascii="Times New Roman" w:eastAsia="Times New Roman" w:hAnsi="Times New Roman" w:cs="Times New Roman"/>
            <w:color w:val="000000"/>
            <w:sz w:val="24"/>
            <w:szCs w:val="24"/>
            <w:lang w:eastAsia="ru-RU"/>
          </w:rPr>
          <w:t>1) покупкой государственных облигаций у коммерческих банков и населения;</w:t>
        </w:r>
      </w:ins>
    </w:p>
    <w:p w:rsidR="003E0DD1" w:rsidRPr="00405760" w:rsidRDefault="003E0DD1" w:rsidP="00405760">
      <w:pPr>
        <w:shd w:val="clear" w:color="auto" w:fill="FFFFFF"/>
        <w:spacing w:after="0" w:line="240" w:lineRule="auto"/>
        <w:ind w:firstLine="357"/>
        <w:jc w:val="both"/>
        <w:rPr>
          <w:ins w:id="14" w:author="Unknown"/>
          <w:rFonts w:ascii="Times New Roman" w:eastAsia="Times New Roman" w:hAnsi="Times New Roman" w:cs="Times New Roman"/>
          <w:color w:val="000000"/>
          <w:sz w:val="24"/>
          <w:szCs w:val="24"/>
          <w:lang w:eastAsia="ru-RU"/>
        </w:rPr>
      </w:pPr>
      <w:ins w:id="15" w:author="Unknown">
        <w:r w:rsidRPr="00405760">
          <w:rPr>
            <w:rFonts w:ascii="Times New Roman" w:eastAsia="Times New Roman" w:hAnsi="Times New Roman" w:cs="Times New Roman"/>
            <w:color w:val="000000"/>
            <w:sz w:val="24"/>
            <w:szCs w:val="24"/>
            <w:lang w:eastAsia="ru-RU"/>
          </w:rPr>
          <w:t>2) снижением резервной нормы;</w:t>
        </w:r>
      </w:ins>
    </w:p>
    <w:p w:rsidR="003E0DD1" w:rsidRPr="00405760" w:rsidRDefault="003E0DD1" w:rsidP="00405760">
      <w:pPr>
        <w:shd w:val="clear" w:color="auto" w:fill="FFFFFF"/>
        <w:spacing w:after="0" w:line="240" w:lineRule="auto"/>
        <w:ind w:firstLine="357"/>
        <w:jc w:val="both"/>
        <w:rPr>
          <w:ins w:id="16" w:author="Unknown"/>
          <w:rFonts w:ascii="Times New Roman" w:eastAsia="Times New Roman" w:hAnsi="Times New Roman" w:cs="Times New Roman"/>
          <w:color w:val="000000"/>
          <w:sz w:val="24"/>
          <w:szCs w:val="24"/>
          <w:lang w:eastAsia="ru-RU"/>
        </w:rPr>
      </w:pPr>
      <w:ins w:id="17" w:author="Unknown">
        <w:r w:rsidRPr="00405760">
          <w:rPr>
            <w:rFonts w:ascii="Times New Roman" w:eastAsia="Times New Roman" w:hAnsi="Times New Roman" w:cs="Times New Roman"/>
            <w:color w:val="000000"/>
            <w:sz w:val="24"/>
            <w:szCs w:val="24"/>
            <w:lang w:eastAsia="ru-RU"/>
          </w:rPr>
          <w:t>3) снижением учетной ставки процента.</w:t>
        </w:r>
      </w:ins>
    </w:p>
    <w:p w:rsidR="003E0DD1" w:rsidRPr="00405760" w:rsidRDefault="003E0DD1" w:rsidP="00405760">
      <w:pPr>
        <w:shd w:val="clear" w:color="auto" w:fill="FFFFFF"/>
        <w:spacing w:after="0" w:line="240" w:lineRule="auto"/>
        <w:ind w:firstLine="357"/>
        <w:jc w:val="both"/>
        <w:rPr>
          <w:ins w:id="18" w:author="Unknown"/>
          <w:rFonts w:ascii="Times New Roman" w:eastAsia="Times New Roman" w:hAnsi="Times New Roman" w:cs="Times New Roman"/>
          <w:color w:val="000000"/>
          <w:sz w:val="24"/>
          <w:szCs w:val="24"/>
          <w:lang w:eastAsia="ru-RU"/>
        </w:rPr>
      </w:pPr>
      <w:ins w:id="19" w:author="Unknown">
        <w:r w:rsidRPr="00405760">
          <w:rPr>
            <w:rFonts w:ascii="Times New Roman" w:eastAsia="Times New Roman" w:hAnsi="Times New Roman" w:cs="Times New Roman"/>
            <w:color w:val="000000"/>
            <w:sz w:val="24"/>
            <w:szCs w:val="24"/>
            <w:lang w:eastAsia="ru-RU"/>
          </w:rPr>
          <w:t>Это совсем не означает, что все эти действия должны происходить обязательно и одновременно. Центральный банк может применять только один из этих рычагов регулирования предложения денег (обычно это покупка государственных ценных бумаг).</w:t>
        </w:r>
      </w:ins>
    </w:p>
    <w:p w:rsidR="003E0DD1" w:rsidRPr="00405760" w:rsidRDefault="003E0DD1" w:rsidP="00405760">
      <w:pPr>
        <w:shd w:val="clear" w:color="auto" w:fill="FFFFFF"/>
        <w:spacing w:after="0" w:line="240" w:lineRule="auto"/>
        <w:ind w:firstLine="357"/>
        <w:jc w:val="both"/>
        <w:rPr>
          <w:ins w:id="20" w:author="Unknown"/>
          <w:rFonts w:ascii="Times New Roman" w:eastAsia="Times New Roman" w:hAnsi="Times New Roman" w:cs="Times New Roman"/>
          <w:color w:val="000000"/>
          <w:sz w:val="24"/>
          <w:szCs w:val="24"/>
          <w:lang w:eastAsia="ru-RU"/>
        </w:rPr>
      </w:pPr>
      <w:ins w:id="21" w:author="Unknown">
        <w:r w:rsidRPr="00405760">
          <w:rPr>
            <w:rFonts w:ascii="Times New Roman" w:eastAsia="Times New Roman" w:hAnsi="Times New Roman" w:cs="Times New Roman"/>
            <w:color w:val="000000"/>
            <w:sz w:val="24"/>
            <w:szCs w:val="24"/>
            <w:lang w:eastAsia="ru-RU"/>
          </w:rPr>
          <w:t>Если проводится политика «дорогих денег», он осуществляет такие мероприятия:</w:t>
        </w:r>
      </w:ins>
    </w:p>
    <w:p w:rsidR="003E0DD1" w:rsidRPr="00405760" w:rsidRDefault="003E0DD1" w:rsidP="00405760">
      <w:pPr>
        <w:shd w:val="clear" w:color="auto" w:fill="FFFFFF"/>
        <w:spacing w:after="0" w:line="240" w:lineRule="auto"/>
        <w:ind w:firstLine="357"/>
        <w:jc w:val="both"/>
        <w:rPr>
          <w:ins w:id="22" w:author="Unknown"/>
          <w:rFonts w:ascii="Times New Roman" w:eastAsia="Times New Roman" w:hAnsi="Times New Roman" w:cs="Times New Roman"/>
          <w:color w:val="000000"/>
          <w:sz w:val="24"/>
          <w:szCs w:val="24"/>
          <w:lang w:eastAsia="ru-RU"/>
        </w:rPr>
      </w:pPr>
      <w:ins w:id="23" w:author="Unknown">
        <w:r w:rsidRPr="00405760">
          <w:rPr>
            <w:rFonts w:ascii="Times New Roman" w:eastAsia="Times New Roman" w:hAnsi="Times New Roman" w:cs="Times New Roman"/>
            <w:color w:val="000000"/>
            <w:sz w:val="24"/>
            <w:szCs w:val="24"/>
            <w:lang w:eastAsia="ru-RU"/>
          </w:rPr>
          <w:t>1) продает государственные облигации;</w:t>
        </w:r>
      </w:ins>
    </w:p>
    <w:p w:rsidR="003E0DD1" w:rsidRPr="00405760" w:rsidRDefault="003E0DD1" w:rsidP="00405760">
      <w:pPr>
        <w:shd w:val="clear" w:color="auto" w:fill="FFFFFF"/>
        <w:spacing w:after="0" w:line="240" w:lineRule="auto"/>
        <w:ind w:firstLine="357"/>
        <w:jc w:val="both"/>
        <w:rPr>
          <w:ins w:id="24" w:author="Unknown"/>
          <w:rFonts w:ascii="Times New Roman" w:eastAsia="Times New Roman" w:hAnsi="Times New Roman" w:cs="Times New Roman"/>
          <w:color w:val="000000"/>
          <w:sz w:val="24"/>
          <w:szCs w:val="24"/>
          <w:lang w:eastAsia="ru-RU"/>
        </w:rPr>
      </w:pPr>
      <w:ins w:id="25" w:author="Unknown">
        <w:r w:rsidRPr="00405760">
          <w:rPr>
            <w:rFonts w:ascii="Times New Roman" w:eastAsia="Times New Roman" w:hAnsi="Times New Roman" w:cs="Times New Roman"/>
            <w:color w:val="000000"/>
            <w:sz w:val="24"/>
            <w:szCs w:val="24"/>
            <w:lang w:eastAsia="ru-RU"/>
          </w:rPr>
          <w:t>2) повышает резервную норму или повышает учетную процентную ставку.</w:t>
        </w:r>
      </w:ins>
    </w:p>
    <w:p w:rsidR="003E0DD1" w:rsidRPr="00405760" w:rsidRDefault="003E0DD1" w:rsidP="00405760">
      <w:pPr>
        <w:shd w:val="clear" w:color="auto" w:fill="FFFFFF"/>
        <w:spacing w:after="0" w:line="240" w:lineRule="auto"/>
        <w:ind w:firstLine="357"/>
        <w:jc w:val="both"/>
        <w:rPr>
          <w:ins w:id="26" w:author="Unknown"/>
          <w:rFonts w:ascii="Times New Roman" w:eastAsia="Times New Roman" w:hAnsi="Times New Roman" w:cs="Times New Roman"/>
          <w:color w:val="000000"/>
          <w:sz w:val="24"/>
          <w:szCs w:val="24"/>
          <w:lang w:eastAsia="ru-RU"/>
        </w:rPr>
      </w:pPr>
      <w:proofErr w:type="gramStart"/>
      <w:ins w:id="27" w:author="Unknown">
        <w:r w:rsidRPr="00405760">
          <w:rPr>
            <w:rFonts w:ascii="Times New Roman" w:eastAsia="Times New Roman" w:hAnsi="Times New Roman" w:cs="Times New Roman"/>
            <w:color w:val="000000"/>
            <w:sz w:val="24"/>
            <w:szCs w:val="24"/>
            <w:lang w:eastAsia="ru-RU"/>
          </w:rPr>
          <w:t>Механизм денежно-кредитной политики дорогих и дешевых денег рассмотрены в таблице.</w:t>
        </w:r>
        <w:proofErr w:type="gramEnd"/>
      </w:ins>
    </w:p>
    <w:p w:rsidR="003E0DD1" w:rsidRPr="00405760" w:rsidRDefault="003E0DD1" w:rsidP="00405760">
      <w:pPr>
        <w:shd w:val="clear" w:color="auto" w:fill="FFFFFF"/>
        <w:spacing w:after="0" w:line="240" w:lineRule="auto"/>
        <w:ind w:firstLine="357"/>
        <w:jc w:val="both"/>
        <w:rPr>
          <w:ins w:id="28" w:author="Unknown"/>
          <w:rFonts w:ascii="Times New Roman" w:eastAsia="Times New Roman" w:hAnsi="Times New Roman" w:cs="Times New Roman"/>
          <w:color w:val="000000"/>
          <w:sz w:val="24"/>
          <w:szCs w:val="24"/>
          <w:lang w:eastAsia="ru-RU"/>
        </w:rPr>
      </w:pPr>
      <w:ins w:id="29" w:author="Unknown">
        <w:r w:rsidRPr="00405760">
          <w:rPr>
            <w:rFonts w:ascii="Times New Roman" w:eastAsia="Times New Roman" w:hAnsi="Times New Roman" w:cs="Times New Roman"/>
            <w:color w:val="000000"/>
            <w:sz w:val="24"/>
            <w:szCs w:val="24"/>
            <w:lang w:eastAsia="ru-RU"/>
          </w:rPr>
          <w:lastRenderedPageBreak/>
          <w:t>В результате политики «дешевых» денег через кредитование увеличиваются избыточные резервы системы коммерческих банков, которые являются базой увеличение денежного предложения, поэтому следует ожидать роста предложения денег. Это снижает процентную ставку, вызывая рост инвестиций, совокупного спроса, совокупных расходов и равновесного ЧНП, зависит от степени роста инвестиций и размера мультипликатора доходов.</w:t>
        </w:r>
      </w:ins>
    </w:p>
    <w:p w:rsidR="003E0DD1" w:rsidRPr="00405760" w:rsidRDefault="003E0DD1" w:rsidP="00405760">
      <w:pPr>
        <w:shd w:val="clear" w:color="auto" w:fill="FFFFFF"/>
        <w:spacing w:after="0" w:line="240" w:lineRule="auto"/>
        <w:ind w:firstLine="357"/>
        <w:jc w:val="both"/>
        <w:rPr>
          <w:ins w:id="30" w:author="Unknown"/>
          <w:rFonts w:ascii="Times New Roman" w:eastAsia="Times New Roman" w:hAnsi="Times New Roman" w:cs="Times New Roman"/>
          <w:color w:val="000000"/>
          <w:sz w:val="24"/>
          <w:szCs w:val="24"/>
          <w:lang w:eastAsia="ru-RU"/>
        </w:rPr>
      </w:pPr>
      <w:ins w:id="31" w:author="Unknown">
        <w:r w:rsidRPr="00405760">
          <w:rPr>
            <w:rFonts w:ascii="Times New Roman" w:eastAsia="Times New Roman" w:hAnsi="Times New Roman" w:cs="Times New Roman"/>
            <w:color w:val="000000"/>
            <w:sz w:val="24"/>
            <w:szCs w:val="24"/>
            <w:lang w:eastAsia="ru-RU"/>
          </w:rPr>
          <w:t>В условиях политики «дорогих» денег банки обнаруживают, что их резервы слишком малы, чтобы удовлетворить предусмотренную законом норму обязательного резервного покрытия, то есть их текущие счета слишком большие по сравнению с их резервами. Поэтому они сокращают свои текущие счета, воздерживаясь от выдачи нового займа после оплаты старой. Следствием этого становится сокращение денежного предложения, что влечет повышение процентной ставки, а это, в свою очередь, сокращает инвестиции, уменьшая совокупные расходы и ограничивая инфляцию спроса.</w:t>
        </w:r>
      </w:ins>
    </w:p>
    <w:p w:rsidR="003E0DD1" w:rsidRPr="00405760" w:rsidRDefault="003E0DD1" w:rsidP="00405760">
      <w:pPr>
        <w:shd w:val="clear" w:color="auto" w:fill="FFFFFF"/>
        <w:spacing w:after="0" w:line="240" w:lineRule="auto"/>
        <w:ind w:firstLine="357"/>
        <w:jc w:val="both"/>
        <w:rPr>
          <w:ins w:id="32" w:author="Unknown"/>
          <w:rFonts w:ascii="Times New Roman" w:eastAsia="Times New Roman" w:hAnsi="Times New Roman" w:cs="Times New Roman"/>
          <w:color w:val="000000"/>
          <w:sz w:val="24"/>
          <w:szCs w:val="24"/>
          <w:lang w:eastAsia="ru-RU"/>
        </w:rPr>
      </w:pPr>
      <w:ins w:id="33" w:author="Unknown">
        <w:r w:rsidRPr="00405760">
          <w:rPr>
            <w:rFonts w:ascii="Times New Roman" w:eastAsia="Times New Roman" w:hAnsi="Times New Roman" w:cs="Times New Roman"/>
            <w:color w:val="000000"/>
            <w:sz w:val="24"/>
            <w:szCs w:val="24"/>
            <w:lang w:eastAsia="ru-RU"/>
          </w:rPr>
          <w:t>Но денежно-кредитное регулирование не действует однозначно, создавая определенные противоречия. В частности, рост ЧНП, вызванное политикой «дешевых» денег, в свою очередь, увеличивает спрос на деньги, частично тормозя усилия политики по снижению процентной ставки. Политика «дорогих» денег, наоборот, уменьшает ЧНП, а это приводит к уменьшению спроса на деньги и ослабляет результат этой политики, заключается в росте процентной ставки.</w:t>
        </w:r>
      </w:ins>
    </w:p>
    <w:p w:rsidR="003E0DD1" w:rsidRPr="00405760" w:rsidRDefault="003E0DD1" w:rsidP="00405760">
      <w:pPr>
        <w:shd w:val="clear" w:color="auto" w:fill="FFFFFF"/>
        <w:spacing w:after="0" w:line="240" w:lineRule="auto"/>
        <w:ind w:firstLine="357"/>
        <w:jc w:val="both"/>
        <w:rPr>
          <w:ins w:id="34" w:author="Unknown"/>
          <w:rFonts w:ascii="Times New Roman" w:eastAsia="Times New Roman" w:hAnsi="Times New Roman" w:cs="Times New Roman"/>
          <w:color w:val="000000"/>
          <w:sz w:val="24"/>
          <w:szCs w:val="24"/>
          <w:lang w:eastAsia="ru-RU"/>
        </w:rPr>
      </w:pPr>
      <w:ins w:id="35" w:author="Unknown">
        <w:r w:rsidRPr="00405760">
          <w:rPr>
            <w:rFonts w:ascii="Times New Roman" w:eastAsia="Times New Roman" w:hAnsi="Times New Roman" w:cs="Times New Roman"/>
            <w:color w:val="000000"/>
            <w:sz w:val="24"/>
            <w:szCs w:val="24"/>
            <w:lang w:eastAsia="ru-RU"/>
          </w:rPr>
          <w:t>Кроме того, денежно-кредитная политика лишь создает соответствующие условия для изменения предложения денег, но она не может гарантировать, что банки должным образом отреагируют на нее изменениями в кредитовании, особенно в период циклического спада.</w:t>
        </w:r>
      </w:ins>
    </w:p>
    <w:p w:rsidR="003E0DD1" w:rsidRPr="00405760" w:rsidRDefault="003E0DD1" w:rsidP="00405760">
      <w:pPr>
        <w:shd w:val="clear" w:color="auto" w:fill="FFFFFF"/>
        <w:spacing w:after="0" w:line="240" w:lineRule="auto"/>
        <w:ind w:firstLine="357"/>
        <w:jc w:val="both"/>
        <w:rPr>
          <w:ins w:id="36" w:author="Unknown"/>
          <w:rFonts w:ascii="Times New Roman" w:eastAsia="Times New Roman" w:hAnsi="Times New Roman" w:cs="Times New Roman"/>
          <w:color w:val="000000"/>
          <w:sz w:val="24"/>
          <w:szCs w:val="24"/>
          <w:lang w:eastAsia="ru-RU"/>
        </w:rPr>
      </w:pPr>
      <w:ins w:id="37" w:author="Unknown">
        <w:r w:rsidRPr="00405760">
          <w:rPr>
            <w:rFonts w:ascii="Times New Roman" w:eastAsia="Times New Roman" w:hAnsi="Times New Roman" w:cs="Times New Roman"/>
            <w:color w:val="000000"/>
            <w:sz w:val="24"/>
            <w:szCs w:val="24"/>
            <w:lang w:eastAsia="ru-RU"/>
          </w:rPr>
          <w:t>Определенные осложнения возникают и в регулировании чистого экспорта (торгового баланса). Если политика «дешевых» денег совместима с задачей корректировки дефицита торгового баланса и увеличивает активное сальдо, то политика «дорогих» денег, противодействуя инфляции, приводит к уменьшению активного сальдо торгового баланса, увеличивая его дефицит.</w:t>
        </w:r>
      </w:ins>
    </w:p>
    <w:p w:rsidR="003E0DD1" w:rsidRPr="00405760" w:rsidRDefault="003E0DD1" w:rsidP="00405760">
      <w:pPr>
        <w:shd w:val="clear" w:color="auto" w:fill="FFFFFF"/>
        <w:spacing w:after="0" w:line="240" w:lineRule="auto"/>
        <w:ind w:firstLine="357"/>
        <w:jc w:val="both"/>
        <w:rPr>
          <w:ins w:id="38" w:author="Unknown"/>
          <w:rFonts w:ascii="Times New Roman" w:eastAsia="Times New Roman" w:hAnsi="Times New Roman" w:cs="Times New Roman"/>
          <w:color w:val="000000"/>
          <w:sz w:val="24"/>
          <w:szCs w:val="24"/>
          <w:lang w:eastAsia="ru-RU"/>
        </w:rPr>
      </w:pPr>
      <w:ins w:id="39" w:author="Unknown">
        <w:r w:rsidRPr="00405760">
          <w:rPr>
            <w:rFonts w:ascii="Times New Roman" w:eastAsia="Times New Roman" w:hAnsi="Times New Roman" w:cs="Times New Roman"/>
            <w:color w:val="000000"/>
            <w:sz w:val="24"/>
            <w:szCs w:val="24"/>
            <w:lang w:eastAsia="ru-RU"/>
          </w:rPr>
          <w:t xml:space="preserve">Вполне понятно, что в условиях хронической инфляции Национальный банк Украины должен действовать так, чтобы обеспечивать антиинфляционные меры. Но периодически НБУ осуществляет так называемую «эмиссию на требование» в связи с необходимостью пополнить дефицитный госбюджет. В такой способ неизбежно достигается не антиинфляционный, а </w:t>
        </w:r>
        <w:proofErr w:type="spellStart"/>
        <w:r w:rsidRPr="00405760">
          <w:rPr>
            <w:rFonts w:ascii="Times New Roman" w:eastAsia="Times New Roman" w:hAnsi="Times New Roman" w:cs="Times New Roman"/>
            <w:color w:val="000000"/>
            <w:sz w:val="24"/>
            <w:szCs w:val="24"/>
            <w:lang w:eastAsia="ru-RU"/>
          </w:rPr>
          <w:t>проинфляционный</w:t>
        </w:r>
        <w:proofErr w:type="spellEnd"/>
        <w:r w:rsidRPr="00405760">
          <w:rPr>
            <w:rFonts w:ascii="Times New Roman" w:eastAsia="Times New Roman" w:hAnsi="Times New Roman" w:cs="Times New Roman"/>
            <w:color w:val="000000"/>
            <w:sz w:val="24"/>
            <w:szCs w:val="24"/>
            <w:lang w:eastAsia="ru-RU"/>
          </w:rPr>
          <w:t xml:space="preserve"> эффект.</w:t>
        </w:r>
      </w:ins>
    </w:p>
    <w:p w:rsidR="003E0DD1" w:rsidRPr="00405760" w:rsidRDefault="003E0DD1" w:rsidP="00405760">
      <w:pPr>
        <w:shd w:val="clear" w:color="auto" w:fill="FFFFFF"/>
        <w:spacing w:after="0" w:line="240" w:lineRule="auto"/>
        <w:ind w:firstLine="357"/>
        <w:jc w:val="both"/>
        <w:rPr>
          <w:ins w:id="40" w:author="Unknown"/>
          <w:rFonts w:ascii="Times New Roman" w:eastAsia="Times New Roman" w:hAnsi="Times New Roman" w:cs="Times New Roman"/>
          <w:color w:val="000000"/>
          <w:sz w:val="24"/>
          <w:szCs w:val="24"/>
          <w:lang w:eastAsia="ru-RU"/>
        </w:rPr>
      </w:pPr>
      <w:ins w:id="41" w:author="Unknown">
        <w:r w:rsidRPr="00405760">
          <w:rPr>
            <w:rFonts w:ascii="Times New Roman" w:eastAsia="Times New Roman" w:hAnsi="Times New Roman" w:cs="Times New Roman"/>
            <w:color w:val="000000"/>
            <w:sz w:val="24"/>
            <w:szCs w:val="24"/>
            <w:lang w:eastAsia="ru-RU"/>
          </w:rPr>
          <w:t xml:space="preserve">Рассмотрим политику «дешевых» денег как элемент общей экспансионистской политики. Вследствие увеличения предложения денег процентная ставка в национальной экономике снижается, что сокращает поступления в нее иностранных инвестиций. Это, в свою очередь, уменьшает спрос на валюту страны и снижает ее курс относительно иностранных валют. Следствие — сокращение импорта и рост экспорта, </w:t>
        </w:r>
        <w:proofErr w:type="gramStart"/>
        <w:r w:rsidRPr="00405760">
          <w:rPr>
            <w:rFonts w:ascii="Times New Roman" w:eastAsia="Times New Roman" w:hAnsi="Times New Roman" w:cs="Times New Roman"/>
            <w:color w:val="000000"/>
            <w:sz w:val="24"/>
            <w:szCs w:val="24"/>
            <w:lang w:eastAsia="ru-RU"/>
          </w:rPr>
          <w:t>и</w:t>
        </w:r>
        <w:proofErr w:type="gramEnd"/>
        <w:r w:rsidRPr="00405760">
          <w:rPr>
            <w:rFonts w:ascii="Times New Roman" w:eastAsia="Times New Roman" w:hAnsi="Times New Roman" w:cs="Times New Roman"/>
            <w:color w:val="000000"/>
            <w:sz w:val="24"/>
            <w:szCs w:val="24"/>
            <w:lang w:eastAsia="ru-RU"/>
          </w:rPr>
          <w:t xml:space="preserve"> наоборот — для политики «дорогих» денег.</w:t>
        </w:r>
      </w:ins>
    </w:p>
    <w:p w:rsidR="003E0DD1" w:rsidRPr="00405760" w:rsidRDefault="003E0DD1" w:rsidP="00405760">
      <w:pPr>
        <w:shd w:val="clear" w:color="auto" w:fill="FFFFFF"/>
        <w:spacing w:after="0" w:line="240" w:lineRule="auto"/>
        <w:ind w:firstLine="357"/>
        <w:jc w:val="both"/>
        <w:rPr>
          <w:ins w:id="42" w:author="Unknown"/>
          <w:rFonts w:ascii="Times New Roman" w:eastAsia="Times New Roman" w:hAnsi="Times New Roman" w:cs="Times New Roman"/>
          <w:color w:val="000000"/>
          <w:sz w:val="24"/>
          <w:szCs w:val="24"/>
          <w:lang w:eastAsia="ru-RU"/>
        </w:rPr>
      </w:pPr>
      <w:ins w:id="43" w:author="Unknown">
        <w:r w:rsidRPr="00405760">
          <w:rPr>
            <w:rFonts w:ascii="Times New Roman" w:eastAsia="Times New Roman" w:hAnsi="Times New Roman" w:cs="Times New Roman"/>
            <w:color w:val="000000"/>
            <w:sz w:val="24"/>
            <w:szCs w:val="24"/>
            <w:lang w:eastAsia="ru-RU"/>
          </w:rPr>
          <w:t xml:space="preserve">Следовательно, последствия внутренней денежно-кредитной политики усиливаются под влиянием мировой экономики. Для любой экономики одновременно с поддержанием внутреннего равновесия чрезвычайно важной является проблема достижения баланса между экспортом и импортом. Каким же является взаимосвязь макроэкономического равновесия и торгового баланса </w:t>
        </w:r>
        <w:proofErr w:type="gramStart"/>
        <w:r w:rsidRPr="00405760">
          <w:rPr>
            <w:rFonts w:ascii="Times New Roman" w:eastAsia="Times New Roman" w:hAnsi="Times New Roman" w:cs="Times New Roman"/>
            <w:color w:val="000000"/>
            <w:sz w:val="24"/>
            <w:szCs w:val="24"/>
            <w:lang w:eastAsia="ru-RU"/>
          </w:rPr>
          <w:t>за</w:t>
        </w:r>
        <w:proofErr w:type="gramEnd"/>
        <w:r w:rsidRPr="00405760">
          <w:rPr>
            <w:rFonts w:ascii="Times New Roman" w:eastAsia="Times New Roman" w:hAnsi="Times New Roman" w:cs="Times New Roman"/>
            <w:color w:val="000000"/>
            <w:sz w:val="24"/>
            <w:szCs w:val="24"/>
            <w:lang w:eastAsia="ru-RU"/>
          </w:rPr>
          <w:t xml:space="preserve"> </w:t>
        </w:r>
        <w:proofErr w:type="gramStart"/>
        <w:r w:rsidRPr="00405760">
          <w:rPr>
            <w:rFonts w:ascii="Times New Roman" w:eastAsia="Times New Roman" w:hAnsi="Times New Roman" w:cs="Times New Roman"/>
            <w:color w:val="000000"/>
            <w:sz w:val="24"/>
            <w:szCs w:val="24"/>
            <w:lang w:eastAsia="ru-RU"/>
          </w:rPr>
          <w:t>условий</w:t>
        </w:r>
        <w:proofErr w:type="gramEnd"/>
        <w:r w:rsidRPr="00405760">
          <w:rPr>
            <w:rFonts w:ascii="Times New Roman" w:eastAsia="Times New Roman" w:hAnsi="Times New Roman" w:cs="Times New Roman"/>
            <w:color w:val="000000"/>
            <w:sz w:val="24"/>
            <w:szCs w:val="24"/>
            <w:lang w:eastAsia="ru-RU"/>
          </w:rPr>
          <w:t xml:space="preserve"> проведения той или иной монетарной политики?</w:t>
        </w:r>
      </w:ins>
    </w:p>
    <w:p w:rsidR="003E0DD1" w:rsidRPr="00405760" w:rsidRDefault="003E0DD1" w:rsidP="00405760">
      <w:pPr>
        <w:shd w:val="clear" w:color="auto" w:fill="FFFFFF"/>
        <w:spacing w:after="0" w:line="240" w:lineRule="auto"/>
        <w:ind w:firstLine="357"/>
        <w:jc w:val="both"/>
        <w:rPr>
          <w:ins w:id="44" w:author="Unknown"/>
          <w:rFonts w:ascii="Times New Roman" w:eastAsia="Times New Roman" w:hAnsi="Times New Roman" w:cs="Times New Roman"/>
          <w:color w:val="000000"/>
          <w:sz w:val="24"/>
          <w:szCs w:val="24"/>
          <w:lang w:eastAsia="ru-RU"/>
        </w:rPr>
      </w:pPr>
      <w:ins w:id="45" w:author="Unknown">
        <w:r w:rsidRPr="00405760">
          <w:rPr>
            <w:rFonts w:ascii="Times New Roman" w:eastAsia="Times New Roman" w:hAnsi="Times New Roman" w:cs="Times New Roman"/>
            <w:color w:val="000000"/>
            <w:sz w:val="24"/>
            <w:szCs w:val="24"/>
            <w:lang w:eastAsia="ru-RU"/>
          </w:rPr>
          <w:t>Предположим, что для определенной страны имеется значительное превышение импорта над экспортом в условиях высокой безработицы и спада производства. При таких обстоятельствах государство, естественно, попробует уменьшить дефицит торгового баланса и будет проводить политику «дешевых» денег. Такая политика снизит ставку процента и уменьшит приток импорта, будет способствовать экспорту и улучшит торговый баланс. То есть политика «дешевых» денег согласуется с политикой балансирования торгового баланса.</w:t>
        </w:r>
      </w:ins>
    </w:p>
    <w:p w:rsidR="003E0DD1" w:rsidRPr="00405760" w:rsidRDefault="003E0DD1" w:rsidP="00405760">
      <w:pPr>
        <w:shd w:val="clear" w:color="auto" w:fill="FFFFFF"/>
        <w:spacing w:after="0" w:line="240" w:lineRule="auto"/>
        <w:ind w:firstLine="357"/>
        <w:jc w:val="both"/>
        <w:rPr>
          <w:ins w:id="46" w:author="Unknown"/>
          <w:rFonts w:ascii="Times New Roman" w:eastAsia="Times New Roman" w:hAnsi="Times New Roman" w:cs="Times New Roman"/>
          <w:color w:val="000000"/>
          <w:sz w:val="24"/>
          <w:szCs w:val="24"/>
          <w:lang w:eastAsia="ru-RU"/>
        </w:rPr>
      </w:pPr>
      <w:ins w:id="47" w:author="Unknown">
        <w:r w:rsidRPr="00405760">
          <w:rPr>
            <w:rFonts w:ascii="Times New Roman" w:eastAsia="Times New Roman" w:hAnsi="Times New Roman" w:cs="Times New Roman"/>
            <w:color w:val="000000"/>
            <w:sz w:val="24"/>
            <w:szCs w:val="24"/>
            <w:lang w:eastAsia="ru-RU"/>
          </w:rPr>
          <w:lastRenderedPageBreak/>
          <w:t>Предположим теперь, что для страны характерно превышение импорта над экспортом в условиях инфляции. Тогда правительство проводит политику «дорогих» денег и сокращает дефицит торгового баланса. Согласуются ли между собой такие действия правительства? Политика «дорогих» денег, повышает ставку процента и стимулирует приток иностранных инвестиций. Это увеличивает спрос на национальную валюту и повышает ее курс относительно других валют, что сокращает экспорт и  торговый баланс. Такая политика «дорогих» денег противоречит политике балансирования торгового баланса. Итак, денежно-кредитная политика может согласовываться с политикой балансирования экспорта и импорта, но может и противоречить ей.</w:t>
        </w:r>
      </w:ins>
    </w:p>
    <w:p w:rsidR="005B3C6D" w:rsidRDefault="005B3C6D" w:rsidP="00405760">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p>
    <w:p w:rsidR="005B3C6D" w:rsidRDefault="005B3C6D" w:rsidP="00405760">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p>
    <w:p w:rsidR="003E0DD1" w:rsidRPr="00405760" w:rsidRDefault="003E0DD1" w:rsidP="00405760">
      <w:pPr>
        <w:shd w:val="clear" w:color="auto" w:fill="FFFFFF"/>
        <w:spacing w:after="0" w:line="240" w:lineRule="auto"/>
        <w:ind w:firstLine="357"/>
        <w:jc w:val="both"/>
        <w:rPr>
          <w:ins w:id="48" w:author="Unknown"/>
          <w:rFonts w:ascii="Times New Roman" w:eastAsia="Times New Roman" w:hAnsi="Times New Roman" w:cs="Times New Roman"/>
          <w:color w:val="000000"/>
          <w:sz w:val="24"/>
          <w:szCs w:val="24"/>
          <w:lang w:eastAsia="ru-RU"/>
        </w:rPr>
      </w:pPr>
      <w:ins w:id="49" w:author="Unknown">
        <w:r w:rsidRPr="00405760">
          <w:rPr>
            <w:rFonts w:ascii="Times New Roman" w:eastAsia="Times New Roman" w:hAnsi="Times New Roman" w:cs="Times New Roman"/>
            <w:color w:val="000000"/>
            <w:sz w:val="24"/>
            <w:szCs w:val="24"/>
            <w:lang w:eastAsia="ru-RU"/>
          </w:rPr>
          <w:t>1). Верны ли следующие утверждения?</w:t>
        </w:r>
      </w:ins>
    </w:p>
    <w:p w:rsidR="003E0DD1" w:rsidRPr="00405760" w:rsidRDefault="003E0DD1" w:rsidP="00405760">
      <w:pPr>
        <w:shd w:val="clear" w:color="auto" w:fill="FFFFFF"/>
        <w:spacing w:after="0" w:line="240" w:lineRule="auto"/>
        <w:ind w:firstLine="357"/>
        <w:jc w:val="both"/>
        <w:rPr>
          <w:ins w:id="50" w:author="Unknown"/>
          <w:rFonts w:ascii="Times New Roman" w:eastAsia="Times New Roman" w:hAnsi="Times New Roman" w:cs="Times New Roman"/>
          <w:color w:val="000000"/>
          <w:sz w:val="24"/>
          <w:szCs w:val="24"/>
          <w:lang w:eastAsia="ru-RU"/>
        </w:rPr>
      </w:pPr>
      <w:ins w:id="51" w:author="Unknown">
        <w:r w:rsidRPr="00405760">
          <w:rPr>
            <w:rFonts w:ascii="Times New Roman" w:eastAsia="Times New Roman" w:hAnsi="Times New Roman" w:cs="Times New Roman"/>
            <w:color w:val="000000"/>
            <w:sz w:val="24"/>
            <w:szCs w:val="24"/>
            <w:lang w:eastAsia="ru-RU"/>
          </w:rPr>
          <w:t>1. Политика «дорогих денег» стимулирует деловую активность в национальной экономике.</w:t>
        </w:r>
      </w:ins>
    </w:p>
    <w:p w:rsidR="003E0DD1" w:rsidRPr="00405760" w:rsidRDefault="003E0DD1" w:rsidP="00405760">
      <w:pPr>
        <w:shd w:val="clear" w:color="auto" w:fill="FFFFFF"/>
        <w:spacing w:after="0" w:line="240" w:lineRule="auto"/>
        <w:ind w:firstLine="357"/>
        <w:jc w:val="both"/>
        <w:rPr>
          <w:ins w:id="52" w:author="Unknown"/>
          <w:rFonts w:ascii="Times New Roman" w:eastAsia="Times New Roman" w:hAnsi="Times New Roman" w:cs="Times New Roman"/>
          <w:color w:val="000000"/>
          <w:sz w:val="24"/>
          <w:szCs w:val="24"/>
          <w:lang w:eastAsia="ru-RU"/>
        </w:rPr>
      </w:pPr>
      <w:ins w:id="53" w:author="Unknown">
        <w:r w:rsidRPr="00405760">
          <w:rPr>
            <w:rFonts w:ascii="Times New Roman" w:eastAsia="Times New Roman" w:hAnsi="Times New Roman" w:cs="Times New Roman"/>
            <w:color w:val="000000"/>
            <w:sz w:val="24"/>
            <w:szCs w:val="24"/>
            <w:lang w:eastAsia="ru-RU"/>
          </w:rPr>
          <w:t>2. Политика «дешевых денег» приводит к уменьшению объема экспорта.</w:t>
        </w:r>
      </w:ins>
    </w:p>
    <w:p w:rsidR="003E0DD1" w:rsidRPr="00405760" w:rsidRDefault="003E0DD1" w:rsidP="00405760">
      <w:pPr>
        <w:shd w:val="clear" w:color="auto" w:fill="FFFFFF"/>
        <w:spacing w:after="0" w:line="240" w:lineRule="auto"/>
        <w:ind w:firstLine="357"/>
        <w:jc w:val="both"/>
        <w:rPr>
          <w:ins w:id="54" w:author="Unknown"/>
          <w:rFonts w:ascii="Times New Roman" w:eastAsia="Times New Roman" w:hAnsi="Times New Roman" w:cs="Times New Roman"/>
          <w:color w:val="000000"/>
          <w:sz w:val="24"/>
          <w:szCs w:val="24"/>
          <w:lang w:eastAsia="ru-RU"/>
        </w:rPr>
      </w:pPr>
      <w:ins w:id="55" w:author="Unknown">
        <w:r w:rsidRPr="00405760">
          <w:rPr>
            <w:rFonts w:ascii="Times New Roman" w:eastAsia="Times New Roman" w:hAnsi="Times New Roman" w:cs="Times New Roman"/>
            <w:color w:val="000000"/>
            <w:sz w:val="24"/>
            <w:szCs w:val="24"/>
            <w:lang w:eastAsia="ru-RU"/>
          </w:rPr>
          <w:t>3. Центральный банк выполняет функцию регулирования и контроля над предложением денег в национальной экономике.</w:t>
        </w:r>
      </w:ins>
    </w:p>
    <w:p w:rsidR="003E0DD1" w:rsidRPr="00405760" w:rsidRDefault="003E0DD1" w:rsidP="00405760">
      <w:pPr>
        <w:shd w:val="clear" w:color="auto" w:fill="FFFFFF"/>
        <w:spacing w:after="0" w:line="240" w:lineRule="auto"/>
        <w:ind w:firstLine="357"/>
        <w:jc w:val="both"/>
        <w:rPr>
          <w:ins w:id="56" w:author="Unknown"/>
          <w:rFonts w:ascii="Times New Roman" w:eastAsia="Times New Roman" w:hAnsi="Times New Roman" w:cs="Times New Roman"/>
          <w:color w:val="000000"/>
          <w:sz w:val="24"/>
          <w:szCs w:val="24"/>
          <w:lang w:eastAsia="ru-RU"/>
        </w:rPr>
      </w:pPr>
      <w:ins w:id="57" w:author="Unknown">
        <w:r w:rsidRPr="00405760">
          <w:rPr>
            <w:rFonts w:ascii="Times New Roman" w:eastAsia="Times New Roman" w:hAnsi="Times New Roman" w:cs="Times New Roman"/>
            <w:color w:val="000000"/>
            <w:sz w:val="24"/>
            <w:szCs w:val="24"/>
            <w:lang w:eastAsia="ru-RU"/>
          </w:rPr>
          <w:t>4. Центральному банку сложно замедлить темпы роста денежной массы, если курс национальной валюты снижается.</w:t>
        </w:r>
      </w:ins>
    </w:p>
    <w:p w:rsidR="003E0DD1" w:rsidRPr="00405760" w:rsidRDefault="003E0DD1" w:rsidP="00405760">
      <w:pPr>
        <w:shd w:val="clear" w:color="auto" w:fill="FFFFFF"/>
        <w:spacing w:after="0" w:line="240" w:lineRule="auto"/>
        <w:ind w:firstLine="357"/>
        <w:jc w:val="both"/>
        <w:rPr>
          <w:ins w:id="58" w:author="Unknown"/>
          <w:rFonts w:ascii="Times New Roman" w:eastAsia="Times New Roman" w:hAnsi="Times New Roman" w:cs="Times New Roman"/>
          <w:color w:val="000000"/>
          <w:sz w:val="24"/>
          <w:szCs w:val="24"/>
          <w:lang w:eastAsia="ru-RU"/>
        </w:rPr>
      </w:pPr>
      <w:ins w:id="59" w:author="Unknown">
        <w:r w:rsidRPr="00405760">
          <w:rPr>
            <w:rFonts w:ascii="Times New Roman" w:eastAsia="Times New Roman" w:hAnsi="Times New Roman" w:cs="Times New Roman"/>
            <w:color w:val="000000"/>
            <w:sz w:val="24"/>
            <w:szCs w:val="24"/>
            <w:lang w:eastAsia="ru-RU"/>
          </w:rPr>
          <w:t>5. В национальной экономике предложение денег не зависит от наличности.</w:t>
        </w:r>
      </w:ins>
    </w:p>
    <w:p w:rsidR="003E0DD1" w:rsidRPr="00405760" w:rsidRDefault="003E0DD1" w:rsidP="00405760">
      <w:pPr>
        <w:shd w:val="clear" w:color="auto" w:fill="FFFFFF"/>
        <w:spacing w:after="0" w:line="240" w:lineRule="auto"/>
        <w:ind w:firstLine="357"/>
        <w:jc w:val="both"/>
        <w:rPr>
          <w:ins w:id="60" w:author="Unknown"/>
          <w:rFonts w:ascii="Times New Roman" w:eastAsia="Times New Roman" w:hAnsi="Times New Roman" w:cs="Times New Roman"/>
          <w:color w:val="000000"/>
          <w:sz w:val="24"/>
          <w:szCs w:val="24"/>
          <w:lang w:eastAsia="ru-RU"/>
        </w:rPr>
      </w:pPr>
      <w:ins w:id="61" w:author="Unknown">
        <w:r w:rsidRPr="00405760">
          <w:rPr>
            <w:rFonts w:ascii="Times New Roman" w:eastAsia="Times New Roman" w:hAnsi="Times New Roman" w:cs="Times New Roman"/>
            <w:color w:val="000000"/>
            <w:sz w:val="24"/>
            <w:szCs w:val="24"/>
            <w:lang w:eastAsia="ru-RU"/>
          </w:rPr>
          <w:t>6. Политика «дорогих» денег, направленная против безработицы.</w:t>
        </w:r>
      </w:ins>
    </w:p>
    <w:p w:rsidR="002171C6" w:rsidRPr="00405760" w:rsidRDefault="002171C6" w:rsidP="00405760">
      <w:pPr>
        <w:shd w:val="clear" w:color="auto" w:fill="FFFFFF"/>
        <w:spacing w:after="0" w:line="240" w:lineRule="auto"/>
        <w:ind w:firstLine="357"/>
        <w:jc w:val="both"/>
        <w:rPr>
          <w:rFonts w:ascii="Times New Roman" w:hAnsi="Times New Roman" w:cs="Times New Roman"/>
        </w:rPr>
      </w:pPr>
      <w:bookmarkStart w:id="62" w:name="_GoBack"/>
      <w:bookmarkEnd w:id="62"/>
    </w:p>
    <w:sectPr w:rsidR="002171C6" w:rsidRPr="00405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D1"/>
    <w:rsid w:val="002171C6"/>
    <w:rsid w:val="003E0DD1"/>
    <w:rsid w:val="00405760"/>
    <w:rsid w:val="005B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2192-D109-474D-AB37-668F51BA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2020-04-24T08:45:00Z</cp:lastPrinted>
  <dcterms:created xsi:type="dcterms:W3CDTF">2020-04-21T08:07:00Z</dcterms:created>
  <dcterms:modified xsi:type="dcterms:W3CDTF">2020-04-24T08:50:00Z</dcterms:modified>
</cp:coreProperties>
</file>