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6F" w:rsidRPr="00A1256D" w:rsidRDefault="00A1256D" w:rsidP="002F0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Теоретическое задание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Издержки производства</w:t>
      </w: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вокупные затраты живого и овеществленного труда на производство конкретного вида продукции.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Издержки производства на производство продукции подразделяются </w:t>
      </w:r>
      <w:proofErr w:type="gramStart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общественные и индивидуальные.</w:t>
      </w:r>
    </w:p>
    <w:p w:rsidR="002F0E6F" w:rsidRPr="00A1256D" w:rsidRDefault="002F0E6F" w:rsidP="00A1256D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Общественные издержки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состоят из трех частей: прошлый овеществленный в средствах производства труд, стоимость продукта, созданного для себя, и стоимости продукта, созданного для общества. Они соответствуют стоимости продукта.</w:t>
        </w:r>
      </w:ins>
    </w:p>
    <w:p w:rsidR="002F0E6F" w:rsidRPr="00A1256D" w:rsidRDefault="002F0E6F" w:rsidP="00A1256D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Индивидуальные издержки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производства представляют собой издержки производства отдельного предприятия. Они состоят из стоимости потребленных в процессе производства материальных ресурсов и затрат на оплату труда работников предприятия. Индивидуальные издержки соответствуют себестоимости продукции.</w:t>
        </w:r>
      </w:ins>
    </w:p>
    <w:p w:rsidR="002F0E6F" w:rsidRPr="00A1256D" w:rsidRDefault="002F0E6F" w:rsidP="00A1256D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В современной концепции издержек производства появились понятия экономических, внешних (явных) и внутренних (неявных), постоянных и переменных, а также предельных.</w:t>
        </w:r>
      </w:ins>
    </w:p>
    <w:p w:rsidR="002F0E6F" w:rsidRPr="00A1256D" w:rsidRDefault="002F0E6F" w:rsidP="00A1256D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Бухгалтерские издержки принимают форму денежных платежей внешним поставщикам ресурсов и промежуточных изделий (полуфабрикатов, комплектующих изделий и др.), не принадлежащим к числу владельцев фирмы. Они полностью отражаются в бухгалтерском учете предприятия. Поэтому эти издержки также называют внешними.</w:t>
        </w:r>
      </w:ins>
    </w:p>
    <w:p w:rsidR="002F0E6F" w:rsidRPr="00A1256D" w:rsidRDefault="002F0E6F" w:rsidP="00A1256D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Экономические издержки - это стоимость других благ, которые можно было бы получить при наиболее выгодном использовании тех же ресурсов.</w:t>
        </w:r>
      </w:ins>
    </w:p>
    <w:p w:rsidR="002F0E6F" w:rsidRPr="00A1256D" w:rsidRDefault="002F0E6F" w:rsidP="00A1256D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Экономические издержки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= внешние (бухгалтерские) издержки + внутренние издержки + нормальная прибыль.</w:t>
        </w:r>
      </w:ins>
    </w:p>
    <w:p w:rsidR="002F0E6F" w:rsidRPr="00A1256D" w:rsidRDefault="002F0E6F" w:rsidP="00A1256D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Понятие экономических издержек основывается на редкости ресурсов и возможности их альтернативного использования. Экономические издержки представляют собой выплаты и дотации, которые предприятие обязано сделать или обеспечить поставщику ресурсов для того, чтобы отвлечь эти ресурсы от использования в альтернативных производствах. При этом данные выплаты могут быть внешними или внутренними.</w:t>
        </w:r>
      </w:ins>
    </w:p>
    <w:p w:rsidR="002F0E6F" w:rsidRPr="00A1256D" w:rsidRDefault="002F0E6F" w:rsidP="00A1256D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5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Внешние издержки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– представляют собой денежные расходы, которые предприятие выплачивает поставщикам трудовых ресурсов, сырья, топлива, энергии, а также организациям, оказывающим транспортные и другие услуги.</w:t>
        </w:r>
      </w:ins>
    </w:p>
    <w:p w:rsidR="002F0E6F" w:rsidRPr="00A1256D" w:rsidRDefault="002F0E6F" w:rsidP="00A1256D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Расходы на использование ресурсов, принадлежащих самой организации, называются </w:t>
        </w:r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внутренними издержками.</w:t>
        </w:r>
      </w:ins>
    </w:p>
    <w:p w:rsidR="002F0E6F" w:rsidRPr="00A1256D" w:rsidRDefault="002F0E6F" w:rsidP="00A1256D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В краткосрочном периоде различные виды издержек могут быть отнесены к постоянным или переменным.</w:t>
        </w:r>
      </w:ins>
    </w:p>
    <w:p w:rsidR="002F0E6F" w:rsidRPr="00A1256D" w:rsidRDefault="002F0E6F" w:rsidP="00A1256D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1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Постоянными издержками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называют такие, величина которых не меняется в зависимости от объема производства. Постоянные издержки связаны с существованием производственного оборудования с/</w:t>
        </w:r>
        <w:proofErr w:type="spellStart"/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х</w:t>
        </w:r>
        <w:proofErr w:type="spellEnd"/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организации и должны быть оплачены, даже если на нем ничего не производится. К ним относятся плата за аренду помещения, затраты на оборудование, оплату управленческого и административного персонала, страховые взносы, часть которых обязательна и т.п. Показатель постоянных издержек остается неизменным при всех уровнях производства.</w:t>
        </w:r>
      </w:ins>
    </w:p>
    <w:p w:rsidR="002F0E6F" w:rsidRPr="00A1256D" w:rsidRDefault="002F0E6F" w:rsidP="00A1256D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3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Переменные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– это издержки, величина которых зависит от объемов производства. Величина переменных издержек изменяется с объема производства, возрастая или уменьшаясь вместе с этим объемом.</w:t>
        </w:r>
      </w:ins>
    </w:p>
    <w:p w:rsidR="002F0E6F" w:rsidRPr="00A1256D" w:rsidRDefault="002F0E6F" w:rsidP="00A1256D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5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 переменным издержкам относятся затраты на приобретение сырья, оплату труда, транспорта, тепловых и энергетических ресурсов и т.д. Переменные издержки на единицу продукции в начале процесса производства возрастают несколько медленнее, а затем увеличиваются более быстрыми темпами.</w:t>
        </w:r>
      </w:ins>
    </w:p>
    <w:p w:rsidR="002F0E6F" w:rsidRPr="00A1256D" w:rsidRDefault="002F0E6F" w:rsidP="00A1256D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7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Переменными издержками товаропроизводитель может управлять. Их размер может быть изменен в течение кратковременного периода путем изменения объема производства. В свою очередь, постоянные издержки находятся вне контроля администрации предприятия.</w:t>
        </w:r>
      </w:ins>
    </w:p>
    <w:p w:rsidR="002F0E6F" w:rsidRPr="00A1256D" w:rsidRDefault="002F0E6F" w:rsidP="00A1256D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9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Общими издержками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называется сумма постоянных и переменных издержек.</w:t>
        </w:r>
      </w:ins>
    </w:p>
    <w:p w:rsidR="002F0E6F" w:rsidRPr="00A1256D" w:rsidRDefault="002F0E6F" w:rsidP="00A1256D">
      <w:pPr>
        <w:spacing w:after="0" w:line="240" w:lineRule="auto"/>
        <w:rPr>
          <w:ins w:id="3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1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Для анализа и управления состоянием фирмы большое значение имеют также средние и удельные издержки, а также предельные издержки производства.</w:t>
        </w:r>
      </w:ins>
    </w:p>
    <w:p w:rsidR="002F0E6F" w:rsidRPr="00A1256D" w:rsidRDefault="002F0E6F" w:rsidP="00A1256D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3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lastRenderedPageBreak/>
          <w:t>Средними и удельными издержками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называются издержки на производство единицы готовой продукции. Различают средние общие, средние постоянные и средние переменные издержки.</w:t>
        </w:r>
      </w:ins>
    </w:p>
    <w:p w:rsidR="002F0E6F" w:rsidRPr="00A1256D" w:rsidRDefault="002F0E6F" w:rsidP="00A1256D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5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Средние общие издержки находят путем деления суммы общих издержек на количество произведенной продукции.</w:t>
        </w:r>
      </w:ins>
    </w:p>
    <w:p w:rsidR="002F0E6F" w:rsidRPr="00A1256D" w:rsidRDefault="002F0E6F" w:rsidP="00A1256D">
      <w:pPr>
        <w:spacing w:after="0" w:line="240" w:lineRule="auto"/>
        <w:rPr>
          <w:ins w:id="3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7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Средние постоянные издержки определяются путем деления их суммы на соответствующее количество произведенной продукции.</w:t>
        </w:r>
      </w:ins>
    </w:p>
    <w:p w:rsidR="002F0E6F" w:rsidRPr="00A1256D" w:rsidRDefault="002F0E6F" w:rsidP="00A1256D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9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Средние переменные издержки определяются путем деления суммы переменных издержек на количество произведенной продукции.</w:t>
        </w:r>
      </w:ins>
    </w:p>
    <w:p w:rsidR="002F0E6F" w:rsidRPr="00A1256D" w:rsidRDefault="002F0E6F" w:rsidP="00A1256D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1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Предельными издержками</w:t>
        </w:r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называют дополнительные издержки, связанные с производством еще одной (дополнительной) единицы продукции.</w:t>
        </w:r>
      </w:ins>
    </w:p>
    <w:p w:rsidR="002F0E6F" w:rsidRPr="00A1256D" w:rsidRDefault="002F0E6F" w:rsidP="00A1256D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3" w:author="Unknown"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Предельные издержки на прирост единицы продукции определяются с учетом переменных издержек.</w:t>
        </w:r>
      </w:ins>
    </w:p>
    <w:p w:rsidR="002F0E6F" w:rsidRPr="00A1256D" w:rsidRDefault="002F0E6F" w:rsidP="00A1256D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5" w:author="Unknown"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Задание</w:t>
        </w:r>
        <w:proofErr w:type="gramStart"/>
        <w:r w:rsidRPr="00A1256D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 xml:space="preserve"> :</w:t>
        </w:r>
        <w:proofErr w:type="gramEnd"/>
        <w:r w:rsidRPr="00A1256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</w:t>
        </w:r>
      </w:ins>
    </w:p>
    <w:p w:rsidR="002F0E6F" w:rsidRPr="00A1256D" w:rsidRDefault="00A1256D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0E6F"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Группы затрат, однородные по своему экономическому содержанию: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элементы затрат;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статьи затрат;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виды затрат.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Платежи по кредитам в себестоимость продукции: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включаются;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 включаются.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Издержки на оплату ресурсов, не принадлежащих данному предприятию, - это: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внутренние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внешние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постоянные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переменные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предельные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вмененные.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Предельные издержки на прирост единицы продукции определяются с учетом издержек: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общих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переменных</w:t>
      </w:r>
    </w:p>
    <w:p w:rsidR="002F0E6F" w:rsidRPr="00A1256D" w:rsidRDefault="002F0E6F" w:rsidP="00A125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5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постоянных</w:t>
      </w:r>
    </w:p>
    <w:p w:rsidR="002F0E6F" w:rsidRPr="00A1256D" w:rsidRDefault="002F0E6F" w:rsidP="00A1256D">
      <w:pPr>
        <w:pStyle w:val="a8"/>
        <w:rPr>
          <w:ins w:id="46" w:author="Unknown"/>
          <w:rFonts w:ascii="Times New Roman" w:hAnsi="Times New Roman" w:cs="Times New Roman"/>
          <w:lang w:eastAsia="ru-RU"/>
        </w:rPr>
      </w:pPr>
      <w:ins w:id="47" w:author="Unknown">
        <w:r w:rsidRPr="00A1256D">
          <w:rPr>
            <w:rFonts w:ascii="Times New Roman" w:hAnsi="Times New Roman" w:cs="Times New Roman"/>
            <w:lang w:eastAsia="ru-RU"/>
          </w:rPr>
          <w:t>Закончите фразу «Внутренние издержки…» используя следующие слова:</w:t>
        </w:r>
      </w:ins>
    </w:p>
    <w:p w:rsidR="002F0E6F" w:rsidRPr="00A1256D" w:rsidRDefault="002F0E6F" w:rsidP="00A1256D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ins w:id="49" w:author="Unknown">
        <w:r w:rsidRPr="00A1256D">
          <w:rPr>
            <w:rFonts w:ascii="Times New Roman" w:eastAsia="Times New Roman" w:hAnsi="Times New Roman" w:cs="Times New Roman"/>
            <w:color w:val="FFFF00"/>
            <w:sz w:val="24"/>
            <w:szCs w:val="24"/>
            <w:lang w:eastAsia="ru-RU"/>
          </w:rPr>
          <w:t>а) самостоятельно используемый ресурс</w:t>
        </w:r>
      </w:ins>
    </w:p>
    <w:p w:rsidR="002F0E6F" w:rsidRPr="00A1256D" w:rsidRDefault="002F0E6F" w:rsidP="00A1256D">
      <w:pPr>
        <w:spacing w:after="0" w:line="240" w:lineRule="auto"/>
        <w:rPr>
          <w:ins w:id="50" w:author="Unknown"/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ins w:id="51" w:author="Unknown">
        <w:r w:rsidRPr="00A1256D">
          <w:rPr>
            <w:rFonts w:ascii="Times New Roman" w:eastAsia="Times New Roman" w:hAnsi="Times New Roman" w:cs="Times New Roman"/>
            <w:color w:val="FFFF00"/>
            <w:sz w:val="24"/>
            <w:szCs w:val="24"/>
            <w:lang w:eastAsia="ru-RU"/>
          </w:rPr>
          <w:t xml:space="preserve">б) издержки на </w:t>
        </w:r>
        <w:proofErr w:type="gramStart"/>
        <w:r w:rsidRPr="00A1256D">
          <w:rPr>
            <w:rFonts w:ascii="Times New Roman" w:eastAsia="Times New Roman" w:hAnsi="Times New Roman" w:cs="Times New Roman"/>
            <w:color w:val="FFFF00"/>
            <w:sz w:val="24"/>
            <w:szCs w:val="24"/>
            <w:lang w:eastAsia="ru-RU"/>
          </w:rPr>
          <w:t>собственный</w:t>
        </w:r>
        <w:proofErr w:type="gramEnd"/>
      </w:ins>
    </w:p>
    <w:p w:rsidR="002F0E6F" w:rsidRPr="00A1256D" w:rsidRDefault="002F0E6F" w:rsidP="00A1256D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A12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в) они включают в себя нормальную прибыль</w:t>
        </w:r>
      </w:ins>
    </w:p>
    <w:p w:rsidR="002F0E6F" w:rsidRPr="00A1256D" w:rsidRDefault="002F0E6F" w:rsidP="00A1256D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A12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г) неоплаченные</w:t>
        </w:r>
      </w:ins>
    </w:p>
    <w:p w:rsidR="002F0E6F" w:rsidRPr="00A1256D" w:rsidRDefault="002F0E6F" w:rsidP="00A1256D">
      <w:pPr>
        <w:spacing w:after="0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6D" w:rsidRDefault="00A1256D" w:rsidP="00A1256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1256D" w:rsidRDefault="00A1256D" w:rsidP="00A1256D">
      <w:pPr>
        <w:rPr>
          <w:rFonts w:ascii="Times New Roman" w:hAnsi="Times New Roman" w:cs="Times New Roman"/>
          <w:sz w:val="24"/>
          <w:szCs w:val="24"/>
        </w:rPr>
      </w:pPr>
    </w:p>
    <w:p w:rsidR="000C2EAD" w:rsidRPr="00A1256D" w:rsidRDefault="00A1256D" w:rsidP="00A12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подготовить к 29.05.2020</w:t>
      </w:r>
      <w:r w:rsidR="00E55C24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EAD" w:rsidRPr="00A1256D" w:rsidSect="00A125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E4E"/>
    <w:multiLevelType w:val="multilevel"/>
    <w:tmpl w:val="95F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F81"/>
    <w:multiLevelType w:val="multilevel"/>
    <w:tmpl w:val="DFEC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81F18"/>
    <w:multiLevelType w:val="multilevel"/>
    <w:tmpl w:val="2682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6F"/>
    <w:rsid w:val="000C2EAD"/>
    <w:rsid w:val="002F0E6F"/>
    <w:rsid w:val="004C7FC4"/>
    <w:rsid w:val="00A1256D"/>
    <w:rsid w:val="00E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E6F"/>
    <w:rPr>
      <w:b/>
      <w:bCs/>
    </w:rPr>
  </w:style>
  <w:style w:type="character" w:styleId="a5">
    <w:name w:val="Hyperlink"/>
    <w:basedOn w:val="a0"/>
    <w:uiPriority w:val="99"/>
    <w:semiHidden/>
    <w:unhideWhenUsed/>
    <w:rsid w:val="002F0E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2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2020-04-29T03:02:00Z</dcterms:created>
  <dcterms:modified xsi:type="dcterms:W3CDTF">2020-05-24T06:24:00Z</dcterms:modified>
</cp:coreProperties>
</file>