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57" w:rsidRDefault="00AD3D57" w:rsidP="00AD3D57">
      <w:pPr>
        <w:spacing w:after="0" w:line="240" w:lineRule="auto"/>
        <w:ind w:left="225"/>
        <w:outlineLvl w:val="1"/>
        <w:rPr>
          <w:rFonts w:ascii="Times New Roman" w:eastAsia="Times New Roman" w:hAnsi="Times New Roman" w:cs="Times New Roman"/>
          <w:b/>
          <w:bCs/>
          <w:color w:val="0F7CC6"/>
          <w:sz w:val="24"/>
          <w:szCs w:val="24"/>
          <w:lang w:eastAsia="ru-RU"/>
        </w:rPr>
      </w:pPr>
      <w:r>
        <w:rPr>
          <w:rFonts w:ascii="Times New Roman" w:eastAsia="Times New Roman" w:hAnsi="Times New Roman" w:cs="Times New Roman"/>
          <w:b/>
          <w:bCs/>
          <w:color w:val="0F7CC6"/>
          <w:sz w:val="24"/>
          <w:szCs w:val="24"/>
          <w:lang w:eastAsia="ru-RU"/>
        </w:rPr>
        <w:t>22.04.2020.Экономика</w:t>
      </w:r>
    </w:p>
    <w:p w:rsidR="00DA29FA" w:rsidRDefault="00DA29FA" w:rsidP="00AD3D57">
      <w:pPr>
        <w:spacing w:after="0" w:line="240" w:lineRule="auto"/>
        <w:ind w:left="225"/>
        <w:outlineLvl w:val="1"/>
        <w:rPr>
          <w:rFonts w:ascii="Times New Roman" w:eastAsia="Times New Roman" w:hAnsi="Times New Roman" w:cs="Times New Roman"/>
          <w:b/>
          <w:bCs/>
          <w:color w:val="0F7CC6"/>
          <w:sz w:val="24"/>
          <w:szCs w:val="24"/>
          <w:lang w:eastAsia="ru-RU"/>
        </w:rPr>
      </w:pPr>
    </w:p>
    <w:p w:rsidR="00DA29FA" w:rsidRPr="00DA29FA" w:rsidRDefault="00DA29FA" w:rsidP="00DA29FA">
      <w:pPr>
        <w:pStyle w:val="a3"/>
        <w:shd w:val="clear" w:color="auto" w:fill="FEFEFE"/>
        <w:spacing w:before="0" w:beforeAutospacing="0" w:after="0" w:afterAutospacing="0"/>
        <w:ind w:left="301" w:right="902"/>
        <w:rPr>
          <w:color w:val="222222"/>
        </w:rPr>
      </w:pPr>
      <w:r>
        <w:rPr>
          <w:color w:val="222222"/>
        </w:rPr>
        <w:t xml:space="preserve">     </w:t>
      </w:r>
      <w:r w:rsidRPr="00DA29FA">
        <w:rPr>
          <w:color w:val="222222"/>
        </w:rPr>
        <w:t>Для правильно расчета ВВП необходимо учесть все продукты и услуги, произведенные в данном году, но без повторного, двойного счета. Вот почему в определении ВВП речь идет о конечных товарах и услугах.</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Эти блага потребляются в рамках домашних хозяйств и фирм и не участвуют в дальнейшем производстве, в отличие от промежуточных товаров.</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Если в ВВП включить промежуточные продукты, используемые для производства других товаров (мука, купленная хлебозаводом для выпечки хлеба), то получается </w:t>
      </w:r>
      <w:r w:rsidRPr="00DA29FA">
        <w:rPr>
          <w:rStyle w:val="a4"/>
          <w:color w:val="222222"/>
        </w:rPr>
        <w:t>завышенная оценка ВВ</w:t>
      </w:r>
      <w:proofErr w:type="gramStart"/>
      <w:r w:rsidRPr="00DA29FA">
        <w:rPr>
          <w:rStyle w:val="a4"/>
          <w:color w:val="222222"/>
        </w:rPr>
        <w:t>П</w:t>
      </w:r>
      <w:r w:rsidRPr="00DA29FA">
        <w:rPr>
          <w:color w:val="222222"/>
        </w:rPr>
        <w:t>(</w:t>
      </w:r>
      <w:proofErr w:type="gramEnd"/>
      <w:r w:rsidRPr="00DA29FA">
        <w:rPr>
          <w:color w:val="222222"/>
        </w:rPr>
        <w:t>цена муки будет учтена несколько раз).</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Исключить двойной счет позволяет показатель добавленной стоимости, который представляет разницу между продажами фирмами их готовой продукции покупкой материалов, инструментов, топлива и услуг у других фирм.</w:t>
      </w:r>
    </w:p>
    <w:p w:rsidR="00DA29FA" w:rsidRPr="00DA29FA" w:rsidRDefault="00DA29FA" w:rsidP="00DA29FA">
      <w:pPr>
        <w:pStyle w:val="a3"/>
        <w:shd w:val="clear" w:color="auto" w:fill="FEFEFE"/>
        <w:spacing w:before="0" w:beforeAutospacing="0" w:after="0" w:afterAutospacing="0"/>
        <w:ind w:left="301" w:right="902"/>
        <w:rPr>
          <w:color w:val="222222"/>
        </w:rPr>
      </w:pPr>
      <w:r>
        <w:rPr>
          <w:rStyle w:val="a4"/>
          <w:color w:val="222222"/>
        </w:rPr>
        <w:t xml:space="preserve">     </w:t>
      </w:r>
      <w:r w:rsidRPr="00DA29FA">
        <w:rPr>
          <w:rStyle w:val="a4"/>
          <w:color w:val="222222"/>
        </w:rPr>
        <w:t>Добавленная стоимость</w:t>
      </w:r>
      <w:r w:rsidRPr="00DA29FA">
        <w:rPr>
          <w:color w:val="222222"/>
        </w:rPr>
        <w:t> – это рыночная цена продукции фирмы за вычетом стоимости потребленного сырья и материалов. Суммируя добавленные стоимости, произведенные всеми фирмами в стране, можно определить ВВП, который и представляет рыночную оценку всех выпущенных товаров и услуг.</w:t>
      </w:r>
    </w:p>
    <w:p w:rsidR="00DA29FA" w:rsidRPr="00DA29FA" w:rsidRDefault="00DA29FA" w:rsidP="00DA29FA">
      <w:pPr>
        <w:pStyle w:val="a3"/>
        <w:shd w:val="clear" w:color="auto" w:fill="FEFEFE"/>
        <w:spacing w:before="0" w:beforeAutospacing="0" w:after="0" w:afterAutospacing="0"/>
        <w:ind w:left="301" w:right="902"/>
        <w:rPr>
          <w:color w:val="222222"/>
        </w:rPr>
      </w:pPr>
      <w:r>
        <w:rPr>
          <w:rStyle w:val="a4"/>
          <w:color w:val="222222"/>
        </w:rPr>
        <w:t xml:space="preserve">     </w:t>
      </w:r>
      <w:r w:rsidRPr="00DA29FA">
        <w:rPr>
          <w:rStyle w:val="a4"/>
          <w:color w:val="222222"/>
        </w:rPr>
        <w:t>Метод расчета ВВП по расходам</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Поскольку ВВП определяется как денежная оценка конечных товаров и услуг, произведенных за год, постольку необходимо суммировать все расходы экономических субъектов на приобретение конечных продуктов. При расчете ВВП на основе расходов или потока благ (этот метод также называют производственным методом) суммируются следующие величины:</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 потребительские расходы населения (С);</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 валовые частные инвестиции в национальную экономику (</w:t>
      </w:r>
      <w:proofErr w:type="spellStart"/>
      <w:r w:rsidRPr="00DA29FA">
        <w:rPr>
          <w:i/>
          <w:iCs/>
          <w:color w:val="222222"/>
        </w:rPr>
        <w:t>Ig</w:t>
      </w:r>
      <w:proofErr w:type="spellEnd"/>
      <w:proofErr w:type="gramStart"/>
      <w:r w:rsidRPr="00DA29FA">
        <w:rPr>
          <w:i/>
          <w:iCs/>
          <w:color w:val="222222"/>
        </w:rPr>
        <w:t> </w:t>
      </w:r>
      <w:r w:rsidRPr="00DA29FA">
        <w:rPr>
          <w:color w:val="222222"/>
        </w:rPr>
        <w:t>)</w:t>
      </w:r>
      <w:proofErr w:type="gramEnd"/>
      <w:r w:rsidRPr="00DA29FA">
        <w:rPr>
          <w:color w:val="222222"/>
        </w:rPr>
        <w:t>;</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 государственные закупки товаров и услуг </w:t>
      </w:r>
      <w:r w:rsidRPr="00DA29FA">
        <w:rPr>
          <w:i/>
          <w:iCs/>
          <w:color w:val="222222"/>
        </w:rPr>
        <w:t>(G);</w:t>
      </w:r>
    </w:p>
    <w:p w:rsidR="00DA29FA" w:rsidRPr="00DA29FA" w:rsidRDefault="00DA29FA" w:rsidP="00DA29FA">
      <w:pPr>
        <w:pStyle w:val="a3"/>
        <w:shd w:val="clear" w:color="auto" w:fill="FEFEFE"/>
        <w:spacing w:before="0" w:beforeAutospacing="0" w:after="0" w:afterAutospacing="0"/>
        <w:ind w:left="301" w:right="902"/>
        <w:rPr>
          <w:color w:val="222222"/>
        </w:rPr>
      </w:pPr>
      <w:r w:rsidRPr="00DA29FA">
        <w:rPr>
          <w:color w:val="222222"/>
        </w:rPr>
        <w:t>– чистый экспорт </w:t>
      </w:r>
      <w:r w:rsidRPr="00DA29FA">
        <w:rPr>
          <w:i/>
          <w:iCs/>
          <w:color w:val="222222"/>
        </w:rPr>
        <w:t>(NX), </w:t>
      </w:r>
      <w:r w:rsidRPr="00DA29FA">
        <w:rPr>
          <w:color w:val="222222"/>
        </w:rPr>
        <w:t>который представляет разность между экспортом и импортом данной страны.</w:t>
      </w:r>
    </w:p>
    <w:p w:rsidR="00DA29FA" w:rsidRPr="00DA29FA" w:rsidRDefault="00DA29FA" w:rsidP="00DE1A98">
      <w:pPr>
        <w:pStyle w:val="a3"/>
        <w:shd w:val="clear" w:color="auto" w:fill="FEFEFE"/>
        <w:spacing w:before="0" w:beforeAutospacing="0" w:after="0" w:afterAutospacing="0"/>
        <w:ind w:left="301" w:right="902"/>
        <w:rPr>
          <w:color w:val="222222"/>
        </w:rPr>
      </w:pPr>
      <w:bookmarkStart w:id="0" w:name="_GoBack"/>
      <w:r w:rsidRPr="00DA29FA">
        <w:rPr>
          <w:color w:val="222222"/>
        </w:rPr>
        <w:t>ВВП = </w:t>
      </w:r>
      <w:r w:rsidRPr="00DA29FA">
        <w:rPr>
          <w:i/>
          <w:iCs/>
          <w:color w:val="222222"/>
        </w:rPr>
        <w:t>С </w:t>
      </w:r>
      <w:r w:rsidRPr="00DA29FA">
        <w:rPr>
          <w:color w:val="222222"/>
        </w:rPr>
        <w:t>+ </w:t>
      </w:r>
      <w:proofErr w:type="spellStart"/>
      <w:r w:rsidRPr="00DA29FA">
        <w:rPr>
          <w:i/>
          <w:iCs/>
          <w:color w:val="222222"/>
        </w:rPr>
        <w:t>Ig</w:t>
      </w:r>
      <w:proofErr w:type="spellEnd"/>
      <w:r w:rsidRPr="00DA29FA">
        <w:rPr>
          <w:i/>
          <w:iCs/>
          <w:color w:val="222222"/>
        </w:rPr>
        <w:t> </w:t>
      </w:r>
      <w:r w:rsidRPr="00DA29FA">
        <w:rPr>
          <w:color w:val="222222"/>
        </w:rPr>
        <w:t>+ </w:t>
      </w:r>
      <w:r w:rsidRPr="00DA29FA">
        <w:rPr>
          <w:i/>
          <w:iCs/>
          <w:color w:val="222222"/>
        </w:rPr>
        <w:t>G </w:t>
      </w:r>
      <w:r w:rsidRPr="00DA29FA">
        <w:rPr>
          <w:color w:val="222222"/>
        </w:rPr>
        <w:t>+ </w:t>
      </w:r>
      <w:r w:rsidRPr="00DA29FA">
        <w:rPr>
          <w:i/>
          <w:iCs/>
          <w:color w:val="222222"/>
        </w:rPr>
        <w:t>NX.</w:t>
      </w:r>
    </w:p>
    <w:p w:rsidR="00DA29FA" w:rsidRPr="00DA29FA" w:rsidRDefault="00DA29FA" w:rsidP="00DE1A98">
      <w:pPr>
        <w:pStyle w:val="a3"/>
        <w:shd w:val="clear" w:color="auto" w:fill="FEFEFE"/>
        <w:spacing w:before="0" w:beforeAutospacing="0" w:after="0" w:afterAutospacing="0"/>
        <w:ind w:left="300" w:right="900"/>
        <w:rPr>
          <w:color w:val="222222"/>
        </w:rPr>
      </w:pPr>
      <w:r w:rsidRPr="00DA29FA">
        <w:rPr>
          <w:rStyle w:val="a4"/>
          <w:color w:val="222222"/>
        </w:rPr>
        <w:t>Метод расчета ВВП по доходам (распределительный метод)</w:t>
      </w:r>
    </w:p>
    <w:p w:rsidR="00DA29FA" w:rsidRPr="00DA29FA" w:rsidRDefault="00DA29FA" w:rsidP="00DE1A98">
      <w:pPr>
        <w:pStyle w:val="a3"/>
        <w:shd w:val="clear" w:color="auto" w:fill="FEFEFE"/>
        <w:spacing w:before="0" w:beforeAutospacing="0" w:after="0" w:afterAutospacing="0"/>
        <w:ind w:left="301" w:right="902"/>
        <w:rPr>
          <w:color w:val="222222"/>
        </w:rPr>
      </w:pPr>
      <w:r w:rsidRPr="00DA29FA">
        <w:rPr>
          <w:rStyle w:val="a4"/>
          <w:color w:val="222222"/>
        </w:rPr>
        <w:t xml:space="preserve">ВВП можно представить как </w:t>
      </w:r>
      <w:bookmarkEnd w:id="0"/>
      <w:r w:rsidRPr="00DA29FA">
        <w:rPr>
          <w:rStyle w:val="a4"/>
          <w:color w:val="222222"/>
        </w:rPr>
        <w:t>сумму факторных доходо</w:t>
      </w:r>
      <w:proofErr w:type="gramStart"/>
      <w:r w:rsidRPr="00DA29FA">
        <w:rPr>
          <w:rStyle w:val="a4"/>
          <w:color w:val="222222"/>
        </w:rPr>
        <w:t>в</w:t>
      </w:r>
      <w:r w:rsidRPr="00DA29FA">
        <w:rPr>
          <w:color w:val="222222"/>
        </w:rPr>
        <w:t>(</w:t>
      </w:r>
      <w:proofErr w:type="gramEnd"/>
      <w:r w:rsidRPr="00DA29FA">
        <w:rPr>
          <w:color w:val="222222"/>
        </w:rPr>
        <w:t>заработная плата, процент, прибыль, рента), т. е. определить как сумму вознаграждений владельцев факторов производства. В В</w:t>
      </w:r>
      <w:proofErr w:type="gramStart"/>
      <w:r w:rsidRPr="00DA29FA">
        <w:rPr>
          <w:color w:val="222222"/>
        </w:rPr>
        <w:t>ВП вкл</w:t>
      </w:r>
      <w:proofErr w:type="gramEnd"/>
      <w:r w:rsidRPr="00DA29FA">
        <w:rPr>
          <w:color w:val="222222"/>
        </w:rPr>
        <w:t>ючаются доходы всех субъектов, осуществляющих свою деятельность в географических рамках данной страны, как резидентов (граждан, проживающих на территории данной страны, за исключением иностранцев, которые находятся в стране менее года), так и нерезидентов.</w:t>
      </w:r>
    </w:p>
    <w:p w:rsidR="00DA29FA" w:rsidRPr="00DA29FA" w:rsidRDefault="00DA29FA" w:rsidP="00DA29FA">
      <w:pPr>
        <w:pStyle w:val="a3"/>
        <w:shd w:val="clear" w:color="auto" w:fill="FEFEFE"/>
        <w:spacing w:before="0" w:beforeAutospacing="0" w:after="0" w:afterAutospacing="0"/>
        <w:ind w:left="301" w:right="902"/>
        <w:rPr>
          <w:ins w:id="1" w:author="Unknown"/>
          <w:color w:val="222222"/>
          <w:u w:val="single"/>
        </w:rPr>
      </w:pPr>
      <w:ins w:id="2" w:author="Unknown">
        <w:r w:rsidRPr="00DA29FA">
          <w:rPr>
            <w:color w:val="222222"/>
            <w:u w:val="single"/>
          </w:rPr>
          <w:t>В показатель ВВП также включаются косвенные и прямые налоги на предприятия, амортизация, доходы от собственности и нераспределенная часть прибыли. То, что для одних субъектов является издержками, для других – доходами.</w:t>
        </w:r>
      </w:ins>
    </w:p>
    <w:p w:rsidR="00DA29FA" w:rsidRPr="00DA29FA" w:rsidRDefault="00DA29FA" w:rsidP="00DA29FA">
      <w:pPr>
        <w:pStyle w:val="a3"/>
        <w:shd w:val="clear" w:color="auto" w:fill="FEFEFE"/>
        <w:spacing w:before="0" w:beforeAutospacing="0" w:after="0" w:afterAutospacing="0"/>
        <w:ind w:left="301" w:right="902"/>
        <w:rPr>
          <w:ins w:id="3" w:author="Unknown"/>
          <w:color w:val="222222"/>
          <w:u w:val="single"/>
        </w:rPr>
      </w:pPr>
      <w:ins w:id="4" w:author="Unknown">
        <w:r w:rsidRPr="00DA29FA">
          <w:rPr>
            <w:color w:val="222222"/>
            <w:u w:val="single"/>
          </w:rPr>
          <w:t>Не все сделки, осуществленные экономическими субъектами за рассчитываемый период (за год), включаются в показатель ВВП.</w:t>
        </w:r>
      </w:ins>
    </w:p>
    <w:p w:rsidR="00DA29FA" w:rsidRPr="00DA29FA" w:rsidRDefault="00DA29FA" w:rsidP="00DA29FA">
      <w:pPr>
        <w:pStyle w:val="a3"/>
        <w:shd w:val="clear" w:color="auto" w:fill="FEFEFE"/>
        <w:spacing w:before="0" w:beforeAutospacing="0" w:after="0" w:afterAutospacing="0"/>
        <w:ind w:left="301" w:right="902"/>
        <w:rPr>
          <w:ins w:id="5" w:author="Unknown"/>
          <w:color w:val="222222"/>
        </w:rPr>
      </w:pPr>
      <w:ins w:id="6" w:author="Unknown">
        <w:r w:rsidRPr="00DA29FA">
          <w:rPr>
            <w:color w:val="222222"/>
          </w:rPr>
          <w:t>Во-первых, это сделки с финансовыми инструментами: покупка и продажа ценных бумаг – акций, облигаций и т. п. Финансовые сделки не имеют прямого отношения к изменениям текущего реального производства.</w:t>
        </w:r>
      </w:ins>
    </w:p>
    <w:p w:rsidR="00DA29FA" w:rsidRPr="00DA29FA" w:rsidRDefault="00DA29FA" w:rsidP="00DA29FA">
      <w:pPr>
        <w:pStyle w:val="a3"/>
        <w:shd w:val="clear" w:color="auto" w:fill="FEFEFE"/>
        <w:spacing w:before="0" w:beforeAutospacing="0" w:after="0" w:afterAutospacing="0"/>
        <w:ind w:left="301" w:right="902"/>
        <w:rPr>
          <w:ins w:id="7" w:author="Unknown"/>
          <w:color w:val="222222"/>
        </w:rPr>
      </w:pPr>
      <w:ins w:id="8" w:author="Unknown">
        <w:r w:rsidRPr="00DA29FA">
          <w:rPr>
            <w:color w:val="222222"/>
          </w:rPr>
          <w:t>Во-вторых, продажа и покупка подержанных вещей и благ, бывших в употреблении. Их ценность была учтена ранее.</w:t>
        </w:r>
      </w:ins>
    </w:p>
    <w:p w:rsidR="00DA29FA" w:rsidRPr="00DA29FA" w:rsidRDefault="00DA29FA" w:rsidP="00DA29FA">
      <w:pPr>
        <w:pStyle w:val="a3"/>
        <w:shd w:val="clear" w:color="auto" w:fill="FEFEFE"/>
        <w:spacing w:before="0" w:beforeAutospacing="0" w:after="0" w:afterAutospacing="0"/>
        <w:ind w:left="301" w:right="902"/>
        <w:rPr>
          <w:ins w:id="9" w:author="Unknown"/>
          <w:color w:val="222222"/>
        </w:rPr>
      </w:pPr>
      <w:ins w:id="10" w:author="Unknown">
        <w:r w:rsidRPr="00DA29FA">
          <w:rPr>
            <w:color w:val="222222"/>
          </w:rPr>
          <w:t>В-третьих, частные трансферты (например, подарки), в данном случае это лишь перераспределение денежных средств между частными экономическими субъектами.</w:t>
        </w:r>
      </w:ins>
    </w:p>
    <w:p w:rsidR="00DA29FA" w:rsidRPr="00DA29FA" w:rsidRDefault="00DA29FA" w:rsidP="00DA29FA">
      <w:pPr>
        <w:pStyle w:val="a3"/>
        <w:shd w:val="clear" w:color="auto" w:fill="FEFEFE"/>
        <w:spacing w:before="0" w:beforeAutospacing="0" w:after="0" w:afterAutospacing="0"/>
        <w:ind w:left="301" w:right="902"/>
        <w:rPr>
          <w:ins w:id="11" w:author="Unknown"/>
          <w:color w:val="222222"/>
        </w:rPr>
      </w:pPr>
      <w:ins w:id="12" w:author="Unknown">
        <w:r w:rsidRPr="00DA29FA">
          <w:rPr>
            <w:color w:val="222222"/>
          </w:rPr>
          <w:t>В-четвертых, государственные трансферты.</w:t>
        </w:r>
      </w:ins>
    </w:p>
    <w:p w:rsidR="00DA29FA" w:rsidRPr="00DA29FA" w:rsidRDefault="00DA29FA" w:rsidP="00DA29FA">
      <w:pPr>
        <w:pStyle w:val="a3"/>
        <w:shd w:val="clear" w:color="auto" w:fill="FEFEFE"/>
        <w:spacing w:before="0" w:beforeAutospacing="0" w:after="0" w:afterAutospacing="0"/>
        <w:ind w:left="301" w:right="902"/>
        <w:rPr>
          <w:ins w:id="13" w:author="Unknown"/>
          <w:color w:val="222222"/>
        </w:rPr>
      </w:pPr>
      <w:ins w:id="14" w:author="Unknown">
        <w:r w:rsidRPr="00DA29FA">
          <w:rPr>
            <w:rStyle w:val="a4"/>
            <w:color w:val="222222"/>
          </w:rPr>
          <w:lastRenderedPageBreak/>
          <w:t>НАЦИОНАЛЬНОЕ БОГАТСТВО</w:t>
        </w:r>
      </w:ins>
    </w:p>
    <w:p w:rsidR="00DA29FA" w:rsidRPr="00DA29FA" w:rsidRDefault="00DA29FA" w:rsidP="00DA29FA">
      <w:pPr>
        <w:pStyle w:val="a3"/>
        <w:shd w:val="clear" w:color="auto" w:fill="FEFEFE"/>
        <w:spacing w:before="0" w:beforeAutospacing="0" w:after="0" w:afterAutospacing="0"/>
        <w:ind w:left="301" w:right="902"/>
        <w:rPr>
          <w:ins w:id="15" w:author="Unknown"/>
          <w:color w:val="222222"/>
        </w:rPr>
      </w:pPr>
      <w:ins w:id="16" w:author="Unknown">
        <w:r w:rsidRPr="00DA29FA">
          <w:rPr>
            <w:color w:val="222222"/>
          </w:rPr>
          <w:t>Для оценки итоговых результатов развития страны за всю историю ее существования используется такой показатель, как национальное богатство.</w:t>
        </w:r>
      </w:ins>
    </w:p>
    <w:p w:rsidR="00DA29FA" w:rsidRPr="00DA29FA" w:rsidRDefault="00DA29FA" w:rsidP="00DA29FA">
      <w:pPr>
        <w:pStyle w:val="a3"/>
        <w:shd w:val="clear" w:color="auto" w:fill="FEFEFE"/>
        <w:spacing w:before="0" w:beforeAutospacing="0" w:after="0" w:afterAutospacing="0"/>
        <w:ind w:left="301" w:right="902"/>
        <w:rPr>
          <w:ins w:id="17" w:author="Unknown"/>
          <w:color w:val="222222"/>
        </w:rPr>
      </w:pPr>
      <w:ins w:id="18" w:author="Unknown">
        <w:r w:rsidRPr="00DA29FA">
          <w:rPr>
            <w:rStyle w:val="a4"/>
            <w:color w:val="222222"/>
          </w:rPr>
          <w:t>Национальное богатство (НБ</w:t>
        </w:r>
        <w:proofErr w:type="gramStart"/>
        <w:r w:rsidRPr="00DA29FA">
          <w:rPr>
            <w:rStyle w:val="a4"/>
            <w:color w:val="222222"/>
          </w:rPr>
          <w:t>)</w:t>
        </w:r>
        <w:r w:rsidRPr="00DA29FA">
          <w:rPr>
            <w:color w:val="222222"/>
          </w:rPr>
          <w:t>п</w:t>
        </w:r>
        <w:proofErr w:type="gramEnd"/>
        <w:r w:rsidRPr="00DA29FA">
          <w:rPr>
            <w:color w:val="222222"/>
          </w:rPr>
          <w:t>редставляет собой совокупность материальных благ, которая накоплена в стране на определенную дату.</w:t>
        </w:r>
      </w:ins>
    </w:p>
    <w:p w:rsidR="00DA29FA" w:rsidRPr="00DA29FA" w:rsidRDefault="00DA29FA" w:rsidP="00DA29FA">
      <w:pPr>
        <w:pStyle w:val="a3"/>
        <w:shd w:val="clear" w:color="auto" w:fill="FEFEFE"/>
        <w:spacing w:before="0" w:beforeAutospacing="0" w:after="0" w:afterAutospacing="0"/>
        <w:ind w:left="300" w:right="900"/>
        <w:rPr>
          <w:ins w:id="19" w:author="Unknown"/>
          <w:color w:val="222222"/>
        </w:rPr>
      </w:pPr>
      <w:ins w:id="20" w:author="Unknown">
        <w:r w:rsidRPr="00DA29FA">
          <w:rPr>
            <w:color w:val="222222"/>
          </w:rPr>
          <w:t>Между национальным богатством и созданным в стране общественным продуктом существует прямая и обратная зависимости.</w:t>
        </w:r>
      </w:ins>
    </w:p>
    <w:p w:rsidR="00DA29FA" w:rsidRPr="00DA29FA" w:rsidRDefault="00DA29FA" w:rsidP="00DA29FA">
      <w:pPr>
        <w:pStyle w:val="a3"/>
        <w:shd w:val="clear" w:color="auto" w:fill="FEFEFE"/>
        <w:spacing w:before="0" w:beforeAutospacing="0" w:after="0" w:afterAutospacing="0"/>
        <w:ind w:left="300" w:right="900"/>
        <w:rPr>
          <w:ins w:id="21" w:author="Unknown"/>
          <w:color w:val="222222"/>
        </w:rPr>
      </w:pPr>
      <w:ins w:id="22" w:author="Unknown">
        <w:r w:rsidRPr="00DA29FA">
          <w:rPr>
            <w:color w:val="222222"/>
          </w:rPr>
          <w:t>Прямая зависимость определяется тем, что общественный продукт является основным источником пополнения и обновления НБ.</w:t>
        </w:r>
      </w:ins>
    </w:p>
    <w:p w:rsidR="00DA29FA" w:rsidRPr="00DA29FA" w:rsidRDefault="00DA29FA" w:rsidP="00DA29FA">
      <w:pPr>
        <w:pStyle w:val="a3"/>
        <w:shd w:val="clear" w:color="auto" w:fill="FEFEFE"/>
        <w:spacing w:before="0" w:beforeAutospacing="0" w:after="0" w:afterAutospacing="0"/>
        <w:ind w:left="300" w:right="900"/>
        <w:rPr>
          <w:ins w:id="23" w:author="Unknown"/>
          <w:color w:val="222222"/>
        </w:rPr>
      </w:pPr>
      <w:ins w:id="24" w:author="Unknown">
        <w:r w:rsidRPr="00DA29FA">
          <w:rPr>
            <w:color w:val="222222"/>
          </w:rPr>
          <w:t>Обратная зависимость заключается в том, что сам объем произведенного общественного продукта, темпы и абсолютные</w:t>
        </w:r>
        <w:r>
          <w:rPr>
            <w:rFonts w:ascii="Tahoma" w:hAnsi="Tahoma" w:cs="Tahoma"/>
            <w:color w:val="222222"/>
            <w:sz w:val="27"/>
            <w:szCs w:val="27"/>
          </w:rPr>
          <w:t xml:space="preserve"> </w:t>
        </w:r>
        <w:r w:rsidRPr="00DA29FA">
          <w:rPr>
            <w:color w:val="222222"/>
          </w:rPr>
          <w:t>значения его прироста зависят от накопленного национального богатства, его величины, структуры и качественного состава образующих его элементов.</w:t>
        </w:r>
      </w:ins>
    </w:p>
    <w:p w:rsidR="00DA29FA" w:rsidRPr="00DA29FA" w:rsidRDefault="00DA29FA" w:rsidP="00DA29FA">
      <w:pPr>
        <w:pStyle w:val="a3"/>
        <w:shd w:val="clear" w:color="auto" w:fill="FEFEFE"/>
        <w:spacing w:before="0" w:beforeAutospacing="0" w:after="0" w:afterAutospacing="0"/>
        <w:ind w:left="300" w:right="900"/>
        <w:rPr>
          <w:ins w:id="25" w:author="Unknown"/>
          <w:color w:val="222222"/>
        </w:rPr>
      </w:pPr>
      <w:ins w:id="26" w:author="Unknown">
        <w:r w:rsidRPr="00DA29FA">
          <w:rPr>
            <w:rStyle w:val="a4"/>
            <w:color w:val="222222"/>
          </w:rPr>
          <w:t>Структура национального богатства</w:t>
        </w:r>
      </w:ins>
      <w:r>
        <w:rPr>
          <w:rStyle w:val="a4"/>
          <w:color w:val="222222"/>
        </w:rPr>
        <w:t xml:space="preserve"> </w:t>
      </w:r>
      <w:ins w:id="27" w:author="Unknown">
        <w:r w:rsidRPr="00DA29FA">
          <w:rPr>
            <w:color w:val="222222"/>
          </w:rPr>
          <w:t>характеризуется следующими основными составными элементами:</w:t>
        </w:r>
      </w:ins>
    </w:p>
    <w:p w:rsidR="00DA29FA" w:rsidRPr="00DA29FA" w:rsidRDefault="00DA29FA" w:rsidP="00DA29FA">
      <w:pPr>
        <w:pStyle w:val="a3"/>
        <w:shd w:val="clear" w:color="auto" w:fill="FEFEFE"/>
        <w:spacing w:before="0" w:beforeAutospacing="0" w:after="0" w:afterAutospacing="0"/>
        <w:ind w:left="300" w:right="900"/>
        <w:rPr>
          <w:ins w:id="28" w:author="Unknown"/>
          <w:color w:val="222222"/>
        </w:rPr>
      </w:pPr>
      <w:ins w:id="29" w:author="Unknown">
        <w:r w:rsidRPr="00DA29FA">
          <w:rPr>
            <w:color w:val="222222"/>
          </w:rPr>
          <w:t>– принадлежащими населению, фирмам и государству средствами производства, функционирующими как в материальной, так и в духовной сфере (машины, станки, оборудование и т. п.);</w:t>
        </w:r>
      </w:ins>
    </w:p>
    <w:p w:rsidR="00DA29FA" w:rsidRPr="00DA29FA" w:rsidRDefault="00DA29FA" w:rsidP="00DA29FA">
      <w:pPr>
        <w:pStyle w:val="a3"/>
        <w:shd w:val="clear" w:color="auto" w:fill="FEFEFE"/>
        <w:spacing w:before="0" w:beforeAutospacing="0" w:after="0" w:afterAutospacing="0"/>
        <w:ind w:left="300" w:right="900"/>
        <w:rPr>
          <w:ins w:id="30" w:author="Unknown"/>
          <w:color w:val="222222"/>
        </w:rPr>
      </w:pPr>
      <w:ins w:id="31" w:author="Unknown">
        <w:r w:rsidRPr="00DA29FA">
          <w:rPr>
            <w:color w:val="222222"/>
          </w:rPr>
          <w:t>– запасами готовой продукции на складах фирм;</w:t>
        </w:r>
      </w:ins>
    </w:p>
    <w:p w:rsidR="00DA29FA" w:rsidRPr="00DA29FA" w:rsidRDefault="00DA29FA" w:rsidP="00DA29FA">
      <w:pPr>
        <w:pStyle w:val="a3"/>
        <w:shd w:val="clear" w:color="auto" w:fill="FEFEFE"/>
        <w:spacing w:before="0" w:beforeAutospacing="0" w:after="0" w:afterAutospacing="0"/>
        <w:ind w:left="301" w:right="902"/>
        <w:rPr>
          <w:ins w:id="32" w:author="Unknown"/>
          <w:color w:val="222222"/>
        </w:rPr>
      </w:pPr>
      <w:ins w:id="33" w:author="Unknown">
        <w:r w:rsidRPr="00DA29FA">
          <w:rPr>
            <w:color w:val="222222"/>
          </w:rPr>
          <w:t>– стратегическими запасами государства;</w:t>
        </w:r>
      </w:ins>
    </w:p>
    <w:p w:rsidR="00DA29FA" w:rsidRPr="00DA29FA" w:rsidRDefault="00DA29FA" w:rsidP="00DA29FA">
      <w:pPr>
        <w:pStyle w:val="a3"/>
        <w:shd w:val="clear" w:color="auto" w:fill="FEFEFE"/>
        <w:spacing w:before="0" w:beforeAutospacing="0" w:after="0" w:afterAutospacing="0"/>
        <w:ind w:left="301" w:right="902"/>
        <w:rPr>
          <w:ins w:id="34" w:author="Unknown"/>
          <w:color w:val="222222"/>
        </w:rPr>
      </w:pPr>
      <w:ins w:id="35" w:author="Unknown">
        <w:r w:rsidRPr="00DA29FA">
          <w:rPr>
            <w:color w:val="222222"/>
          </w:rPr>
          <w:t>– имуществом населения, материализованным в недвижимости и предметах потребления длительного пользования;</w:t>
        </w:r>
      </w:ins>
    </w:p>
    <w:p w:rsidR="00DA29FA" w:rsidRPr="00DA29FA" w:rsidRDefault="00DA29FA" w:rsidP="00DA29FA">
      <w:pPr>
        <w:pStyle w:val="a3"/>
        <w:shd w:val="clear" w:color="auto" w:fill="FEFEFE"/>
        <w:spacing w:before="0" w:beforeAutospacing="0" w:after="0" w:afterAutospacing="0"/>
        <w:ind w:left="301" w:right="902"/>
        <w:rPr>
          <w:ins w:id="36" w:author="Unknown"/>
          <w:color w:val="222222"/>
        </w:rPr>
      </w:pPr>
      <w:ins w:id="37" w:author="Unknown">
        <w:r w:rsidRPr="00DA29FA">
          <w:rPr>
            <w:color w:val="222222"/>
          </w:rPr>
          <w:t>– материальными и культурными ценностями, являющимися общественным достоянием;</w:t>
        </w:r>
      </w:ins>
    </w:p>
    <w:p w:rsidR="00DA29FA" w:rsidRPr="00DA29FA" w:rsidRDefault="00DA29FA" w:rsidP="00DA29FA">
      <w:pPr>
        <w:pStyle w:val="a3"/>
        <w:shd w:val="clear" w:color="auto" w:fill="FEFEFE"/>
        <w:spacing w:before="0" w:beforeAutospacing="0" w:after="0" w:afterAutospacing="0"/>
        <w:ind w:left="301" w:right="902"/>
        <w:rPr>
          <w:ins w:id="38" w:author="Unknown"/>
          <w:color w:val="222222"/>
        </w:rPr>
      </w:pPr>
      <w:ins w:id="39" w:author="Unknown">
        <w:r w:rsidRPr="00DA29FA">
          <w:rPr>
            <w:color w:val="222222"/>
          </w:rPr>
          <w:t>– вовлеченными в хозяйственный оборот природными ресурсами, а также разведанными полезными ископаемыми;</w:t>
        </w:r>
      </w:ins>
    </w:p>
    <w:p w:rsidR="00DA29FA" w:rsidRPr="00DA29FA" w:rsidRDefault="00DA29FA" w:rsidP="00DA29FA">
      <w:pPr>
        <w:pStyle w:val="a3"/>
        <w:shd w:val="clear" w:color="auto" w:fill="FEFEFE"/>
        <w:spacing w:before="0" w:beforeAutospacing="0" w:after="0" w:afterAutospacing="0"/>
        <w:ind w:left="301" w:right="902"/>
        <w:rPr>
          <w:ins w:id="40" w:author="Unknown"/>
          <w:color w:val="222222"/>
        </w:rPr>
      </w:pPr>
      <w:ins w:id="41" w:author="Unknown">
        <w:r w:rsidRPr="00DA29FA">
          <w:rPr>
            <w:color w:val="222222"/>
          </w:rPr>
          <w:t>– нематериальными духовными ценностями.</w:t>
        </w:r>
      </w:ins>
    </w:p>
    <w:p w:rsidR="00DA29FA" w:rsidRPr="00DA29FA" w:rsidRDefault="00DA29FA" w:rsidP="00DA29FA">
      <w:pPr>
        <w:pStyle w:val="a3"/>
        <w:shd w:val="clear" w:color="auto" w:fill="FEFEFE"/>
        <w:spacing w:before="0" w:beforeAutospacing="0" w:after="0" w:afterAutospacing="0"/>
        <w:ind w:left="301" w:right="902"/>
        <w:rPr>
          <w:ins w:id="42" w:author="Unknown"/>
          <w:color w:val="222222"/>
        </w:rPr>
      </w:pPr>
      <w:ins w:id="43" w:author="Unknown">
        <w:r w:rsidRPr="00DA29FA">
          <w:rPr>
            <w:rStyle w:val="a4"/>
            <w:color w:val="222222"/>
          </w:rPr>
          <w:t xml:space="preserve">Социально-экономический прогресс </w:t>
        </w:r>
        <w:proofErr w:type="spellStart"/>
        <w:r w:rsidRPr="00DA29FA">
          <w:rPr>
            <w:rStyle w:val="a4"/>
            <w:color w:val="222222"/>
          </w:rPr>
          <w:t>общества</w:t>
        </w:r>
        <w:proofErr w:type="gramStart"/>
        <w:r w:rsidRPr="00DA29FA">
          <w:rPr>
            <w:rStyle w:val="a4"/>
            <w:color w:val="222222"/>
          </w:rPr>
          <w:t>,</w:t>
        </w:r>
        <w:r w:rsidRPr="00DA29FA">
          <w:rPr>
            <w:color w:val="222222"/>
          </w:rPr>
          <w:t>п</w:t>
        </w:r>
        <w:proofErr w:type="gramEnd"/>
        <w:r w:rsidRPr="00DA29FA">
          <w:rPr>
            <w:color w:val="222222"/>
          </w:rPr>
          <w:t>роисходящий</w:t>
        </w:r>
        <w:proofErr w:type="spellEnd"/>
        <w:r w:rsidRPr="00DA29FA">
          <w:rPr>
            <w:color w:val="222222"/>
          </w:rPr>
          <w:t xml:space="preserve"> под влиянием научно-технических изменений, сопровождается не только увеличением, но и изменением структуры национального богатства.</w:t>
        </w:r>
      </w:ins>
    </w:p>
    <w:p w:rsidR="00DA29FA" w:rsidRPr="00DA29FA" w:rsidRDefault="00DA29FA" w:rsidP="00DA29FA">
      <w:pPr>
        <w:pStyle w:val="a3"/>
        <w:shd w:val="clear" w:color="auto" w:fill="FEFEFE"/>
        <w:spacing w:before="0" w:beforeAutospacing="0" w:after="0" w:afterAutospacing="0"/>
        <w:ind w:left="300" w:right="900"/>
        <w:rPr>
          <w:ins w:id="44" w:author="Unknown"/>
          <w:color w:val="222222"/>
        </w:rPr>
      </w:pPr>
      <w:ins w:id="45" w:author="Unknown">
        <w:r w:rsidRPr="00DA29FA">
          <w:rPr>
            <w:rStyle w:val="a4"/>
            <w:color w:val="222222"/>
          </w:rPr>
          <w:t>Увеличение национального богатства</w:t>
        </w:r>
      </w:ins>
      <w:r>
        <w:rPr>
          <w:rStyle w:val="a4"/>
          <w:color w:val="222222"/>
        </w:rPr>
        <w:t xml:space="preserve"> </w:t>
      </w:r>
      <w:ins w:id="46" w:author="Unknown">
        <w:r w:rsidRPr="00DA29FA">
          <w:rPr>
            <w:color w:val="222222"/>
          </w:rPr>
          <w:t>и прогрессивное изменение его структуры являются материальной основой повышения благосостояния всего населения страны.</w:t>
        </w:r>
      </w:ins>
    </w:p>
    <w:p w:rsidR="00DA29FA" w:rsidRPr="00DA29FA" w:rsidRDefault="00DA29FA" w:rsidP="00DA29FA">
      <w:pPr>
        <w:pStyle w:val="a3"/>
        <w:shd w:val="clear" w:color="auto" w:fill="FEFEFE"/>
        <w:spacing w:before="0" w:beforeAutospacing="0" w:after="0" w:afterAutospacing="0"/>
        <w:ind w:left="300" w:right="900"/>
        <w:rPr>
          <w:ins w:id="47" w:author="Unknown"/>
          <w:color w:val="222222"/>
        </w:rPr>
      </w:pPr>
      <w:ins w:id="48" w:author="Unknown">
        <w:r w:rsidRPr="00DA29FA">
          <w:rPr>
            <w:color w:val="222222"/>
          </w:rPr>
          <w:t xml:space="preserve">Для измерения последнего используется показатель чистого экономического благосостояния, который был введен в экономическую науку В. </w:t>
        </w:r>
        <w:proofErr w:type="spellStart"/>
        <w:r w:rsidRPr="00DA29FA">
          <w:rPr>
            <w:color w:val="222222"/>
          </w:rPr>
          <w:t>Нордхаусом</w:t>
        </w:r>
        <w:proofErr w:type="spellEnd"/>
        <w:r w:rsidRPr="00DA29FA">
          <w:rPr>
            <w:color w:val="222222"/>
          </w:rPr>
          <w:t xml:space="preserve"> и Дж. </w:t>
        </w:r>
        <w:proofErr w:type="spellStart"/>
        <w:r w:rsidRPr="00DA29FA">
          <w:rPr>
            <w:color w:val="222222"/>
          </w:rPr>
          <w:t>Тобином</w:t>
        </w:r>
        <w:proofErr w:type="spellEnd"/>
        <w:r w:rsidRPr="00DA29FA">
          <w:rPr>
            <w:color w:val="222222"/>
          </w:rPr>
          <w:t>.</w:t>
        </w:r>
      </w:ins>
    </w:p>
    <w:p w:rsidR="00DA29FA" w:rsidRPr="00DA29FA" w:rsidRDefault="00DA29FA" w:rsidP="00DA29FA">
      <w:pPr>
        <w:pStyle w:val="a3"/>
        <w:shd w:val="clear" w:color="auto" w:fill="FEFEFE"/>
        <w:spacing w:before="0" w:beforeAutospacing="0" w:after="0" w:afterAutospacing="0"/>
        <w:ind w:left="300" w:right="900"/>
        <w:rPr>
          <w:color w:val="222222"/>
        </w:rPr>
      </w:pPr>
      <w:ins w:id="49" w:author="Unknown">
        <w:r w:rsidRPr="00DA29FA">
          <w:rPr>
            <w:color w:val="222222"/>
          </w:rPr>
          <w:t xml:space="preserve">В отечественной макроэкономической науке он является относительно новым. Необходимость его использования определяется тем, что ни один из рассчитанных на основе системы национального счетоводства и показателей общественного продукта не позволяет дать адекватную оценку благосостояния </w:t>
        </w:r>
      </w:ins>
    </w:p>
    <w:p w:rsidR="00DA29FA" w:rsidRPr="00DA29FA" w:rsidRDefault="00DA29FA" w:rsidP="00DA29FA">
      <w:pPr>
        <w:pStyle w:val="a3"/>
        <w:shd w:val="clear" w:color="auto" w:fill="FEFEFE"/>
        <w:spacing w:before="0" w:beforeAutospacing="0" w:after="0" w:afterAutospacing="0"/>
        <w:ind w:left="301" w:right="902"/>
        <w:rPr>
          <w:ins w:id="50" w:author="Unknown"/>
          <w:color w:val="222222"/>
        </w:rPr>
      </w:pPr>
      <w:ins w:id="51" w:author="Unknown">
        <w:r w:rsidRPr="00DA29FA">
          <w:rPr>
            <w:color w:val="222222"/>
          </w:rPr>
          <w:t>составляющей экономического благосостояния может при прочих равных нации.</w:t>
        </w:r>
      </w:ins>
    </w:p>
    <w:p w:rsidR="00DA29FA" w:rsidRPr="00DA29FA" w:rsidRDefault="00DA29FA" w:rsidP="00DA29FA">
      <w:pPr>
        <w:pStyle w:val="a3"/>
        <w:shd w:val="clear" w:color="auto" w:fill="FEFEFE"/>
        <w:spacing w:before="0" w:beforeAutospacing="0" w:after="0" w:afterAutospacing="0"/>
        <w:ind w:left="301" w:right="902"/>
        <w:rPr>
          <w:ins w:id="52" w:author="Unknown"/>
          <w:color w:val="222222"/>
        </w:rPr>
      </w:pPr>
      <w:ins w:id="53" w:author="Unknown">
        <w:r w:rsidRPr="00DA29FA">
          <w:rPr>
            <w:color w:val="222222"/>
          </w:rPr>
          <w:t>Например, основным элементом, не относящимся к общественному продукту, но увеличивающим благосостояние населения, является свободное время.</w:t>
        </w:r>
      </w:ins>
    </w:p>
    <w:p w:rsidR="00DA29FA" w:rsidRPr="00DA29FA" w:rsidRDefault="00DA29FA" w:rsidP="00DA29FA">
      <w:pPr>
        <w:pStyle w:val="a3"/>
        <w:shd w:val="clear" w:color="auto" w:fill="FEFEFE"/>
        <w:spacing w:before="0" w:beforeAutospacing="0" w:after="0" w:afterAutospacing="0"/>
        <w:ind w:left="301" w:right="902"/>
        <w:rPr>
          <w:ins w:id="54" w:author="Unknown"/>
          <w:color w:val="222222"/>
        </w:rPr>
      </w:pPr>
      <w:ins w:id="55" w:author="Unknown">
        <w:r w:rsidRPr="00DA29FA">
          <w:rPr>
            <w:color w:val="222222"/>
          </w:rPr>
          <w:t>Рост этой условиях явиться фактором снижения общественного продукта.</w:t>
        </w:r>
      </w:ins>
    </w:p>
    <w:p w:rsidR="00DA29FA" w:rsidRPr="00DA29FA" w:rsidRDefault="00DA29FA" w:rsidP="00DA29FA">
      <w:pPr>
        <w:pStyle w:val="a3"/>
        <w:shd w:val="clear" w:color="auto" w:fill="FEFEFE"/>
        <w:spacing w:before="0" w:beforeAutospacing="0" w:after="0" w:afterAutospacing="0"/>
        <w:ind w:left="301" w:right="902"/>
        <w:rPr>
          <w:ins w:id="56" w:author="Unknown"/>
          <w:color w:val="222222"/>
        </w:rPr>
      </w:pPr>
      <w:ins w:id="57" w:author="Unknown">
        <w:r w:rsidRPr="00DA29FA">
          <w:rPr>
            <w:rStyle w:val="a4"/>
            <w:color w:val="222222"/>
          </w:rPr>
          <w:t xml:space="preserve">Для определения показателя чистого экономического </w:t>
        </w:r>
        <w:proofErr w:type="spellStart"/>
        <w:r w:rsidRPr="00DA29FA">
          <w:rPr>
            <w:rStyle w:val="a4"/>
            <w:color w:val="222222"/>
          </w:rPr>
          <w:t>благосостояния</w:t>
        </w:r>
        <w:r w:rsidRPr="00DA29FA">
          <w:rPr>
            <w:color w:val="222222"/>
          </w:rPr>
          <w:t>из</w:t>
        </w:r>
        <w:proofErr w:type="spellEnd"/>
        <w:r w:rsidRPr="00DA29FA">
          <w:rPr>
            <w:color w:val="222222"/>
          </w:rPr>
          <w:t xml:space="preserve"> величины показателя, используемого для измерения общественного продукта (например, валовой национальный продукт), вычитается денежная оценка отрицательных факторов, воздействующих на благосостояние, прибавляются денежные оценки нерыночной деятельности и свободного времени.</w:t>
        </w:r>
      </w:ins>
    </w:p>
    <w:p w:rsidR="00DA29FA" w:rsidRDefault="00DA29FA" w:rsidP="00AD3D57">
      <w:pPr>
        <w:spacing w:after="0" w:line="240" w:lineRule="auto"/>
        <w:ind w:left="225"/>
        <w:outlineLvl w:val="1"/>
        <w:rPr>
          <w:rFonts w:ascii="Times New Roman" w:eastAsia="Times New Roman" w:hAnsi="Times New Roman" w:cs="Times New Roman"/>
          <w:b/>
          <w:bCs/>
          <w:color w:val="0F7CC6"/>
          <w:sz w:val="24"/>
          <w:szCs w:val="24"/>
          <w:lang w:eastAsia="ru-RU"/>
        </w:rPr>
      </w:pPr>
    </w:p>
    <w:p w:rsidR="00DA29FA" w:rsidRDefault="00DA29FA" w:rsidP="00AD3D57">
      <w:pPr>
        <w:spacing w:after="0" w:line="240" w:lineRule="auto"/>
        <w:ind w:left="225"/>
        <w:outlineLvl w:val="1"/>
        <w:rPr>
          <w:rFonts w:ascii="Times New Roman" w:eastAsia="Times New Roman" w:hAnsi="Times New Roman" w:cs="Times New Roman"/>
          <w:b/>
          <w:bCs/>
          <w:color w:val="0F7CC6"/>
          <w:sz w:val="24"/>
          <w:szCs w:val="24"/>
          <w:lang w:eastAsia="ru-RU"/>
        </w:rPr>
      </w:pPr>
    </w:p>
    <w:p w:rsidR="00CE7698" w:rsidRDefault="00CE7698">
      <w:pPr>
        <w:rPr>
          <w:rFonts w:ascii="Times New Roman" w:hAnsi="Times New Roman" w:cs="Times New Roman"/>
          <w:sz w:val="24"/>
          <w:szCs w:val="24"/>
        </w:rPr>
      </w:pPr>
    </w:p>
    <w:p w:rsidR="00AD3D57" w:rsidRPr="00AD3D57" w:rsidRDefault="00AD3D57">
      <w:pPr>
        <w:rPr>
          <w:rFonts w:ascii="Times New Roman" w:hAnsi="Times New Roman" w:cs="Times New Roman"/>
          <w:sz w:val="24"/>
          <w:szCs w:val="24"/>
        </w:rPr>
      </w:pPr>
      <w:r>
        <w:rPr>
          <w:rFonts w:ascii="Times New Roman" w:hAnsi="Times New Roman" w:cs="Times New Roman"/>
          <w:sz w:val="24"/>
          <w:szCs w:val="24"/>
        </w:rPr>
        <w:t>Конспект подготовить к 24.04.2020</w:t>
      </w:r>
      <w:r w:rsidR="0087239F">
        <w:rPr>
          <w:rFonts w:ascii="Times New Roman" w:hAnsi="Times New Roman" w:cs="Times New Roman"/>
          <w:sz w:val="24"/>
          <w:szCs w:val="24"/>
        </w:rPr>
        <w:t>г</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очту</w:t>
      </w:r>
      <w:proofErr w:type="spellEnd"/>
    </w:p>
    <w:sectPr w:rsidR="00AD3D57" w:rsidRPr="00AD3D57" w:rsidSect="00136D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6A8C"/>
    <w:multiLevelType w:val="multilevel"/>
    <w:tmpl w:val="9CB2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72E35"/>
    <w:multiLevelType w:val="multilevel"/>
    <w:tmpl w:val="B4C0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39"/>
    <w:rsid w:val="00136D04"/>
    <w:rsid w:val="0087239F"/>
    <w:rsid w:val="00887C39"/>
    <w:rsid w:val="00AD3D57"/>
    <w:rsid w:val="00CE7698"/>
    <w:rsid w:val="00DA29FA"/>
    <w:rsid w:val="00DE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3637">
      <w:bodyDiv w:val="1"/>
      <w:marLeft w:val="0"/>
      <w:marRight w:val="0"/>
      <w:marTop w:val="0"/>
      <w:marBottom w:val="0"/>
      <w:divBdr>
        <w:top w:val="none" w:sz="0" w:space="0" w:color="auto"/>
        <w:left w:val="none" w:sz="0" w:space="0" w:color="auto"/>
        <w:bottom w:val="none" w:sz="0" w:space="0" w:color="auto"/>
        <w:right w:val="none" w:sz="0" w:space="0" w:color="auto"/>
      </w:divBdr>
    </w:div>
    <w:div w:id="20882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7B43-E1B7-4B71-9725-4EE63F1C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4</cp:revision>
  <dcterms:created xsi:type="dcterms:W3CDTF">2020-04-12T10:36:00Z</dcterms:created>
  <dcterms:modified xsi:type="dcterms:W3CDTF">2020-04-12T11:06:00Z</dcterms:modified>
</cp:coreProperties>
</file>