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23" w:rsidRPr="004402BB" w:rsidRDefault="005C2123" w:rsidP="004402BB">
      <w:pPr>
        <w:spacing w:after="0" w:line="240" w:lineRule="auto"/>
        <w:jc w:val="center"/>
        <w:outlineLvl w:val="0"/>
        <w:rPr>
          <w:rFonts w:ascii="Times New Roman" w:eastAsia="Times New Roman" w:hAnsi="Times New Roman" w:cs="Times New Roman"/>
          <w:color w:val="000000"/>
          <w:kern w:val="36"/>
          <w:sz w:val="24"/>
          <w:szCs w:val="24"/>
        </w:rPr>
      </w:pPr>
      <w:r w:rsidRPr="004402BB">
        <w:rPr>
          <w:rFonts w:ascii="Times New Roman" w:eastAsia="Times New Roman" w:hAnsi="Times New Roman" w:cs="Times New Roman"/>
          <w:color w:val="000000"/>
          <w:kern w:val="36"/>
          <w:sz w:val="24"/>
          <w:szCs w:val="24"/>
        </w:rPr>
        <w:t>Особенности современной экономики России</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Переход к рыночной модели был одобрен в октябре 1991 года. В январе 1992 года была проведена либерализация цен при сохранившейся монополизации производства и рынка, что привело к росту цен к концу 1992 года в 150 раз. Правительство проводит жесткую монитористскую политику: задержка зарплаты, пособий и пр. Только к 1996 году удалось снизить инфляцию до 1% в месяц. Была проведена конфискация денежных сбережений людей, снижение жизненного уровня, социальная незащищенность населения.</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В итоге удалось насытить рынок потребительскими товарами, благодаря чему началось реформирование рыночного механизма ценообразования. Относительная финансовая стабильность была достигнута за счет внешнего долга. Происходит отказ от системы централизованного планирования, сокращение дотаций промышленности и сельскому хозяйству привели к банкротствам и падению ВВП. Оставалась жесткая налоговая система. Происходит либерализация внешней торговли, что привело к затовариванию российского внутреннего рынка относительно дешевой и качественной продукцией. Это привело к еще большему усугублению кризиса отечественной промышленности.</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В тяжелом положении оказались наукоемкие отросли промышленности: 1) Машиностроение 2) Электронная промышленность 3) Электротехническая промышленность 4) Военная промышленность. Сократилось производство сельскохозяйственной продукции, т.к. были сокращены государственные субсидии, произошли утечка рабочей силы и разрушение технической базы. Не была реализована программа по приватизации и разгосударствлению (процесс сужения государственного сектора в экономике, создание условий для развития иных, негосударственных форм собственности в экономике). Формы приватизации:</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 1) Бесплатная раздача гражданам части государственной собственности</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 2) Аренда с последующим выкупом</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 3) Преобразование государственных предприятий в АО </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4) Выкуп предприятия на конкурсной основе В 1992 – 1993 годах всем гражданам РФ раздали ваучеры.</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Под </w:t>
      </w:r>
      <w:r w:rsidRPr="004402BB">
        <w:rPr>
          <w:rFonts w:ascii="Times New Roman" w:eastAsia="Times New Roman" w:hAnsi="Times New Roman" w:cs="Times New Roman"/>
          <w:b/>
          <w:bCs/>
          <w:color w:val="000000"/>
          <w:sz w:val="24"/>
          <w:szCs w:val="24"/>
        </w:rPr>
        <w:t>экономическим ростом</w:t>
      </w:r>
      <w:r w:rsidRPr="004402BB">
        <w:rPr>
          <w:rFonts w:ascii="Times New Roman" w:eastAsia="Times New Roman" w:hAnsi="Times New Roman" w:cs="Times New Roman"/>
          <w:color w:val="000000"/>
          <w:sz w:val="24"/>
          <w:szCs w:val="24"/>
        </w:rPr>
        <w:t> понимается такое развитие национального хозяйства, при котором увеличивается реальный объем производства (ВВП). Мерой экономического роста служит темп прироста реального ВВП в целом или на душу населения.</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b/>
          <w:bCs/>
          <w:color w:val="000000"/>
          <w:sz w:val="24"/>
          <w:szCs w:val="24"/>
        </w:rPr>
        <w:t>Состояние инвестиционного климата в современной России</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На фоне политической стабильности, а также благодаря необычайно благоприятным конъюнктурным условиям, сложившимся на внешнем рынке для основных статей российского экспорта, т.е. для сырья, стала возможна стабилизация экономической ситуации, необходимая для проведения дальнейших реформ в области социально-экономической политики, направленных на дальнейшую интеграцию России в мировое сообщество.</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Сложившаяся в 2000 г. динамика макроэкономических показателей свидетельствует об адекватности денежно-кредитной политики, способствующей достижению запланированного уровня инфляции при наиболее полной реализации потенциала экономического роста. Официальные золотовалютные резервы увеличены более чем вдвое и полностью обеспечивают денежную базу, сокращен отток капитала, поддерживается стабильность курса национальной валюты, происходит снижение реальных процентных ставок.</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Макроэкономическая ситуация должна быть использована для активизации структурных реформ в реальном секторе, что может обеспечить долгосрочный экономический рост. Кроме того, это позволит усилить роль банков и других финансовых институтов в реализации возможности не инфляционного экономического роста.</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 xml:space="preserve">В то же время, большинство рисков, существовавших в российской экономике в предыдущие годы, сохранилось, так как они связаны с несовершенством существующих властных, регулятивных и других общественных институтов и структурными деформациями, доставшимся в наследство от советского народного хозяйства. Зависимость динамики фондового рынка в большей степени от ситуации на фондовых рынках США, нежели от состояния российской экономики, хранение сбережений </w:t>
      </w:r>
      <w:r w:rsidRPr="004402BB">
        <w:rPr>
          <w:rFonts w:ascii="Times New Roman" w:eastAsia="Times New Roman" w:hAnsi="Times New Roman" w:cs="Times New Roman"/>
          <w:color w:val="000000"/>
          <w:sz w:val="24"/>
          <w:szCs w:val="24"/>
        </w:rPr>
        <w:lastRenderedPageBreak/>
        <w:t>населения в форме наличной валюты, стагнация притока прямых иностранных инвестиций и высокий отток капитала свидетельствуют о сохранении у большинства потенциальных инвесторов недоверия к политике российского правительства и низкой оценке привлекательности вложений в российскую экономику. Перелома тенденции пока не произошло, а впечатляющий рост инвестиций несоизмерим с масштабом инвестиционного спада за прошедшее десятилетие.</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Россия в мировом хозяйстве</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Одним из важнейших показателей, характеризующих уровень участия страны в мировой экономике, является экспортная квота - отношение объема экспорта товаров и услуг к объему ВВП. Величина экспортной квоты в России в 1997 г. достигла 16,5%, если оценивать ВВП по паритету покупательной способности в 0,6 млрд долл., и менее 10%, если его оценивать в 1 трлн. долл. Для сравнения укажем, что в 1913 г. экспортная квота в Российской империи составляла около 10% ВВП. В Советском Союзе она сократилась к концу 30-х гг. до 2-3% ВВП, а в 50-70-х гг. возросла до 5-7% ВВП и превысила 10% в 1990 г. Значительный рост экспортной квоты в России в 90-х гг. объясняется, во-первых, превращением во внешнеторговые сделки прежних поставок между Россией и другими республиками СССР; во-вторых, значительным ростом экспортных поставок вследствие резкого сжатия внутреннего спроса.</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Экспортная квота по ряду важнейших товаров российского вывоза увеличилась с 1992 по 1996 гг. в следующих размерах, %: сырой нефти-- с 35,4 до 43,0; нефтепродуктам - с 14,8 до 33,0; природному газу - с 30,2 до 36,5; минеральным удобрениям - с 69,3 до 74,4; целлюлозе - с 40,8 до 83,0. Столь высокий уровень экспортной квоты представляет собой предел возможностей вывоза данной продукции.</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Одновременно резко возросло в 90-е гг. значение импорта в потреблении многих товаров производственного и непроизводственного назначения. Это было вызвано либерализацией внешнеэкономической деятельности России и выявившейся неконкурентоспособностью продукции подавляющего большинства отраслей обрабатывающей промышленности. В результате в общих затратах российских предприятий на приобретение машин и оборудования доля импорта превысила 60% в середине 90-х гг. против 15--20% десятилетием ранее. Доля импортных товаров в общем объеме товарных ресурсов розничной торговли достигла в 1997 г. 49,5% (по сравнению с 12-15% в середине 80-х гг.). Удельный вес импортных поставок в указанном году составлял, % к общему объему продаж: по бытовой радиоэлектронной аппаратуре -- 87; электротоварам -- 65; моющим средствам -- 49; парфюмерным и косметическим товарам -- 67; обуви -- 88; трикотажным изделиям--81. По продовольствию доля импорта, по официальной оценке, составляла 35--36% розничного товарооборота (против примерно 30% в середине 80-х гг.).</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За счет закупок за рубежом в 1997 г. удовлетворялось 34% потребностей розничной торговли в мясе и мясопродуктах, 50 %-- рыбе, 27% -- масле животном, 42% -- масле растительном, 18% молоке и молочных продуктах. В 90-х гг. сложилась устойчивая ориентация многих отраслей пищевой промышленности на импортное сырье.</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Конкурентные преимущества и слабости России</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К потенциальным конкурентным преимуществам России относятся:</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1) крупные природные ресурсы (минеральные, земельные, водные, лесные), имеющие по некоторым видам мировое значение;</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2) многочисленные трудовые ресурсы с высоким образовательным уровнем и хорошей профессиональной подготовкой;</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3) значительные масштабы накопленных основных производственных фондов народного хозяйства;</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4) наличие в некоторых отраслях промышленности (главным образом в военно-промышленном комплексе) уникальных передовых технологий, опирающихся на достижения российской науки.</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Однако реализации этих преимуществ препятствует целый ряд конкурентных слабостей российской экономики:</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lastRenderedPageBreak/>
        <w:t>- преобладание в большинстве отраслей народного хозяйства отсталых, неконкурентоспособных по современным стандартам технологий, концентрация основной массы передовых технологий в ВПК;</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 чрезвычайно высокая ресурсоемкость и затратность производства;</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 огромный износ основных фондов;</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 весьма ограниченные возможности внутреннего накопления, что влечет за собой сильную зависимость модернизации экономики от притока иностранного капитала;</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 значительная политическая, экономическая и социальная нестабильность;</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 засилье бюрократии и криминализация экономики;</w:t>
      </w:r>
    </w:p>
    <w:p w:rsidR="005C2123" w:rsidRPr="004402BB" w:rsidRDefault="005C2123" w:rsidP="004402BB">
      <w:pPr>
        <w:spacing w:after="0" w:line="240" w:lineRule="auto"/>
        <w:rPr>
          <w:rFonts w:ascii="Times New Roman" w:eastAsia="Times New Roman" w:hAnsi="Times New Roman" w:cs="Times New Roman"/>
          <w:color w:val="000000"/>
          <w:sz w:val="24"/>
          <w:szCs w:val="24"/>
        </w:rPr>
      </w:pPr>
      <w:r w:rsidRPr="004402BB">
        <w:rPr>
          <w:rFonts w:ascii="Times New Roman" w:eastAsia="Times New Roman" w:hAnsi="Times New Roman" w:cs="Times New Roman"/>
          <w:color w:val="000000"/>
          <w:sz w:val="24"/>
          <w:szCs w:val="24"/>
        </w:rPr>
        <w:t>- резкая неравномерность в экономическом и социальном развитии регионов России.</w:t>
      </w:r>
    </w:p>
    <w:p w:rsidR="00E56F9A" w:rsidRPr="004402BB" w:rsidRDefault="002E62E3" w:rsidP="004402BB">
      <w:pPr>
        <w:spacing w:after="0" w:line="240" w:lineRule="auto"/>
        <w:rPr>
          <w:rFonts w:ascii="Times New Roman" w:hAnsi="Times New Roman" w:cs="Times New Roman"/>
          <w:sz w:val="24"/>
          <w:szCs w:val="24"/>
        </w:rPr>
      </w:pPr>
      <w:r w:rsidRPr="004402BB">
        <w:rPr>
          <w:rFonts w:ascii="Times New Roman" w:hAnsi="Times New Roman" w:cs="Times New Roman"/>
          <w:sz w:val="24"/>
          <w:szCs w:val="24"/>
        </w:rPr>
        <w:t>Второй вариант</w:t>
      </w:r>
    </w:p>
    <w:p w:rsidR="002E62E3" w:rsidRPr="004402BB" w:rsidRDefault="002E62E3" w:rsidP="004402BB">
      <w:pPr>
        <w:pStyle w:val="1"/>
        <w:spacing w:before="0" w:beforeAutospacing="0" w:after="0" w:afterAutospacing="0"/>
        <w:rPr>
          <w:b w:val="0"/>
          <w:bCs w:val="0"/>
          <w:i/>
          <w:iCs/>
          <w:color w:val="663333"/>
          <w:spacing w:val="15"/>
          <w:sz w:val="24"/>
          <w:szCs w:val="24"/>
        </w:rPr>
      </w:pPr>
      <w:r w:rsidRPr="004402BB">
        <w:rPr>
          <w:b w:val="0"/>
          <w:bCs w:val="0"/>
          <w:i/>
          <w:iCs/>
          <w:color w:val="663333"/>
          <w:spacing w:val="15"/>
          <w:sz w:val="24"/>
          <w:szCs w:val="24"/>
        </w:rPr>
        <w:t>Особенности современной экономики России.</w:t>
      </w:r>
    </w:p>
    <w:p w:rsidR="002E62E3" w:rsidRPr="004402BB" w:rsidRDefault="002E62E3" w:rsidP="004402BB">
      <w:pPr>
        <w:spacing w:after="0" w:line="240" w:lineRule="auto"/>
        <w:rPr>
          <w:ins w:id="0" w:author="Unknown"/>
          <w:rFonts w:ascii="Times New Roman" w:hAnsi="Times New Roman" w:cs="Times New Roman"/>
          <w:sz w:val="24"/>
          <w:szCs w:val="24"/>
        </w:rPr>
      </w:pPr>
    </w:p>
    <w:tbl>
      <w:tblPr>
        <w:tblpPr w:leftFromText="45" w:rightFromText="45" w:vertAnchor="text"/>
        <w:tblW w:w="4500" w:type="dxa"/>
        <w:tblCellSpacing w:w="75" w:type="dxa"/>
        <w:tblCellMar>
          <w:top w:w="150" w:type="dxa"/>
          <w:left w:w="150" w:type="dxa"/>
          <w:bottom w:w="150" w:type="dxa"/>
          <w:right w:w="150" w:type="dxa"/>
        </w:tblCellMar>
        <w:tblLook w:val="04A0"/>
      </w:tblPr>
      <w:tblGrid>
        <w:gridCol w:w="2250"/>
        <w:gridCol w:w="2250"/>
      </w:tblGrid>
      <w:tr w:rsidR="002E62E3" w:rsidRPr="004402BB" w:rsidTr="002E62E3">
        <w:trPr>
          <w:tblCellSpacing w:w="75" w:type="dxa"/>
        </w:trPr>
        <w:tc>
          <w:tcPr>
            <w:tcW w:w="0" w:type="auto"/>
            <w:vAlign w:val="center"/>
            <w:hideMark/>
          </w:tcPr>
          <w:p w:rsidR="002E62E3" w:rsidRPr="004402BB" w:rsidRDefault="002E62E3" w:rsidP="004402BB">
            <w:pPr>
              <w:spacing w:after="0" w:line="240" w:lineRule="auto"/>
              <w:rPr>
                <w:rFonts w:ascii="Times New Roman" w:hAnsi="Times New Roman" w:cs="Times New Roman"/>
                <w:sz w:val="24"/>
                <w:szCs w:val="24"/>
              </w:rPr>
            </w:pPr>
          </w:p>
        </w:tc>
        <w:tc>
          <w:tcPr>
            <w:tcW w:w="0" w:type="auto"/>
            <w:hideMark/>
          </w:tcPr>
          <w:p w:rsidR="002E62E3" w:rsidRPr="004402BB" w:rsidRDefault="002E62E3" w:rsidP="004402BB">
            <w:pPr>
              <w:spacing w:after="0" w:line="240" w:lineRule="auto"/>
              <w:jc w:val="center"/>
              <w:rPr>
                <w:rFonts w:ascii="Times New Roman" w:hAnsi="Times New Roman" w:cs="Times New Roman"/>
                <w:sz w:val="24"/>
                <w:szCs w:val="24"/>
              </w:rPr>
            </w:pPr>
          </w:p>
        </w:tc>
      </w:tr>
    </w:tbl>
    <w:p w:rsidR="002E62E3" w:rsidRPr="004402BB" w:rsidRDefault="002E62E3" w:rsidP="004402BB">
      <w:pPr>
        <w:pStyle w:val="a4"/>
        <w:spacing w:before="0" w:beforeAutospacing="0" w:after="0" w:afterAutospacing="0"/>
        <w:rPr>
          <w:ins w:id="1" w:author="Unknown"/>
          <w:color w:val="000000"/>
        </w:rPr>
      </w:pPr>
      <w:ins w:id="2" w:author="Unknown">
        <w:r w:rsidRPr="004402BB">
          <w:rPr>
            <w:color w:val="000000"/>
          </w:rPr>
          <w:t> </w:t>
        </w:r>
      </w:ins>
    </w:p>
    <w:p w:rsidR="002E62E3" w:rsidRPr="004402BB" w:rsidRDefault="002E62E3" w:rsidP="004402BB">
      <w:pPr>
        <w:pStyle w:val="a4"/>
        <w:spacing w:before="0" w:beforeAutospacing="0" w:after="0" w:afterAutospacing="0"/>
        <w:rPr>
          <w:ins w:id="3" w:author="Unknown"/>
          <w:color w:val="000000"/>
        </w:rPr>
      </w:pPr>
      <w:ins w:id="4" w:author="Unknown">
        <w:r w:rsidRPr="004402BB">
          <w:rPr>
            <w:color w:val="000000"/>
          </w:rPr>
          <w:t>Сегодня экономика России существенно отличается от первого, переходного этапа к рынку, который в начале 1990-х гг. перевернул сложившуюся экономическую основу советского хозяйства. Экономика России за годы советской власти увеличилась по производственному потенциалу почти в пятьдесят раз. Одно это обстоятельство создавало гигантские трудности управления хозяйством. Но это же обстоятельство расширяло возможности разнообразных форм кооперации труда, роста концентрации производства и повышения производительности труда.</w:t>
        </w:r>
      </w:ins>
    </w:p>
    <w:p w:rsidR="002E62E3" w:rsidRPr="004402BB" w:rsidRDefault="002E62E3" w:rsidP="004402BB">
      <w:pPr>
        <w:pStyle w:val="a4"/>
        <w:spacing w:before="0" w:beforeAutospacing="0" w:after="0" w:afterAutospacing="0"/>
        <w:rPr>
          <w:ins w:id="5" w:author="Unknown"/>
          <w:color w:val="000000"/>
        </w:rPr>
      </w:pPr>
      <w:ins w:id="6" w:author="Unknown">
        <w:r w:rsidRPr="004402BB">
          <w:rPr>
            <w:color w:val="000000"/>
          </w:rPr>
          <w:t> </w:t>
        </w:r>
      </w:ins>
    </w:p>
    <w:p w:rsidR="002E62E3" w:rsidRPr="004402BB" w:rsidRDefault="002E62E3" w:rsidP="004402BB">
      <w:pPr>
        <w:pStyle w:val="a4"/>
        <w:spacing w:before="0" w:beforeAutospacing="0" w:after="0" w:afterAutospacing="0"/>
        <w:rPr>
          <w:ins w:id="7" w:author="Unknown"/>
          <w:color w:val="000000"/>
        </w:rPr>
      </w:pPr>
      <w:ins w:id="8" w:author="Unknown">
        <w:r w:rsidRPr="004402BB">
          <w:rPr>
            <w:color w:val="000000"/>
          </w:rPr>
          <w:t>В своем индустриальном развитии экономика России приобрела противоречивые качества. С одной стороны, она в некоторых отраслях достигла уровня технологического развития, соответствующего развитым странам Запада, главным образом в сфере военно-промышленного комплекса (ВПК). С другой стороны, в России продолжается воспроизводство технологических форм, которые на Западе ушли в прошлое как неэффективные. Промышленная структура экономики приобрела деформированный вид. Как считали многие экономисты, все народное хозяйство развивалось по модели одной из ее отраслей — черной металлургии, характерной чертой которой было то, что едва ли не половина новых капиталовложений шла просто на сохранение ее прежних масштабов. Преодоление деформаций промышленной структуры экономики требовало большого внимания к ее производственно-технологической стороне, а также разработки серьезной промышленной политики, учитывающей, что островами, сохраняющими экономическую целостность России, являются естественные монополии и естественные олигополии.</w:t>
        </w:r>
      </w:ins>
    </w:p>
    <w:p w:rsidR="002E62E3" w:rsidRPr="004402BB" w:rsidRDefault="002E62E3" w:rsidP="004402BB">
      <w:pPr>
        <w:pStyle w:val="a4"/>
        <w:spacing w:before="0" w:beforeAutospacing="0" w:after="0" w:afterAutospacing="0"/>
        <w:rPr>
          <w:ins w:id="9" w:author="Unknown"/>
          <w:color w:val="000000"/>
        </w:rPr>
      </w:pPr>
      <w:ins w:id="10" w:author="Unknown">
        <w:r w:rsidRPr="004402BB">
          <w:rPr>
            <w:color w:val="000000"/>
          </w:rPr>
          <w:t> </w:t>
        </w:r>
      </w:ins>
    </w:p>
    <w:p w:rsidR="002E62E3" w:rsidRPr="004402BB" w:rsidRDefault="002E62E3" w:rsidP="004402BB">
      <w:pPr>
        <w:pStyle w:val="a4"/>
        <w:spacing w:before="0" w:beforeAutospacing="0" w:after="0" w:afterAutospacing="0"/>
        <w:rPr>
          <w:ins w:id="11" w:author="Unknown"/>
          <w:color w:val="000000"/>
        </w:rPr>
      </w:pPr>
      <w:ins w:id="12" w:author="Unknown">
        <w:r w:rsidRPr="004402BB">
          <w:rPr>
            <w:color w:val="000000"/>
          </w:rPr>
          <w:t xml:space="preserve">С точки зрения современной экономической теории естественная монополия представляет собой такое явление рыночной экономики, где конкуренция неэффективна. Однако неверно понимать под естественной монополией только те структуры, которые связаны с естественными или природными ресурсами. Наиболее общее определение может быть следующим: естественная монополия возникает тогда, когда определенный субъект рынка в течение длительного времени имеет возможность получать высокую отдачу от роста масштабов производства. Другими словами, естественная монополия (или олигополия) возникает там, где действует закон преимущества крупного производства. В число Российских естественных монополий входят РАО «Российские железные дороги», единая энергосистема России в лице ОАО «РАО “ЕЭС России”», ОАО «Газпром», нефтяной комплекс, предприятия авиационной промышленности, производство энергетического оборудования, предприятия современного автомобилестроения и ряд других производств. Специфика естественной монополии заключается в том, что как монополия она препятствует свободной конкуренции, но как воспроизводственная структура она дает экономию издержек. Эти выгоды могут попасть в руки определенных лиц, которые будут диктовать свои условия, свои цены. Однако просто директивно ликвидировать естественную монополию — значит повысить издержки. Как следствие, неминуемо повышение цен на продукцию естественной монополии, т.е. может наблюдаться такое </w:t>
        </w:r>
        <w:r w:rsidRPr="004402BB">
          <w:rPr>
            <w:color w:val="000000"/>
          </w:rPr>
          <w:lastRenderedPageBreak/>
          <w:t>явление, как инфляция издержек. Очевидна социальная неблагоприятность подобного решения. Отсюда вывод: естественная монополия может быть ликвидирована единственным способом — появлением нового технологического способа создания тех же самых благ и услуг, как, например, произошло в телефонной связи с появлением мобильных систем. В остальном же естественные монополии (и олигополии) должны быть под непрерывным контролем, а возможно, и прямым управлением со стороны государства. Важно при этом, чтобы государство стимулировало, создавало условия поиска технологических нововведений, поддерживало научно-технический прогресс как фактор экономического роста страны.</w:t>
        </w:r>
      </w:ins>
    </w:p>
    <w:p w:rsidR="002E62E3" w:rsidRPr="004402BB" w:rsidRDefault="002E62E3" w:rsidP="004402BB">
      <w:pPr>
        <w:spacing w:after="0" w:line="240" w:lineRule="auto"/>
        <w:jc w:val="center"/>
        <w:rPr>
          <w:ins w:id="13" w:author="Unknown"/>
          <w:rFonts w:ascii="Times New Roman" w:hAnsi="Times New Roman" w:cs="Times New Roman"/>
          <w:sz w:val="24"/>
          <w:szCs w:val="24"/>
        </w:rPr>
      </w:pPr>
    </w:p>
    <w:p w:rsidR="002E62E3" w:rsidRPr="004402BB" w:rsidRDefault="002E62E3" w:rsidP="004402BB">
      <w:pPr>
        <w:pStyle w:val="a4"/>
        <w:spacing w:before="0" w:beforeAutospacing="0" w:after="0" w:afterAutospacing="0"/>
        <w:rPr>
          <w:ins w:id="14" w:author="Unknown"/>
          <w:color w:val="000000"/>
        </w:rPr>
      </w:pPr>
      <w:ins w:id="15" w:author="Unknown">
        <w:r w:rsidRPr="004402BB">
          <w:rPr>
            <w:color w:val="000000"/>
          </w:rPr>
          <w:t>Экономический рост и его факторы. Сегодня под экономическим ростом понимается характер функционирования национальной экономики как таковой. В экономической теории под конечной целью экономического роста понимают потребление, а в качестве непосредственной цели — прибыль. В большинстве случаев прибыль определяет тип экономического роста. Обычно экономистами рассматриваются два типа экономического роста: экстенсивный и интенсивный. Экстенсивный тип экономического роста соответствует такому экономическому состоянию, когда в стране увеличение объема производства материальных благ и услуг достигается за счет использования большего количества факторов производства, т.е. земли, сырья, оборудования, рабочей силы и т.д. Интенсивный тип эко- номического роста наблюдается там, где прирост объема производства обеспечивается за счет применения более совершенных факторов производства, т.е. за счет элементов НТП.</w:t>
        </w:r>
      </w:ins>
    </w:p>
    <w:p w:rsidR="002E62E3" w:rsidRPr="004402BB" w:rsidRDefault="002E62E3" w:rsidP="004402BB">
      <w:pPr>
        <w:pStyle w:val="a4"/>
        <w:spacing w:before="0" w:beforeAutospacing="0" w:after="0" w:afterAutospacing="0"/>
        <w:rPr>
          <w:ins w:id="16" w:author="Unknown"/>
          <w:color w:val="000000"/>
        </w:rPr>
      </w:pPr>
      <w:ins w:id="17" w:author="Unknown">
        <w:r w:rsidRPr="004402BB">
          <w:rPr>
            <w:color w:val="000000"/>
          </w:rPr>
          <w:t> </w:t>
        </w:r>
      </w:ins>
    </w:p>
    <w:p w:rsidR="002E62E3" w:rsidRPr="004402BB" w:rsidRDefault="002E62E3" w:rsidP="004402BB">
      <w:pPr>
        <w:pStyle w:val="a4"/>
        <w:spacing w:before="0" w:beforeAutospacing="0" w:after="0" w:afterAutospacing="0"/>
        <w:rPr>
          <w:ins w:id="18" w:author="Unknown"/>
          <w:color w:val="000000"/>
        </w:rPr>
      </w:pPr>
      <w:ins w:id="19" w:author="Unknown">
        <w:r w:rsidRPr="004402BB">
          <w:rPr>
            <w:color w:val="000000"/>
          </w:rPr>
          <w:t>Следует отметить, что в чистом виде нс существует ни экстенсивного, ни интенсивного тина экономического роста. Например, в нашей стране сейчас прирост национального дохода обеспечивается за счет интенсивных факторов лишь на 20—30%, в то время как в Западной Европе, США и Японии этот показатель превышает 50%. С количественных позиций экономический рост характеризуется показателями, принятыми во всем мире. Это прежде всего темпы экономического роста, а также показатели ВНП, ВВП, национального дохода, национального богатства и т.д.</w:t>
        </w:r>
      </w:ins>
    </w:p>
    <w:p w:rsidR="002E62E3" w:rsidRPr="004402BB" w:rsidRDefault="002E62E3" w:rsidP="004402BB">
      <w:pPr>
        <w:pStyle w:val="a4"/>
        <w:spacing w:before="0" w:beforeAutospacing="0" w:after="0" w:afterAutospacing="0"/>
        <w:rPr>
          <w:ins w:id="20" w:author="Unknown"/>
          <w:color w:val="000000"/>
        </w:rPr>
      </w:pPr>
      <w:ins w:id="21" w:author="Unknown">
        <w:r w:rsidRPr="004402BB">
          <w:rPr>
            <w:color w:val="000000"/>
          </w:rPr>
          <w:t> Экономический рост во всех своих проявлениях зависит от следующих факторов:</w:t>
        </w:r>
      </w:ins>
    </w:p>
    <w:p w:rsidR="002E62E3" w:rsidRPr="004402BB" w:rsidRDefault="002E62E3" w:rsidP="004402BB">
      <w:pPr>
        <w:pStyle w:val="a4"/>
        <w:spacing w:before="0" w:beforeAutospacing="0" w:after="0" w:afterAutospacing="0"/>
        <w:rPr>
          <w:ins w:id="22" w:author="Unknown"/>
          <w:color w:val="000000"/>
        </w:rPr>
      </w:pPr>
      <w:ins w:id="23" w:author="Unknown">
        <w:r w:rsidRPr="004402BB">
          <w:rPr>
            <w:color w:val="000000"/>
          </w:rPr>
          <w:t>1) природные ресурсы — земля, полезные ископаемые, вода и ее ресурсы, воздух и его ресурсы и пр.;</w:t>
        </w:r>
      </w:ins>
    </w:p>
    <w:p w:rsidR="002E62E3" w:rsidRPr="004402BB" w:rsidRDefault="002E62E3" w:rsidP="004402BB">
      <w:pPr>
        <w:pStyle w:val="a4"/>
        <w:spacing w:before="0" w:beforeAutospacing="0" w:after="0" w:afterAutospacing="0"/>
        <w:rPr>
          <w:ins w:id="24" w:author="Unknown"/>
          <w:color w:val="000000"/>
        </w:rPr>
      </w:pPr>
      <w:ins w:id="25" w:author="Unknown">
        <w:r w:rsidRPr="004402BB">
          <w:rPr>
            <w:color w:val="000000"/>
          </w:rPr>
          <w:t>2) трудовые ресурсы,</w:t>
        </w:r>
      </w:ins>
    </w:p>
    <w:p w:rsidR="002E62E3" w:rsidRPr="004402BB" w:rsidRDefault="002E62E3" w:rsidP="004402BB">
      <w:pPr>
        <w:pStyle w:val="a4"/>
        <w:spacing w:before="0" w:beforeAutospacing="0" w:after="0" w:afterAutospacing="0"/>
        <w:rPr>
          <w:ins w:id="26" w:author="Unknown"/>
          <w:color w:val="000000"/>
        </w:rPr>
      </w:pPr>
      <w:ins w:id="27" w:author="Unknown">
        <w:r w:rsidRPr="004402BB">
          <w:rPr>
            <w:color w:val="000000"/>
          </w:rPr>
          <w:t>3) основной капитал (основные фонды) — оборудование предприятий, транспортные средства и т.н.;</w:t>
        </w:r>
      </w:ins>
    </w:p>
    <w:p w:rsidR="002E62E3" w:rsidRPr="004402BB" w:rsidRDefault="002E62E3" w:rsidP="004402BB">
      <w:pPr>
        <w:pStyle w:val="a4"/>
        <w:spacing w:before="0" w:beforeAutospacing="0" w:after="0" w:afterAutospacing="0"/>
        <w:rPr>
          <w:ins w:id="28" w:author="Unknown"/>
          <w:color w:val="000000"/>
        </w:rPr>
      </w:pPr>
      <w:ins w:id="29" w:author="Unknown">
        <w:r w:rsidRPr="004402BB">
          <w:rPr>
            <w:color w:val="000000"/>
          </w:rPr>
          <w:t>4) научно-технический прогресс (НТП);</w:t>
        </w:r>
      </w:ins>
    </w:p>
    <w:p w:rsidR="002E62E3" w:rsidRPr="004402BB" w:rsidRDefault="002E62E3" w:rsidP="004402BB">
      <w:pPr>
        <w:pStyle w:val="a4"/>
        <w:spacing w:before="0" w:beforeAutospacing="0" w:after="0" w:afterAutospacing="0"/>
        <w:rPr>
          <w:ins w:id="30" w:author="Unknown"/>
          <w:color w:val="000000"/>
        </w:rPr>
      </w:pPr>
      <w:ins w:id="31" w:author="Unknown">
        <w:r w:rsidRPr="004402BB">
          <w:rPr>
            <w:color w:val="000000"/>
          </w:rPr>
          <w:t>5) совокупный спрос.</w:t>
        </w:r>
      </w:ins>
    </w:p>
    <w:p w:rsidR="002E62E3" w:rsidRPr="004402BB" w:rsidRDefault="002E62E3" w:rsidP="004402BB">
      <w:pPr>
        <w:pStyle w:val="a4"/>
        <w:spacing w:before="0" w:beforeAutospacing="0" w:after="0" w:afterAutospacing="0"/>
        <w:rPr>
          <w:ins w:id="32" w:author="Unknown"/>
          <w:color w:val="000000"/>
        </w:rPr>
      </w:pPr>
      <w:ins w:id="33" w:author="Unknown">
        <w:r w:rsidRPr="004402BB">
          <w:rPr>
            <w:color w:val="000000"/>
          </w:rPr>
          <w:t>Каждый из этих факторов постоянно изменяется в зависимости от других и выполняет различные функции в воздействии на экономический рост. Измеряются факторы экономического роста различными показателями: ценностными и натуральными. С экономических позиций первые четыре фактора экономического роста представляют собой факторы предложения, так как прямо или косвенно воздействуют на увеличение экономического роста. Пятый фактор — это фактор спроса, который в условиях нс только бездефицитной, но и дефицитной экономики стимулирует производство товаров и услуг. Все факторы взаимосвязаны между собой, в том числе и факторы предложения и спроса. Взаимодействие факторов иллюстрирует кривая производственных возможностей.</w:t>
        </w:r>
      </w:ins>
    </w:p>
    <w:p w:rsidR="002E62E3" w:rsidRPr="004402BB" w:rsidRDefault="002E62E3" w:rsidP="004402BB">
      <w:pPr>
        <w:pStyle w:val="a4"/>
        <w:spacing w:before="0" w:beforeAutospacing="0" w:after="0" w:afterAutospacing="0"/>
        <w:rPr>
          <w:ins w:id="34" w:author="Unknown"/>
          <w:color w:val="000000"/>
        </w:rPr>
      </w:pPr>
    </w:p>
    <w:p w:rsidR="002E62E3" w:rsidRPr="004402BB" w:rsidRDefault="002E62E3" w:rsidP="004402BB">
      <w:pPr>
        <w:pStyle w:val="a4"/>
        <w:spacing w:before="0" w:beforeAutospacing="0" w:after="0" w:afterAutospacing="0"/>
        <w:rPr>
          <w:ins w:id="35" w:author="Unknown"/>
          <w:color w:val="000000"/>
        </w:rPr>
      </w:pPr>
      <w:ins w:id="36" w:author="Unknown">
        <w:r w:rsidRPr="004402BB">
          <w:rPr>
            <w:color w:val="000000"/>
          </w:rPr>
          <w:t>График показывает, что увеличение объема отдельного фактора или совокупности факторов приводит к смещению кривой производственных возможностей с позиции АБ в позицию ВГ. Реальная же кривая производственных возможностей находится внутри площади АВГБ, при этом положение кривой ВГ определяется, с одной стороны, соотношением спроса и предложения товаров и услуг, а с другой стороны, абсолютной величиной предложения, т.е. действительными производственными мощностями производства.</w:t>
        </w:r>
      </w:ins>
    </w:p>
    <w:p w:rsidR="002E62E3" w:rsidRPr="004402BB" w:rsidRDefault="002E62E3" w:rsidP="004402BB">
      <w:pPr>
        <w:pStyle w:val="a4"/>
        <w:spacing w:before="0" w:beforeAutospacing="0" w:after="0" w:afterAutospacing="0"/>
        <w:rPr>
          <w:ins w:id="37" w:author="Unknown"/>
          <w:color w:val="000000"/>
        </w:rPr>
      </w:pPr>
      <w:ins w:id="38" w:author="Unknown">
        <w:r w:rsidRPr="004402BB">
          <w:rPr>
            <w:color w:val="000000"/>
          </w:rPr>
          <w:lastRenderedPageBreak/>
          <w:t>Экономический рост, его факторы отражают функционирование национальной экономики в целом. Сегодня в большинстве стран, как уже говорилось, преобладает смешанная экономика, где государственному сектору принадлежит важная роль. В смешанной экономике роль государства возрастает. Сегодня государство — необходимый фактор обеспечения социальной стабильности, национальной безопасности, обеспечения конкурентоспособности экономики, научно-технического развития страны. В современных условиях государство является важнейшим фактором координации становления всех структур современной развитой индустриальной экономики.</w:t>
        </w:r>
      </w:ins>
    </w:p>
    <w:p w:rsidR="002E62E3" w:rsidRPr="004402BB" w:rsidRDefault="002E62E3" w:rsidP="004402BB">
      <w:pPr>
        <w:pStyle w:val="a4"/>
        <w:spacing w:before="0" w:beforeAutospacing="0" w:after="0" w:afterAutospacing="0"/>
        <w:rPr>
          <w:ins w:id="39" w:author="Unknown"/>
          <w:color w:val="000000"/>
        </w:rPr>
      </w:pPr>
      <w:ins w:id="40" w:author="Unknown">
        <w:r w:rsidRPr="004402BB">
          <w:rPr>
            <w:color w:val="000000"/>
          </w:rPr>
          <w:t>Решающим фактором конкурентоспособности национальной экономики является наличие условий, предпосылок, возможностей осуществления нововведений и внедрения новых технологий. Именно в этой области будут осуществляться необходимые кооперация и координация усилий правительства, бизнеса, научных, академических центров и университетов.</w:t>
        </w:r>
      </w:ins>
    </w:p>
    <w:p w:rsidR="002E62E3" w:rsidRPr="004402BB" w:rsidRDefault="002E62E3" w:rsidP="004402BB">
      <w:pPr>
        <w:pStyle w:val="a4"/>
        <w:spacing w:before="0" w:beforeAutospacing="0" w:after="0" w:afterAutospacing="0"/>
        <w:rPr>
          <w:ins w:id="41" w:author="Unknown"/>
          <w:color w:val="000000"/>
        </w:rPr>
      </w:pPr>
      <w:ins w:id="42" w:author="Unknown">
        <w:r w:rsidRPr="004402BB">
          <w:rPr>
            <w:color w:val="000000"/>
          </w:rPr>
          <w:t>Перспективы России не безнадежны, если будет обеспечена большая степень координации внутри страны. Ресурсы и предпосылки к этому в России есть. Необходимы реальные целенаправленные усилия.</w:t>
        </w:r>
      </w:ins>
    </w:p>
    <w:p w:rsidR="002E62E3" w:rsidRPr="004402BB" w:rsidRDefault="002E62E3" w:rsidP="004402BB">
      <w:pPr>
        <w:pStyle w:val="a4"/>
        <w:spacing w:before="0" w:beforeAutospacing="0" w:after="0" w:afterAutospacing="0"/>
        <w:rPr>
          <w:ins w:id="43" w:author="Unknown"/>
          <w:color w:val="000000"/>
        </w:rPr>
      </w:pPr>
      <w:ins w:id="44" w:author="Unknown">
        <w:r w:rsidRPr="004402BB">
          <w:rPr>
            <w:color w:val="000000"/>
          </w:rPr>
          <w:t>Процесс реформирования Российской экономики оказался очень длительным и еще далеко не завершен. Но, пройдя наиболее тяжелый этап реформ, современная Россия сумела сохранить положение в группе ведущих экономически развитых стран мира.</w:t>
        </w:r>
      </w:ins>
    </w:p>
    <w:p w:rsidR="002E62E3" w:rsidRPr="004402BB" w:rsidRDefault="002E62E3" w:rsidP="004402BB">
      <w:pPr>
        <w:pStyle w:val="a4"/>
        <w:spacing w:before="0" w:beforeAutospacing="0" w:after="0" w:afterAutospacing="0"/>
        <w:rPr>
          <w:ins w:id="45" w:author="Unknown"/>
          <w:color w:val="000000"/>
        </w:rPr>
      </w:pPr>
      <w:ins w:id="46" w:author="Unknown">
        <w:r w:rsidRPr="004402BB">
          <w:rPr>
            <w:color w:val="000000"/>
          </w:rPr>
          <w:t>Российская экономика в начале XXI в. нуждается в защите и поддержке со стороны государства. Назрела необходимость резкого оживления внутреннего производителя, подъема инвестиционной активности, а главное — окончательного закрепления рыночных приоритетов в сознании масс и в институциональных формах современной экономики.</w:t>
        </w:r>
      </w:ins>
    </w:p>
    <w:p w:rsidR="002E62E3" w:rsidRPr="004402BB" w:rsidRDefault="002E62E3" w:rsidP="004402BB">
      <w:pPr>
        <w:pStyle w:val="a4"/>
        <w:spacing w:before="0" w:beforeAutospacing="0" w:after="0" w:afterAutospacing="0"/>
        <w:rPr>
          <w:ins w:id="47" w:author="Unknown"/>
          <w:color w:val="000000"/>
        </w:rPr>
      </w:pPr>
      <w:ins w:id="48" w:author="Unknown">
        <w:r w:rsidRPr="004402BB">
          <w:rPr>
            <w:color w:val="000000"/>
          </w:rPr>
          <w:t>Главная задача современной России — найти новое качество экономического роста, сформировать экономику, которая будет опираться на максимальную реализацию человеческого потенциала. Сегодня Россия имеет уникальный исторический шанс занять достойное положение в современном глобальном обществе мировых цивилизаций.</w:t>
        </w:r>
      </w:ins>
    </w:p>
    <w:p w:rsidR="004402BB" w:rsidRDefault="004402BB" w:rsidP="004402BB">
      <w:pPr>
        <w:pStyle w:val="a4"/>
        <w:spacing w:before="0" w:beforeAutospacing="0" w:after="0" w:afterAutospacing="0"/>
        <w:ind w:left="90" w:right="525"/>
        <w:rPr>
          <w:b/>
          <w:bCs/>
          <w:color w:val="424242"/>
        </w:rPr>
      </w:pPr>
    </w:p>
    <w:p w:rsidR="004402BB" w:rsidRDefault="004402BB" w:rsidP="004402BB">
      <w:pPr>
        <w:pStyle w:val="a4"/>
        <w:spacing w:before="0" w:beforeAutospacing="0" w:after="0" w:afterAutospacing="0"/>
        <w:ind w:left="90" w:right="525"/>
        <w:rPr>
          <w:b/>
          <w:bCs/>
          <w:color w:val="424242"/>
        </w:rPr>
      </w:pPr>
    </w:p>
    <w:p w:rsidR="002E5930" w:rsidRPr="004402BB" w:rsidRDefault="002E5930" w:rsidP="004402BB">
      <w:pPr>
        <w:pStyle w:val="a4"/>
        <w:spacing w:before="0" w:beforeAutospacing="0" w:after="0" w:afterAutospacing="0"/>
        <w:ind w:left="90" w:right="525"/>
        <w:rPr>
          <w:color w:val="424242"/>
        </w:rPr>
      </w:pPr>
      <w:r w:rsidRPr="004402BB">
        <w:rPr>
          <w:b/>
          <w:bCs/>
          <w:color w:val="424242"/>
        </w:rPr>
        <w:t>Контрольные вопросы:</w:t>
      </w:r>
    </w:p>
    <w:p w:rsidR="002E5930" w:rsidRPr="004402BB" w:rsidRDefault="002E5930" w:rsidP="004402BB">
      <w:pPr>
        <w:pStyle w:val="a4"/>
        <w:spacing w:before="0" w:beforeAutospacing="0" w:after="0" w:afterAutospacing="0"/>
        <w:ind w:left="91" w:right="527"/>
        <w:rPr>
          <w:color w:val="424242"/>
        </w:rPr>
      </w:pPr>
      <w:r w:rsidRPr="004402BB">
        <w:rPr>
          <w:color w:val="424242"/>
        </w:rPr>
        <w:t>1. Как изменилась экономика России, начиная от первого переходного этапа к рынку?</w:t>
      </w:r>
    </w:p>
    <w:p w:rsidR="002E5930" w:rsidRPr="004402BB" w:rsidRDefault="002E5930" w:rsidP="004402BB">
      <w:pPr>
        <w:pStyle w:val="a4"/>
        <w:spacing w:before="0" w:beforeAutospacing="0" w:after="0" w:afterAutospacing="0"/>
        <w:ind w:left="91" w:right="527"/>
        <w:rPr>
          <w:color w:val="424242"/>
        </w:rPr>
      </w:pPr>
      <w:r w:rsidRPr="004402BB">
        <w:rPr>
          <w:color w:val="424242"/>
        </w:rPr>
        <w:t>2. Дайте характеристику промышленной структуре экономики России?</w:t>
      </w:r>
    </w:p>
    <w:p w:rsidR="002E5930" w:rsidRPr="004402BB" w:rsidRDefault="002E5930" w:rsidP="004402BB">
      <w:pPr>
        <w:pStyle w:val="a4"/>
        <w:spacing w:before="0" w:beforeAutospacing="0" w:after="0" w:afterAutospacing="0"/>
        <w:ind w:left="91" w:right="527"/>
        <w:rPr>
          <w:color w:val="424242"/>
        </w:rPr>
      </w:pPr>
      <w:r w:rsidRPr="004402BB">
        <w:rPr>
          <w:color w:val="424242"/>
        </w:rPr>
        <w:t>3. В чем суть естественных монополий и олигополий?</w:t>
      </w:r>
    </w:p>
    <w:p w:rsidR="002E5930" w:rsidRPr="004402BB" w:rsidRDefault="002E5930" w:rsidP="004402BB">
      <w:pPr>
        <w:pStyle w:val="a4"/>
        <w:spacing w:before="0" w:beforeAutospacing="0" w:after="0" w:afterAutospacing="0"/>
        <w:ind w:left="91" w:right="527"/>
        <w:rPr>
          <w:color w:val="424242"/>
        </w:rPr>
      </w:pPr>
      <w:r w:rsidRPr="004402BB">
        <w:rPr>
          <w:color w:val="424242"/>
        </w:rPr>
        <w:t>4.Какие российские естественные монополии и олигополии вам известны?</w:t>
      </w:r>
    </w:p>
    <w:p w:rsidR="002E5930" w:rsidRPr="004402BB" w:rsidRDefault="002E5930" w:rsidP="004402BB">
      <w:pPr>
        <w:pStyle w:val="a4"/>
        <w:spacing w:before="0" w:beforeAutospacing="0" w:after="0" w:afterAutospacing="0"/>
        <w:ind w:left="91" w:right="527"/>
        <w:rPr>
          <w:color w:val="424242"/>
        </w:rPr>
      </w:pPr>
      <w:r w:rsidRPr="004402BB">
        <w:rPr>
          <w:color w:val="424242"/>
        </w:rPr>
        <w:t>5. Что такое экономический рост?</w:t>
      </w:r>
    </w:p>
    <w:p w:rsidR="002E5930" w:rsidRPr="004402BB" w:rsidRDefault="002E5930" w:rsidP="004402BB">
      <w:pPr>
        <w:pStyle w:val="a4"/>
        <w:spacing w:before="0" w:beforeAutospacing="0" w:after="0" w:afterAutospacing="0"/>
        <w:ind w:left="91" w:right="527"/>
        <w:rPr>
          <w:color w:val="424242"/>
        </w:rPr>
      </w:pPr>
      <w:r w:rsidRPr="004402BB">
        <w:rPr>
          <w:color w:val="424242"/>
        </w:rPr>
        <w:t>6. От каких факторов зависит экономический рост?</w:t>
      </w:r>
    </w:p>
    <w:p w:rsidR="002E5930" w:rsidRPr="004402BB" w:rsidRDefault="002E5930" w:rsidP="004402BB">
      <w:pPr>
        <w:pStyle w:val="a4"/>
        <w:spacing w:before="0" w:beforeAutospacing="0" w:after="0" w:afterAutospacing="0"/>
        <w:ind w:left="91" w:right="527"/>
        <w:rPr>
          <w:color w:val="424242"/>
        </w:rPr>
      </w:pPr>
      <w:r w:rsidRPr="004402BB">
        <w:rPr>
          <w:color w:val="424242"/>
        </w:rPr>
        <w:t>7. Каковы главные задачи современной России в области экономики?</w:t>
      </w:r>
    </w:p>
    <w:p w:rsidR="00214D63" w:rsidRPr="004402BB" w:rsidRDefault="00214D63" w:rsidP="004402BB">
      <w:pPr>
        <w:pStyle w:val="a4"/>
        <w:spacing w:before="0" w:beforeAutospacing="0" w:after="0" w:afterAutospacing="0"/>
        <w:ind w:left="91" w:right="527"/>
        <w:rPr>
          <w:color w:val="424242"/>
        </w:rPr>
      </w:pPr>
    </w:p>
    <w:p w:rsidR="00214D63" w:rsidRPr="00B12A1D" w:rsidRDefault="00214D63" w:rsidP="004402BB">
      <w:pPr>
        <w:pStyle w:val="a4"/>
        <w:spacing w:before="0" w:beforeAutospacing="0" w:after="0" w:afterAutospacing="0"/>
        <w:ind w:left="91" w:right="527"/>
      </w:pPr>
      <w:r w:rsidRPr="004402BB">
        <w:rPr>
          <w:color w:val="424242"/>
        </w:rPr>
        <w:t>Работу предоставить 22.05.2020г на  эл.почту</w:t>
      </w:r>
    </w:p>
    <w:sectPr w:rsidR="00214D63" w:rsidRPr="00B12A1D" w:rsidSect="004402BB">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5C3" w:rsidRDefault="007A15C3" w:rsidP="00214D63">
      <w:pPr>
        <w:spacing w:after="0" w:line="240" w:lineRule="auto"/>
      </w:pPr>
      <w:r>
        <w:separator/>
      </w:r>
    </w:p>
  </w:endnote>
  <w:endnote w:type="continuationSeparator" w:id="1">
    <w:p w:rsidR="007A15C3" w:rsidRDefault="007A15C3" w:rsidP="0021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5C3" w:rsidRDefault="007A15C3" w:rsidP="00214D63">
      <w:pPr>
        <w:spacing w:after="0" w:line="240" w:lineRule="auto"/>
      </w:pPr>
      <w:r>
        <w:separator/>
      </w:r>
    </w:p>
  </w:footnote>
  <w:footnote w:type="continuationSeparator" w:id="1">
    <w:p w:rsidR="007A15C3" w:rsidRDefault="007A15C3" w:rsidP="00214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75942"/>
    <w:multiLevelType w:val="multilevel"/>
    <w:tmpl w:val="201C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6F9A"/>
    <w:rsid w:val="000539A3"/>
    <w:rsid w:val="00214D63"/>
    <w:rsid w:val="00223469"/>
    <w:rsid w:val="002E5930"/>
    <w:rsid w:val="002E62E3"/>
    <w:rsid w:val="00354351"/>
    <w:rsid w:val="00407AD9"/>
    <w:rsid w:val="004402BB"/>
    <w:rsid w:val="005C2123"/>
    <w:rsid w:val="007A15C3"/>
    <w:rsid w:val="00A9493E"/>
    <w:rsid w:val="00B12A1D"/>
    <w:rsid w:val="00B1511F"/>
    <w:rsid w:val="00B17F49"/>
    <w:rsid w:val="00B95E95"/>
    <w:rsid w:val="00D143FC"/>
    <w:rsid w:val="00E56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69"/>
  </w:style>
  <w:style w:type="paragraph" w:styleId="1">
    <w:name w:val="heading 1"/>
    <w:basedOn w:val="a"/>
    <w:link w:val="10"/>
    <w:uiPriority w:val="9"/>
    <w:qFormat/>
    <w:rsid w:val="00D14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143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6F9A"/>
    <w:rPr>
      <w:color w:val="0000FF" w:themeColor="hyperlink"/>
      <w:u w:val="single"/>
    </w:rPr>
  </w:style>
  <w:style w:type="character" w:customStyle="1" w:styleId="10">
    <w:name w:val="Заголовок 1 Знак"/>
    <w:basedOn w:val="a0"/>
    <w:link w:val="1"/>
    <w:uiPriority w:val="9"/>
    <w:rsid w:val="00D143F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43FC"/>
    <w:rPr>
      <w:rFonts w:ascii="Times New Roman" w:eastAsia="Times New Roman" w:hAnsi="Times New Roman" w:cs="Times New Roman"/>
      <w:b/>
      <w:bCs/>
      <w:sz w:val="36"/>
      <w:szCs w:val="36"/>
    </w:rPr>
  </w:style>
  <w:style w:type="paragraph" w:customStyle="1" w:styleId="toctitle">
    <w:name w:val="toc_title"/>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D143FC"/>
  </w:style>
  <w:style w:type="paragraph" w:customStyle="1" w:styleId="p3">
    <w:name w:val="p3"/>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style-bold">
    <w:name w:val="box-style-bold"/>
    <w:basedOn w:val="a0"/>
    <w:rsid w:val="00D143FC"/>
  </w:style>
  <w:style w:type="character" w:customStyle="1" w:styleId="s1">
    <w:name w:val="s1"/>
    <w:basedOn w:val="a0"/>
    <w:rsid w:val="00D143FC"/>
  </w:style>
  <w:style w:type="paragraph" w:styleId="a4">
    <w:name w:val="Normal (Web)"/>
    <w:basedOn w:val="a"/>
    <w:uiPriority w:val="99"/>
    <w:unhideWhenUsed/>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143FC"/>
    <w:rPr>
      <w:b/>
      <w:bCs/>
    </w:rPr>
  </w:style>
  <w:style w:type="paragraph" w:customStyle="1" w:styleId="p1">
    <w:name w:val="p1"/>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143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43FC"/>
    <w:rPr>
      <w:rFonts w:ascii="Tahoma" w:hAnsi="Tahoma" w:cs="Tahoma"/>
      <w:sz w:val="16"/>
      <w:szCs w:val="16"/>
    </w:rPr>
  </w:style>
  <w:style w:type="character" w:customStyle="1" w:styleId="current">
    <w:name w:val="current"/>
    <w:basedOn w:val="a0"/>
    <w:rsid w:val="002E62E3"/>
  </w:style>
  <w:style w:type="paragraph" w:styleId="a8">
    <w:name w:val="header"/>
    <w:basedOn w:val="a"/>
    <w:link w:val="a9"/>
    <w:uiPriority w:val="99"/>
    <w:semiHidden/>
    <w:unhideWhenUsed/>
    <w:rsid w:val="00214D6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4D63"/>
  </w:style>
  <w:style w:type="paragraph" w:styleId="aa">
    <w:name w:val="footer"/>
    <w:basedOn w:val="a"/>
    <w:link w:val="ab"/>
    <w:uiPriority w:val="99"/>
    <w:semiHidden/>
    <w:unhideWhenUsed/>
    <w:rsid w:val="00214D6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14D63"/>
  </w:style>
</w:styles>
</file>

<file path=word/webSettings.xml><?xml version="1.0" encoding="utf-8"?>
<w:webSettings xmlns:r="http://schemas.openxmlformats.org/officeDocument/2006/relationships" xmlns:w="http://schemas.openxmlformats.org/wordprocessingml/2006/main">
  <w:divs>
    <w:div w:id="547684424">
      <w:bodyDiv w:val="1"/>
      <w:marLeft w:val="0"/>
      <w:marRight w:val="0"/>
      <w:marTop w:val="0"/>
      <w:marBottom w:val="0"/>
      <w:divBdr>
        <w:top w:val="none" w:sz="0" w:space="0" w:color="auto"/>
        <w:left w:val="none" w:sz="0" w:space="0" w:color="auto"/>
        <w:bottom w:val="none" w:sz="0" w:space="0" w:color="auto"/>
        <w:right w:val="none" w:sz="0" w:space="0" w:color="auto"/>
      </w:divBdr>
      <w:divsChild>
        <w:div w:id="1671716328">
          <w:marLeft w:val="0"/>
          <w:marRight w:val="0"/>
          <w:marTop w:val="0"/>
          <w:marBottom w:val="0"/>
          <w:divBdr>
            <w:top w:val="none" w:sz="0" w:space="0" w:color="auto"/>
            <w:left w:val="none" w:sz="0" w:space="0" w:color="auto"/>
            <w:bottom w:val="none" w:sz="0" w:space="0" w:color="auto"/>
            <w:right w:val="none" w:sz="0" w:space="0" w:color="auto"/>
          </w:divBdr>
          <w:divsChild>
            <w:div w:id="2072726266">
              <w:marLeft w:val="0"/>
              <w:marRight w:val="0"/>
              <w:marTop w:val="0"/>
              <w:marBottom w:val="240"/>
              <w:divBdr>
                <w:top w:val="single" w:sz="6" w:space="8" w:color="AAAAAA"/>
                <w:left w:val="single" w:sz="6" w:space="8" w:color="AAAAAA"/>
                <w:bottom w:val="single" w:sz="6" w:space="8" w:color="AAAAAA"/>
                <w:right w:val="single" w:sz="6" w:space="8" w:color="AAAAAA"/>
              </w:divBdr>
            </w:div>
            <w:div w:id="2111655959">
              <w:blockQuote w:val="1"/>
              <w:marLeft w:val="0"/>
              <w:marRight w:val="0"/>
              <w:marTop w:val="0"/>
              <w:marBottom w:val="360"/>
              <w:divBdr>
                <w:top w:val="none" w:sz="0" w:space="0" w:color="auto"/>
                <w:left w:val="single" w:sz="24" w:space="15" w:color="303030"/>
                <w:bottom w:val="none" w:sz="0" w:space="0" w:color="auto"/>
                <w:right w:val="none" w:sz="0" w:space="0" w:color="auto"/>
              </w:divBdr>
            </w:div>
            <w:div w:id="1623923658">
              <w:marLeft w:val="0"/>
              <w:marRight w:val="0"/>
              <w:marTop w:val="150"/>
              <w:marBottom w:val="300"/>
              <w:divBdr>
                <w:top w:val="none" w:sz="0" w:space="0" w:color="auto"/>
                <w:left w:val="none" w:sz="0" w:space="0" w:color="auto"/>
                <w:bottom w:val="none" w:sz="0" w:space="0" w:color="auto"/>
                <w:right w:val="none" w:sz="0" w:space="0" w:color="auto"/>
              </w:divBdr>
              <w:divsChild>
                <w:div w:id="788280770">
                  <w:marLeft w:val="0"/>
                  <w:marRight w:val="0"/>
                  <w:marTop w:val="0"/>
                  <w:marBottom w:val="0"/>
                  <w:divBdr>
                    <w:top w:val="none" w:sz="0" w:space="0" w:color="auto"/>
                    <w:left w:val="none" w:sz="0" w:space="0" w:color="auto"/>
                    <w:bottom w:val="none" w:sz="0" w:space="0" w:color="auto"/>
                    <w:right w:val="none" w:sz="0" w:space="0" w:color="auto"/>
                  </w:divBdr>
                </w:div>
              </w:divsChild>
            </w:div>
            <w:div w:id="1429040962">
              <w:marLeft w:val="0"/>
              <w:marRight w:val="0"/>
              <w:marTop w:val="150"/>
              <w:marBottom w:val="300"/>
              <w:divBdr>
                <w:top w:val="none" w:sz="0" w:space="0" w:color="auto"/>
                <w:left w:val="none" w:sz="0" w:space="0" w:color="auto"/>
                <w:bottom w:val="none" w:sz="0" w:space="0" w:color="auto"/>
                <w:right w:val="none" w:sz="0" w:space="0" w:color="auto"/>
              </w:divBdr>
              <w:divsChild>
                <w:div w:id="846166674">
                  <w:marLeft w:val="0"/>
                  <w:marRight w:val="0"/>
                  <w:marTop w:val="0"/>
                  <w:marBottom w:val="0"/>
                  <w:divBdr>
                    <w:top w:val="none" w:sz="0" w:space="0" w:color="auto"/>
                    <w:left w:val="none" w:sz="0" w:space="0" w:color="auto"/>
                    <w:bottom w:val="none" w:sz="0" w:space="0" w:color="auto"/>
                    <w:right w:val="none" w:sz="0" w:space="0" w:color="auto"/>
                  </w:divBdr>
                </w:div>
              </w:divsChild>
            </w:div>
            <w:div w:id="1110127021">
              <w:marLeft w:val="0"/>
              <w:marRight w:val="0"/>
              <w:marTop w:val="150"/>
              <w:marBottom w:val="300"/>
              <w:divBdr>
                <w:top w:val="none" w:sz="0" w:space="0" w:color="auto"/>
                <w:left w:val="none" w:sz="0" w:space="0" w:color="auto"/>
                <w:bottom w:val="none" w:sz="0" w:space="0" w:color="auto"/>
                <w:right w:val="none" w:sz="0" w:space="0" w:color="auto"/>
              </w:divBdr>
              <w:divsChild>
                <w:div w:id="8609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480">
      <w:bodyDiv w:val="1"/>
      <w:marLeft w:val="0"/>
      <w:marRight w:val="0"/>
      <w:marTop w:val="0"/>
      <w:marBottom w:val="0"/>
      <w:divBdr>
        <w:top w:val="none" w:sz="0" w:space="0" w:color="auto"/>
        <w:left w:val="none" w:sz="0" w:space="0" w:color="auto"/>
        <w:bottom w:val="none" w:sz="0" w:space="0" w:color="auto"/>
        <w:right w:val="none" w:sz="0" w:space="0" w:color="auto"/>
      </w:divBdr>
    </w:div>
    <w:div w:id="2017924151">
      <w:bodyDiv w:val="1"/>
      <w:marLeft w:val="0"/>
      <w:marRight w:val="0"/>
      <w:marTop w:val="0"/>
      <w:marBottom w:val="0"/>
      <w:divBdr>
        <w:top w:val="none" w:sz="0" w:space="0" w:color="auto"/>
        <w:left w:val="none" w:sz="0" w:space="0" w:color="auto"/>
        <w:bottom w:val="none" w:sz="0" w:space="0" w:color="auto"/>
        <w:right w:val="none" w:sz="0" w:space="0" w:color="auto"/>
      </w:divBdr>
    </w:div>
    <w:div w:id="20314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2609</Words>
  <Characters>14877</Characters>
  <Application>Microsoft Office Word</Application>
  <DocSecurity>0</DocSecurity>
  <Lines>123</Lines>
  <Paragraphs>34</Paragraphs>
  <ScaleCrop>false</ScaleCrop>
  <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7</cp:revision>
  <dcterms:created xsi:type="dcterms:W3CDTF">2020-04-25T14:48:00Z</dcterms:created>
  <dcterms:modified xsi:type="dcterms:W3CDTF">2020-05-17T08:57:00Z</dcterms:modified>
</cp:coreProperties>
</file>