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4B" w:rsidRPr="009C3279" w:rsidRDefault="007D564B" w:rsidP="009C3279">
      <w:pPr>
        <w:spacing w:after="120" w:line="240" w:lineRule="auto"/>
        <w:ind w:left="227" w:righ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15.04.    Экономика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Элементы налога и способы взимания налогов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«налог» дано в ст. 8 НК РФ.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язательный индивидуальный платеж, взимаемый с организаций и физических лиц в форме отчуждения принадлежащих им на правах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образований.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считается установленным, и у налогоплательщика возникает обязанность его уплачивать, если в законодательном порядке определены все </w:t>
      </w: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налога: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субъект налогообложения;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объект налогообложения;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налоговая база;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налоговая ставка;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налоговый период;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льготы по налогу; порядок исчисления налога;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порядок и сроки уплаты налога.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 </w:t>
      </w:r>
      <w:proofErr w:type="spellStart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налога</w:t>
      </w:r>
      <w:proofErr w:type="gramStart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налогоплательщик, — лицо, на которое в соответствии с законом возложена обязанность уплачивать налоги.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налоговым законодательством установлено, что в качестве налогоплательщиков (субъекта налогообложения) признаются: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юридические лица;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физические лица;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физические лица, являющиеся индивидуальными предпринимателями.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налогообложения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едмет, подлежащий налогообложению.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предусмотрены следующие объекты налогообложения: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прибыль;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стоимость реализованных товаров (выполненных работ, оказанных услуг);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совокупный доход физических лиц;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транспортные средства;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имущество, находящееся в собственности физических и юридических лиц и др.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Налоговая база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оимостная, физическая или иная характеристика объекта налогообложения. Она служит для количественного измерения объекта налогообложения и является величиной, с которой непосредственно исчисляется налог.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 уплате транспортного налога объектом налогообложения являются транспортные средства, а налоговой базой — физическая характеристика транспортного средства (мощность двигателя в лошадиных силах).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Налоговая ставка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gram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личина налоговых начислений на единицу налоговой базы. Различают процентные и твердые налоговые ставки.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Процентные ставки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непосредственно к налоговой базе и могут быть: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пропорциональными;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прогрессивными;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регрессивными.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Твердые ставки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 абсолютной сумме на единицу налоговой базы. Указанные ставки обычно применяются при обложении земельными налогами. В РФ согласно действующему законодательству такие ставки нашли применение при обложении акцизным налогом.</w:t>
      </w:r>
    </w:p>
    <w:p w:rsidR="00F50275" w:rsidRPr="009C3279" w:rsidRDefault="00F50275" w:rsidP="009C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75" w:rsidRPr="009C3279" w:rsidRDefault="00F50275" w:rsidP="009C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Твердые ставки также используются при уплате транспортного налога, когда исполнительный орган субъекта Федерации устанавливает фиксированную сумму налога на единицу налоговой базы (на 1 лошадиную силу).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Пропорциональные ставки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в одинаковом проценте к налоговой базе. Примером пропорциональной ставки могут служить определенные российским законодательством ставки налогов на прибыль и на добавленную стоимость.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Прогрессивные ставки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построены таким образом, что они растут по мере увеличения налоговой базы. При этом профессия ставок </w:t>
      </w:r>
      <w:proofErr w:type="gram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</w:t>
      </w:r>
      <w:proofErr w:type="gram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 </w:t>
      </w:r>
      <w:r w:rsidRPr="009C3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простой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Pr="009C3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сложной.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простой прогрессии налоговая ставка увеличивается по мере роста всей налоговой базы. Если применяется сложная ставка, то происходит деление налоговой базы на части, и каждая последующая часть облагается по повышенной ставке.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Регрессивные ставки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уменьшаются с увеличением налоговой базы. В РФ регрессивные ставки применяются по единому социальному налогу.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налоговый </w:t>
      </w:r>
      <w:proofErr w:type="spellStart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proofErr w:type="spell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или иной период, по окончании которого определяется налоговая база и исчисляется подлежащая уплате сумма налога. Для каждого налога установлен свой налоговый период.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Льготами по </w:t>
      </w:r>
      <w:proofErr w:type="spellStart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налогам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proofErr w:type="spell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отдельным категориям налогоплательщиков определенные законодательством преимущества по сравнению с другими налогоплательщиками, включая возможность не уплачивать налоги или уплачивать их в меньшем размере.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предусмотрена следующая система льгот:</w:t>
      </w:r>
    </w:p>
    <w:p w:rsidR="00F50275" w:rsidRPr="009C3279" w:rsidRDefault="00F50275" w:rsidP="009C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75" w:rsidRPr="00F50275" w:rsidRDefault="00F50275" w:rsidP="00F50275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75" w:rsidRPr="009C3279" w:rsidRDefault="00F50275" w:rsidP="009C3279">
      <w:pPr>
        <w:spacing w:after="0" w:line="240" w:lineRule="auto"/>
        <w:ind w:left="227" w:right="374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 необлагаемый минимум;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 освобождение от уплаты налогов некоторых лиц или категорий налогоплательщиков;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 снижение налоговых ставок; изъятие из налогообложения отдельных элементов объекта налога;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 другие льготы.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Так, малые предприятия при переходе на упрощенную систему налогообложения освобождаются от уплаты налога на добавленную стоимость, налога на прибыль, единого социального налога и налога на имущество. Граждане, имеющие на своем попечении несовершеннолетних детей или осуществляющие благотворительные взносы в некоммерческие организации, имеют право на необлагаемый минимум при расчете налога на доходы физических лиц и др.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Существует несколько </w:t>
        </w:r>
        <w:r w:rsidRPr="009C327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способов </w:t>
        </w:r>
        <w:proofErr w:type="spellStart"/>
        <w:r w:rsidRPr="009C327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уплаты</w:t>
        </w:r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</w:t>
        </w:r>
        <w:proofErr w:type="spellEnd"/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F50275" w:rsidRPr="00F50275" w:rsidRDefault="00F50275" w:rsidP="00F50275">
      <w:pPr>
        <w:spacing w:before="225" w:after="100" w:afterAutospacing="1" w:line="288" w:lineRule="atLeast"/>
        <w:ind w:left="225" w:right="375"/>
        <w:rPr>
          <w:ins w:id="13" w:author="Unknown"/>
          <w:rFonts w:ascii="Verdana" w:eastAsia="Times New Roman" w:hAnsi="Verdana" w:cs="Times New Roman"/>
          <w:sz w:val="24"/>
          <w:szCs w:val="24"/>
          <w:lang w:eastAsia="ru-RU"/>
        </w:rPr>
      </w:pPr>
      <w:ins w:id="14" w:author="Unknown">
        <w:r w:rsidRPr="00F50275">
          <w:rPr>
            <w:rFonts w:ascii="Verdana" w:eastAsia="Times New Roman" w:hAnsi="Verdana" w:cs="Times New Roman"/>
            <w:noProof/>
            <w:sz w:val="24"/>
            <w:szCs w:val="24"/>
            <w:lang w:eastAsia="ru-RU"/>
            <w:rPrChange w:id="15">
              <w:rPr>
                <w:noProof/>
                <w:lang w:eastAsia="ru-RU"/>
              </w:rPr>
            </w:rPrChange>
          </w:rPr>
          <w:drawing>
            <wp:inline distT="0" distB="0" distL="0" distR="0" wp14:anchorId="64BE1068" wp14:editId="6A885DE4">
              <wp:extent cx="5886450" cy="1428750"/>
              <wp:effectExtent l="0" t="0" r="0" b="0"/>
              <wp:docPr id="1" name="Рисунок 1" descr="https://www.ok-t.ru/studopediaru/baza5/1860732538823.files/image00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ok-t.ru/studopediaru/baza5/1860732538823.files/image001.gif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64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9C327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Кадастровый способ </w:t>
        </w:r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предполагает использование кадастра реестра, который устанавливает типичный перечень объектов, классифицируемых по внешним признакам. С его помощью определяется средняя доходность объекта налогообложения.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9C327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Взимание налога у источника дохода </w:t>
        </w:r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называют безналичным способом уплаты налога, т.е. налогоплательщик получает доход за вычетом удержанного налога.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9C327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Взимание налога по декларации </w:t>
        </w:r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налогу на доходы физических лиц представляет собой изъятие налога после его получения. Однако в большинстве случаев подача декларации является отчетным действием.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9C327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Административный способ </w:t>
        </w:r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предусматривает возможность уплаты налога на основании налогового уведомления, выписанного налоговым органом.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каждого налога существует свой </w:t>
        </w:r>
        <w:r w:rsidRPr="009C327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порядок уплаты.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Единовременный платеж в течение определенного времени после окончания отчетного периода. Например, по единому налогу на вмененный доход отчетным периодом установлен квартал. Декларацию нужно подавать ежеквартально до 20-го числа месяца, следующего за отчетным периодом, а уплачивать налог по декларации — до 25-го числа месяца, следующего за отчетным периодом.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Единовременный платеж не позднее подачи декларации или одновременно с ней.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Авансовые платежи в течение всего налогового периода и соответствующая доплата (или возмещение) в течение определенного времени после окончания налогового периода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 </w:t>
        </w:r>
        <w:r w:rsidRPr="009C327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сроком </w:t>
        </w:r>
        <w:proofErr w:type="spellStart"/>
        <w:r w:rsidRPr="009C327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уплаты</w:t>
        </w:r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налога</w:t>
        </w:r>
        <w:proofErr w:type="spellEnd"/>
        <w:r w:rsidRPr="009C32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подразумевается конкретная дата, в течение которой налогоплательщик обязан фактически внести налог в бюджет соответствующего уровня. Сроки уплаты налогов подразделяются на декадные, ежемесячные, квартальные, годовые.</w:t>
        </w:r>
      </w:ins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виды налогов и сборов, взимаемые на территории РФ, весьма разнообразны. Налоги можно классифицировать по разным признакам.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налоги, действующие на территории </w:t>
      </w:r>
      <w:proofErr w:type="spell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зависимости от уровня </w:t>
      </w:r>
      <w:proofErr w:type="spellStart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установления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</w:t>
      </w:r>
      <w:proofErr w:type="spell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 вида: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федеральные: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региональные;</w:t>
      </w:r>
    </w:p>
    <w:p w:rsidR="00345638" w:rsidRDefault="00345638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50275"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местные. 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Федеральные налоги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устанавливаются, отменяются и изменяются НК РФ и обязательны к уплате на всей территории </w:t>
      </w: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РФ.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налоги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НК РФ. Правительство субъектов Федерации наделено правом </w:t>
      </w:r>
      <w:proofErr w:type="gram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</w:t>
      </w:r>
      <w:proofErr w:type="gram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отменять региональные налоги на своей территории и изменять некоторые элементы налогообложения в соответствии с действующим федеральным законодательством.</w:t>
      </w:r>
    </w:p>
    <w:p w:rsidR="00F50275" w:rsidRPr="009C3279" w:rsidRDefault="00F50275" w:rsidP="009C3279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налоги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регламентируются законодательными актами федеральных органов власти. Органам местного самоуправления в соответствии с НК РФ предоставлено право </w:t>
      </w:r>
      <w:proofErr w:type="gram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</w:t>
      </w:r>
      <w:proofErr w:type="gram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отменять на территории муниципального образования местные налоги и сборы.</w:t>
      </w:r>
    </w:p>
    <w:p w:rsidR="00F50275" w:rsidRPr="00F50275" w:rsidRDefault="00F50275" w:rsidP="009C3279">
      <w:pPr>
        <w:spacing w:after="0" w:line="240" w:lineRule="auto"/>
        <w:ind w:left="227" w:right="37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налогов в РФ в зависимости от уровня установления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749"/>
      </w:tblGrid>
      <w:tr w:rsidR="00F50275" w:rsidRPr="00F50275" w:rsidTr="00F5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установления</w:t>
            </w:r>
          </w:p>
        </w:tc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</w:tr>
      <w:tr w:rsidR="00F50275" w:rsidRPr="00F50275" w:rsidTr="00F5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proofErr w:type="gramStart"/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добавленную стоимость Акцизы Налог на доходы физических лиц Единый социальный налог </w:t>
            </w:r>
            <w:proofErr w:type="spellStart"/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spellEnd"/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прибыль организаций Налог на добычу полезных ископаемых Водный налог Сборы за пользование</w:t>
            </w:r>
            <w:proofErr w:type="gramEnd"/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 животного мира и за пользование объектами водных биологических ресурсов Государственная пошлина</w:t>
            </w:r>
          </w:p>
        </w:tc>
      </w:tr>
      <w:tr w:rsidR="00F50275" w:rsidRPr="00F50275" w:rsidTr="00F5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организаций Транспортный налог </w:t>
            </w:r>
            <w:proofErr w:type="spellStart"/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spellEnd"/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игорный бизнес</w:t>
            </w:r>
          </w:p>
        </w:tc>
      </w:tr>
      <w:tr w:rsidR="00F50275" w:rsidRPr="00F50275" w:rsidTr="00F5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</w:p>
        </w:tc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  <w:proofErr w:type="spellStart"/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spellEnd"/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имущество физических лиц</w:t>
            </w:r>
          </w:p>
        </w:tc>
      </w:tr>
    </w:tbl>
    <w:p w:rsidR="00F50275" w:rsidRPr="009C3279" w:rsidRDefault="00F50275" w:rsidP="00F5027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на территории соответствующего субъекта РФ налога на недвижимость прекращается действие налога на имущество организаций, налога на имущество физических лиц и земельного налога.</w:t>
      </w:r>
    </w:p>
    <w:p w:rsidR="00F50275" w:rsidRPr="009C3279" w:rsidRDefault="00F50275" w:rsidP="00F5027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метода взимания</w:t>
      </w:r>
      <w:r w:rsidR="0034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подразделяются следующим образом: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прямые;</w:t>
      </w:r>
    </w:p>
    <w:p w:rsidR="00345638" w:rsidRDefault="00345638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50275"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Прямые налоги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непосредственно на доход или имущество налогоплательщика, владение и пользование которым служит основанием для налогообложения. К прямым налогам относятся: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налог на доходы физических лиц;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налог на прибыль организаций;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налоги на имущество как юридических, так и физических лиц.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Косвенные налоги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называются налогами на потребление, непосредственно включаются в цену товара (работы, услуги) в виде надбавки и уплачиваются потребителями. К косвенным налогам относятся: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налог на добавленную стоимость;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акцизы;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таможенные пошлины и др.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на практике проводят разделение налогов </w:t>
      </w: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их использования: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специальные.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9C32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общим налогам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большинство взимаемых </w:t>
      </w:r>
      <w:proofErr w:type="spell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влюбой</w:t>
      </w:r>
      <w:proofErr w:type="spell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системе налогов. Их отличительная особенность заключается том, что после поступления в бюджет они обезличиваются и расходуются на цели, определенные в соответствующем бюджете.</w:t>
      </w:r>
    </w:p>
    <w:p w:rsidR="00F50275" w:rsidRPr="009C3279" w:rsidRDefault="00F50275" w:rsidP="009C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них </w:t>
      </w:r>
      <w:r w:rsidRPr="009C32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специальные налоги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строго целевое предназначение и «закреплены» за определенными видами расходов. В частности, в РФ примером специальных налогов могут служить: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единый социальный налог;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транспортный налог.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зависимости от установленных ставок </w:t>
      </w:r>
      <w:proofErr w:type="spellStart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налогообложения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</w:t>
      </w:r>
      <w:proofErr w:type="spell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бывают: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твердыми;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процентными (пропорциональными, прогрессивными и регрессивными).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зависимости от финансово-экономической целесообразности и отражения в </w:t>
      </w:r>
      <w:proofErr w:type="gramStart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бухгалтерском</w:t>
      </w:r>
      <w:proofErr w:type="gramEnd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учете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</w:t>
      </w:r>
      <w:proofErr w:type="spell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классифицируются следующим образом: включаемые в продажную цену товаров (работ, услуг);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относимые на издержки обращения и затраты производства;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относимые на финансовые результаты;</w:t>
      </w:r>
      <w:proofErr w:type="gramEnd"/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уплачиваемые за счет чистой прибыли, остающейся в распоряжении налогоплательщика.</w:t>
      </w:r>
      <w:proofErr w:type="gramEnd"/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зависимости от принадлежности к уровню </w:t>
      </w:r>
      <w:proofErr w:type="spellStart"/>
      <w:r w:rsidRPr="009C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</w:t>
      </w:r>
      <w:proofErr w:type="spellEnd"/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подразделить так: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закрепленные;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регулирующие.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Закрепленныеналоги</w:t>
      </w:r>
      <w:proofErr w:type="spellEnd"/>
      <w:r w:rsidRPr="009C3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 целиком поступают в конкретный бюджет или во внебюджетный фонд. Среди них выделяют налоги, поступающие в федеральный, региональный и местные бюджеты.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Регулирующие налоги </w:t>
      </w: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 одновременно в бюджеты разных уровней в пропорции, определенной бюджетным законодательством.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категория налогов — так называемые специальные налоговые режимы. В НК РФ предусмотрена возможность установления четырех таких режимов.</w:t>
      </w:r>
    </w:p>
    <w:p w:rsidR="00F50275" w:rsidRPr="009C3279" w:rsidRDefault="00F50275" w:rsidP="009C3279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налогов в РФ в зависимости от субъектов налогообложения</w:t>
      </w:r>
    </w:p>
    <w:p w:rsidR="00F50275" w:rsidRPr="00F50275" w:rsidRDefault="00F50275" w:rsidP="00F50275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6155"/>
      </w:tblGrid>
      <w:tr w:rsidR="00F50275" w:rsidRPr="00F50275" w:rsidTr="00F5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налогообложения</w:t>
            </w:r>
          </w:p>
        </w:tc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</w:tr>
      <w:tr w:rsidR="00F50275" w:rsidRPr="00F50275" w:rsidTr="00F5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уплачиваемые юридическими лицами</w:t>
            </w:r>
          </w:p>
        </w:tc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Налог на имущество организаций</w:t>
            </w:r>
          </w:p>
        </w:tc>
      </w:tr>
      <w:tr w:rsidR="00F50275" w:rsidRPr="00F50275" w:rsidTr="00F5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уплачиваемые физическими лицами</w:t>
            </w:r>
          </w:p>
        </w:tc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Налог на имущество физических лиц</w:t>
            </w:r>
          </w:p>
        </w:tc>
      </w:tr>
      <w:tr w:rsidR="00F50275" w:rsidRPr="00F50275" w:rsidTr="00F50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налоги</w:t>
            </w:r>
          </w:p>
        </w:tc>
        <w:tc>
          <w:tcPr>
            <w:tcW w:w="0" w:type="auto"/>
            <w:vAlign w:val="center"/>
            <w:hideMark/>
          </w:tcPr>
          <w:p w:rsidR="00F50275" w:rsidRPr="00F50275" w:rsidRDefault="00F50275" w:rsidP="00F5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социальный налог, налог на добавленную стоимость Транспортный налог </w:t>
            </w:r>
            <w:proofErr w:type="spellStart"/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spellEnd"/>
            <w:r w:rsidRPr="00F5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игорный бизнес</w:t>
            </w:r>
          </w:p>
        </w:tc>
      </w:tr>
    </w:tbl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32D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Государственный бюджет</w:t>
      </w:r>
      <w:r w:rsidRPr="00BD32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– </w:t>
      </w: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основной финансовый план государства на определённый период времени, объединяющий главные доходы и расходы государства и имеющий силу закона.</w:t>
      </w:r>
    </w:p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Главный финансовый документ действительно имеет силу закона, поскольку разрабатывается Министерством финансов РФ, утверждается и принимается Госдумой РФ, исполняется Правительством РФ, проверяется на исполнение Счётной палатой РФ.</w:t>
      </w:r>
    </w:p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Государственный бюджет состоит из </w:t>
      </w:r>
      <w:r w:rsidRPr="00BD32D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расходной</w:t>
      </w: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</w:t>
      </w:r>
      <w:r w:rsidRPr="00BD32D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доходной</w:t>
      </w:r>
      <w:r w:rsidRPr="00BD32D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 </w:t>
      </w: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частей.</w:t>
      </w:r>
    </w:p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Доходная его часть показывает, откуда поступили средства для бюджета. Главный источник доходной части бюджета – это </w:t>
      </w:r>
      <w:r w:rsidRPr="00BD32D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налоги</w:t>
      </w: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Именно в этой форме бюджет получает около 75% всех доходов. Кроме того, источниками доходной части являются так называемые </w:t>
      </w:r>
      <w:r w:rsidRPr="00BD32D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неналоговые доходы</w:t>
      </w: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доходы от внешнеэкономической деятельности (например, торговля с другими странами); доходы от имущества, принадлежащего государству; поступления из целевых бюджетных фондов (фонды социального страхования, фонд обязательного медицинского страхования, пенсионные фонды); доходы от государственных облигаций. Это так называемые внутренние неналоговые доходы. Не стоит забывать и внешние неналоговые поступления, т.е. средства, которые иностранные государства предоставляют на возвратной основе, по </w:t>
      </w:r>
      <w:proofErr w:type="gramStart"/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сути</w:t>
      </w:r>
      <w:proofErr w:type="gramEnd"/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являющиеся процентными ссудами.</w:t>
      </w:r>
    </w:p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Расходная часть бюджета показывает, на какие цели направляются собранные государством средства. Государство через бюджет перераспределяет полученные доходы и направляет средства на реализацию государственной экономической политики, а именно на реализацию функций государства как важнейшего социального института и достижение его целей. В нашей стране расходы бюджета направлены на социальное обеспечение, поддержание обороноспособности, правоохранительную деятельность, государственное управление, обслуживание государственного долга, предоставление дотаций предприятиям, развитие инфраструктуры (связь, транспорт, внешнее энергоснабжение и др.).</w:t>
      </w:r>
    </w:p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Бюджетная политика предполагает определённое соотношение между доходной и расходной частями бюджета.</w:t>
      </w:r>
      <w:proofErr w:type="gramEnd"/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Разность между доходами и расходами бюджета называется </w:t>
      </w:r>
      <w:r w:rsidRPr="00BD32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сальдо</w:t>
      </w:r>
      <w:r w:rsidRPr="00BD32D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.</w:t>
      </w:r>
    </w:p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Бюджет считается сбалансированным, если доходы равны расходам. Сальдо такого бюджета равно нулю.</w:t>
      </w:r>
    </w:p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32D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Дефицитный</w:t>
      </w: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бюджет имеет отрицательное сальдо. Это значит, что расходы выше доходов.</w:t>
      </w:r>
    </w:p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Бюджет </w:t>
      </w:r>
      <w:proofErr w:type="spellStart"/>
      <w:r w:rsidRPr="00BD32D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профицитный</w:t>
      </w:r>
      <w:proofErr w:type="spellEnd"/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если расходы ниже полученных доходов. </w:t>
      </w:r>
      <w:proofErr w:type="spellStart"/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Профицитный</w:t>
      </w:r>
      <w:proofErr w:type="spellEnd"/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бюджет имеет положительное сальдо.</w:t>
      </w:r>
    </w:p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32D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Бюджетная система</w:t>
      </w:r>
      <w:r w:rsidRPr="00BD32D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 РФ</w:t>
      </w: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это основанная на экономических отношениях и юридических нормах 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DA5559" w:rsidRPr="00BD32D8" w:rsidRDefault="00DA5559" w:rsidP="00B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У бюджета федерации есть определённая иерархия. </w:t>
      </w:r>
      <w:proofErr w:type="gramStart"/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Государственный бюджет отражает доходы и расходы федеральных органов власти, региональный бюджет — региональных (краевых, областных и т.д.), муниципальный — муниципальных.</w:t>
      </w:r>
      <w:proofErr w:type="gramEnd"/>
      <w:r w:rsidRPr="00BD32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Свод бюджетов всех уровней называется </w:t>
      </w:r>
      <w:r w:rsidRPr="00BD32D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консолидированным бюджетом</w:t>
      </w:r>
      <w:r w:rsidRPr="00BD32D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.</w:t>
      </w:r>
    </w:p>
    <w:p w:rsidR="00BD32D8" w:rsidRDefault="00BD32D8"/>
    <w:p w:rsidR="00B95FF5" w:rsidRPr="00BD32D8" w:rsidRDefault="00405149" w:rsidP="00BD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D8">
        <w:rPr>
          <w:rFonts w:ascii="Times New Roman" w:hAnsi="Times New Roman" w:cs="Times New Roman"/>
          <w:sz w:val="24"/>
          <w:szCs w:val="24"/>
        </w:rPr>
        <w:t>ВОПРОСЫ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1. Налог — это: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а) обязательный платеж, взимаемый с юридических и физи</w:t>
      </w:r>
      <w:r w:rsidRPr="00BD32D8">
        <w:rPr>
          <w:color w:val="3E3E3E"/>
        </w:rPr>
        <w:softHyphen/>
        <w:t>ческих лиц;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б) обязательный индивидуальный платеж, взимаемый с юри</w:t>
      </w:r>
      <w:r w:rsidRPr="00BD32D8">
        <w:rPr>
          <w:color w:val="3E3E3E"/>
        </w:rPr>
        <w:softHyphen/>
        <w:t>дических и физических лиц;</w:t>
      </w:r>
    </w:p>
    <w:p w:rsidR="00405149" w:rsidRPr="00D56C9B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D56C9B">
        <w:rPr>
          <w:color w:val="3E3E3E"/>
        </w:rPr>
        <w:t>в) обязательный индивидуальный безвозмездный платеж,</w:t>
      </w:r>
    </w:p>
    <w:p w:rsidR="00405149" w:rsidRPr="00D56C9B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proofErr w:type="gramStart"/>
      <w:r w:rsidRPr="00D56C9B">
        <w:rPr>
          <w:color w:val="3E3E3E"/>
        </w:rPr>
        <w:lastRenderedPageBreak/>
        <w:t>взимаемый</w:t>
      </w:r>
      <w:proofErr w:type="gramEnd"/>
      <w:r w:rsidRPr="00D56C9B">
        <w:rPr>
          <w:color w:val="3E3E3E"/>
        </w:rPr>
        <w:t xml:space="preserve"> с юридических и физических лиц в целях фор</w:t>
      </w:r>
      <w:r w:rsidRPr="00D56C9B">
        <w:rPr>
          <w:color w:val="3E3E3E"/>
        </w:rPr>
        <w:softHyphen/>
        <w:t>мирования государственных финансов.</w:t>
      </w:r>
    </w:p>
    <w:p w:rsidR="00405149" w:rsidRPr="00D56C9B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D56C9B">
        <w:rPr>
          <w:color w:val="3E3E3E"/>
        </w:rPr>
        <w:t> </w:t>
      </w:r>
    </w:p>
    <w:p w:rsidR="00405149" w:rsidRPr="00BD32D8" w:rsidRDefault="00345638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>
        <w:rPr>
          <w:color w:val="3E3E3E"/>
        </w:rPr>
        <w:t>2</w:t>
      </w:r>
      <w:r w:rsidR="00405149" w:rsidRPr="00BD32D8">
        <w:rPr>
          <w:color w:val="3E3E3E"/>
        </w:rPr>
        <w:t>. Налоговая ставка — это: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а) процентная величина от объекта налогообложения;</w:t>
      </w:r>
    </w:p>
    <w:p w:rsidR="00405149" w:rsidRPr="00D56C9B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D56C9B">
        <w:rPr>
          <w:color w:val="3E3E3E"/>
        </w:rPr>
        <w:t>б) величина налоговых начислений на единицу налоговой базы;</w:t>
      </w:r>
    </w:p>
    <w:p w:rsidR="00405149" w:rsidRPr="00D56C9B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D56C9B">
        <w:rPr>
          <w:color w:val="3E3E3E"/>
        </w:rPr>
        <w:t>в) фиксированная величина от объекта налогообложения.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 </w:t>
      </w:r>
    </w:p>
    <w:p w:rsidR="00405149" w:rsidRPr="00BD32D8" w:rsidRDefault="00345638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>
        <w:rPr>
          <w:color w:val="3E3E3E"/>
        </w:rPr>
        <w:t>3</w:t>
      </w:r>
      <w:r w:rsidR="00405149" w:rsidRPr="00BD32D8">
        <w:rPr>
          <w:color w:val="3E3E3E"/>
        </w:rPr>
        <w:t>. Прогрессивное налогообложение — это: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а) уменьшение налоговой ставки с ростом налоговой базы;</w:t>
      </w:r>
    </w:p>
    <w:p w:rsidR="00405149" w:rsidRPr="00D56C9B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D56C9B">
        <w:rPr>
          <w:color w:val="3E3E3E"/>
        </w:rPr>
        <w:t>б) увеличение налоговой ставки с ростом налоговой базы;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в) когда налоговая ставка не изменяется.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 </w:t>
      </w:r>
    </w:p>
    <w:p w:rsidR="00405149" w:rsidRPr="00BD32D8" w:rsidRDefault="00345638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>
        <w:rPr>
          <w:color w:val="3E3E3E"/>
        </w:rPr>
        <w:t>4</w:t>
      </w:r>
      <w:r w:rsidR="00405149" w:rsidRPr="00BD32D8">
        <w:rPr>
          <w:color w:val="3E3E3E"/>
        </w:rPr>
        <w:t>. Налоговая база — это: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а) предмет, подлежащий налогообложению;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D56C9B">
        <w:rPr>
          <w:color w:val="3E3E3E"/>
        </w:rPr>
        <w:t>б) стоимостная, физическая, иная характеристика объекта налогообложения</w:t>
      </w:r>
      <w:r w:rsidRPr="00BD32D8">
        <w:rPr>
          <w:color w:val="3E3E3E"/>
          <w:u w:val="single"/>
        </w:rPr>
        <w:t>;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в) период времени, по истечении которого возникает обязан</w:t>
      </w:r>
      <w:r w:rsidRPr="00BD32D8">
        <w:rPr>
          <w:color w:val="3E3E3E"/>
        </w:rPr>
        <w:softHyphen/>
        <w:t>ность исчислить и уплатить налог.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 </w:t>
      </w:r>
    </w:p>
    <w:p w:rsidR="00405149" w:rsidRPr="00BD32D8" w:rsidRDefault="00345638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>
        <w:rPr>
          <w:color w:val="3E3E3E"/>
        </w:rPr>
        <w:t>5</w:t>
      </w:r>
      <w:r w:rsidR="00405149" w:rsidRPr="00BD32D8">
        <w:rPr>
          <w:color w:val="3E3E3E"/>
        </w:rPr>
        <w:t>. Как классифицируются налоги в зависимости от их исполь</w:t>
      </w:r>
      <w:r w:rsidR="00405149" w:rsidRPr="00BD32D8">
        <w:rPr>
          <w:color w:val="3E3E3E"/>
        </w:rPr>
        <w:softHyphen/>
        <w:t>зования: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б) на федеральные, региональные и местные;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в) общие и специальные;</w:t>
      </w:r>
    </w:p>
    <w:p w:rsidR="00405149" w:rsidRPr="00D56C9B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D56C9B">
        <w:rPr>
          <w:color w:val="3E3E3E"/>
        </w:rPr>
        <w:t>а) прямые и косвенные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 </w:t>
      </w:r>
    </w:p>
    <w:p w:rsidR="00405149" w:rsidRPr="00BD32D8" w:rsidRDefault="00345638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>
        <w:rPr>
          <w:color w:val="3E3E3E"/>
        </w:rPr>
        <w:t>6</w:t>
      </w:r>
      <w:r w:rsidR="00405149" w:rsidRPr="00BD32D8">
        <w:rPr>
          <w:color w:val="3E3E3E"/>
        </w:rPr>
        <w:t>. Налог на добавленную стоимость взимается:</w:t>
      </w:r>
    </w:p>
    <w:p w:rsidR="00405149" w:rsidRPr="00D56C9B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D56C9B">
        <w:rPr>
          <w:color w:val="3E3E3E"/>
        </w:rPr>
        <w:t>а) с юридических лиц;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б) с физических лиц;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в) с юридических и физических лиц.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 </w:t>
      </w:r>
    </w:p>
    <w:p w:rsidR="00405149" w:rsidRPr="00BD32D8" w:rsidRDefault="00345638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>
        <w:rPr>
          <w:color w:val="3E3E3E"/>
        </w:rPr>
        <w:t>7</w:t>
      </w:r>
      <w:r w:rsidR="00405149" w:rsidRPr="00BD32D8">
        <w:rPr>
          <w:color w:val="3E3E3E"/>
        </w:rPr>
        <w:t>. Как классифицируются налоги в зависимости от уровня вла</w:t>
      </w:r>
      <w:r w:rsidR="00405149" w:rsidRPr="00BD32D8">
        <w:rPr>
          <w:color w:val="3E3E3E"/>
        </w:rPr>
        <w:softHyphen/>
        <w:t>сти, устанавливающего их:     а) налоги с твердой и процентной ставкой;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б) прямые и косвенные;</w:t>
      </w:r>
    </w:p>
    <w:p w:rsidR="00405149" w:rsidRPr="00D56C9B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D56C9B">
        <w:rPr>
          <w:color w:val="3E3E3E"/>
        </w:rPr>
        <w:t>в) федеральные, региональные и местные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 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8. К какому налогу относится единый социальный налог в за</w:t>
      </w:r>
      <w:r w:rsidRPr="00BD32D8">
        <w:rPr>
          <w:color w:val="3E3E3E"/>
        </w:rPr>
        <w:softHyphen/>
        <w:t>висимости от принадлежности к уровню бюджета: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а) закрепленному;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б) регулирующему;</w:t>
      </w:r>
    </w:p>
    <w:p w:rsidR="00405149" w:rsidRPr="00D56C9B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D56C9B">
        <w:rPr>
          <w:color w:val="3E3E3E"/>
        </w:rPr>
        <w:t>в) налогу с твердой (регрессивной) налоговой ставкой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 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 </w:t>
      </w:r>
    </w:p>
    <w:p w:rsidR="00405149" w:rsidRPr="00BD32D8" w:rsidRDefault="000D53E8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>
        <w:rPr>
          <w:color w:val="3E3E3E"/>
        </w:rPr>
        <w:t>9</w:t>
      </w:r>
      <w:r w:rsidR="00405149" w:rsidRPr="00BD32D8">
        <w:rPr>
          <w:color w:val="3E3E3E"/>
        </w:rPr>
        <w:t>. Как классифицируются налоги в зависимости от принад</w:t>
      </w:r>
      <w:r w:rsidR="00405149" w:rsidRPr="00BD32D8">
        <w:rPr>
          <w:color w:val="3E3E3E"/>
        </w:rPr>
        <w:softHyphen/>
        <w:t>лежности к уровню бюджета: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а) прямые и косвенные;</w:t>
      </w:r>
    </w:p>
    <w:p w:rsidR="00405149" w:rsidRPr="00BD32D8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BD32D8">
        <w:rPr>
          <w:color w:val="3E3E3E"/>
        </w:rPr>
        <w:t>б) общие и специальные;</w:t>
      </w:r>
    </w:p>
    <w:p w:rsidR="00405149" w:rsidRPr="00A046A1" w:rsidRDefault="00405149" w:rsidP="00BD32D8">
      <w:pPr>
        <w:pStyle w:val="a5"/>
        <w:shd w:val="clear" w:color="auto" w:fill="F6F5F2"/>
        <w:spacing w:before="0" w:beforeAutospacing="0" w:after="0" w:afterAutospacing="0"/>
        <w:jc w:val="both"/>
        <w:rPr>
          <w:color w:val="3E3E3E"/>
        </w:rPr>
      </w:pPr>
      <w:r w:rsidRPr="00A046A1">
        <w:rPr>
          <w:color w:val="3E3E3E"/>
        </w:rPr>
        <w:t>в) закрепленные и регулирующие</w:t>
      </w:r>
    </w:p>
    <w:p w:rsidR="00BD32D8" w:rsidRDefault="00BD32D8" w:rsidP="009C3279">
      <w:pPr>
        <w:pStyle w:val="a5"/>
        <w:shd w:val="clear" w:color="auto" w:fill="F6F5F2"/>
        <w:spacing w:line="270" w:lineRule="atLeast"/>
        <w:jc w:val="center"/>
        <w:rPr>
          <w:b/>
          <w:sz w:val="28"/>
          <w:szCs w:val="28"/>
        </w:rPr>
      </w:pPr>
    </w:p>
    <w:p w:rsidR="00BD32D8" w:rsidRPr="00001294" w:rsidRDefault="00001294" w:rsidP="00001294">
      <w:pPr>
        <w:pStyle w:val="a5"/>
        <w:shd w:val="clear" w:color="auto" w:fill="F6F5F2"/>
        <w:spacing w:line="270" w:lineRule="atLeast"/>
      </w:pPr>
      <w:r w:rsidRPr="00001294">
        <w:t>Ответ</w:t>
      </w:r>
      <w:r>
        <w:t xml:space="preserve"> подготовит и отправить на </w:t>
      </w:r>
      <w:proofErr w:type="spellStart"/>
      <w:r>
        <w:t>эл.почту</w:t>
      </w:r>
      <w:proofErr w:type="spellEnd"/>
      <w:r>
        <w:t xml:space="preserve"> к  1</w:t>
      </w:r>
      <w:r w:rsidR="008846DE">
        <w:t>8</w:t>
      </w:r>
      <w:bookmarkStart w:id="35" w:name="_GoBack"/>
      <w:bookmarkEnd w:id="35"/>
      <w:r>
        <w:t>.04.2020г</w:t>
      </w:r>
    </w:p>
    <w:p w:rsidR="00BD32D8" w:rsidRDefault="00BD32D8" w:rsidP="009C3279">
      <w:pPr>
        <w:pStyle w:val="a5"/>
        <w:shd w:val="clear" w:color="auto" w:fill="F6F5F2"/>
        <w:spacing w:line="270" w:lineRule="atLeast"/>
        <w:jc w:val="center"/>
        <w:rPr>
          <w:b/>
          <w:sz w:val="28"/>
          <w:szCs w:val="28"/>
        </w:rPr>
      </w:pPr>
    </w:p>
    <w:sectPr w:rsidR="00BD32D8" w:rsidSect="009C32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1B" w:rsidRDefault="007A021B" w:rsidP="009C3279">
      <w:pPr>
        <w:spacing w:after="0" w:line="240" w:lineRule="auto"/>
      </w:pPr>
      <w:r>
        <w:separator/>
      </w:r>
    </w:p>
  </w:endnote>
  <w:endnote w:type="continuationSeparator" w:id="0">
    <w:p w:rsidR="007A021B" w:rsidRDefault="007A021B" w:rsidP="009C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1B" w:rsidRDefault="007A021B" w:rsidP="009C3279">
      <w:pPr>
        <w:spacing w:after="0" w:line="240" w:lineRule="auto"/>
      </w:pPr>
      <w:r>
        <w:separator/>
      </w:r>
    </w:p>
  </w:footnote>
  <w:footnote w:type="continuationSeparator" w:id="0">
    <w:p w:rsidR="007A021B" w:rsidRDefault="007A021B" w:rsidP="009C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7018"/>
    <w:multiLevelType w:val="multilevel"/>
    <w:tmpl w:val="38C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C780D"/>
    <w:multiLevelType w:val="multilevel"/>
    <w:tmpl w:val="B39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45153"/>
    <w:multiLevelType w:val="multilevel"/>
    <w:tmpl w:val="433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71B36"/>
    <w:multiLevelType w:val="multilevel"/>
    <w:tmpl w:val="1416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35952"/>
    <w:multiLevelType w:val="multilevel"/>
    <w:tmpl w:val="DBA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A1B9A"/>
    <w:multiLevelType w:val="multilevel"/>
    <w:tmpl w:val="368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12927"/>
    <w:multiLevelType w:val="multilevel"/>
    <w:tmpl w:val="F4F0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86B5D"/>
    <w:multiLevelType w:val="multilevel"/>
    <w:tmpl w:val="4BD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75"/>
    <w:rsid w:val="00001294"/>
    <w:rsid w:val="000B6747"/>
    <w:rsid w:val="000D53E8"/>
    <w:rsid w:val="0010606C"/>
    <w:rsid w:val="001228CC"/>
    <w:rsid w:val="00345638"/>
    <w:rsid w:val="003F2319"/>
    <w:rsid w:val="00405149"/>
    <w:rsid w:val="00484127"/>
    <w:rsid w:val="004959BC"/>
    <w:rsid w:val="00513659"/>
    <w:rsid w:val="007A021B"/>
    <w:rsid w:val="007D564B"/>
    <w:rsid w:val="008846DE"/>
    <w:rsid w:val="009B36D5"/>
    <w:rsid w:val="009C3279"/>
    <w:rsid w:val="00A046A1"/>
    <w:rsid w:val="00B95FF5"/>
    <w:rsid w:val="00BD32D8"/>
    <w:rsid w:val="00C120A7"/>
    <w:rsid w:val="00D56C9B"/>
    <w:rsid w:val="00DA5559"/>
    <w:rsid w:val="00E8356F"/>
    <w:rsid w:val="00F50275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2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0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5149"/>
    <w:rPr>
      <w:i/>
      <w:iCs/>
    </w:rPr>
  </w:style>
  <w:style w:type="paragraph" w:styleId="a7">
    <w:name w:val="header"/>
    <w:basedOn w:val="a"/>
    <w:link w:val="a8"/>
    <w:uiPriority w:val="99"/>
    <w:unhideWhenUsed/>
    <w:rsid w:val="009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79"/>
  </w:style>
  <w:style w:type="paragraph" w:styleId="a9">
    <w:name w:val="footer"/>
    <w:basedOn w:val="a"/>
    <w:link w:val="aa"/>
    <w:uiPriority w:val="99"/>
    <w:unhideWhenUsed/>
    <w:rsid w:val="009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2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0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5149"/>
    <w:rPr>
      <w:i/>
      <w:iCs/>
    </w:rPr>
  </w:style>
  <w:style w:type="paragraph" w:styleId="a7">
    <w:name w:val="header"/>
    <w:basedOn w:val="a"/>
    <w:link w:val="a8"/>
    <w:uiPriority w:val="99"/>
    <w:unhideWhenUsed/>
    <w:rsid w:val="009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79"/>
  </w:style>
  <w:style w:type="paragraph" w:styleId="a9">
    <w:name w:val="footer"/>
    <w:basedOn w:val="a"/>
    <w:link w:val="aa"/>
    <w:uiPriority w:val="99"/>
    <w:unhideWhenUsed/>
    <w:rsid w:val="009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3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550">
              <w:marLeft w:val="120"/>
              <w:marRight w:val="0"/>
              <w:marTop w:val="0"/>
              <w:marBottom w:val="0"/>
              <w:divBdr>
                <w:top w:val="single" w:sz="6" w:space="2" w:color="ADBDCC"/>
                <w:left w:val="single" w:sz="6" w:space="4" w:color="ADBDCC"/>
                <w:bottom w:val="single" w:sz="6" w:space="2" w:color="ADBDCC"/>
                <w:right w:val="single" w:sz="6" w:space="4" w:color="ADBDCC"/>
              </w:divBdr>
            </w:div>
          </w:divsChild>
        </w:div>
      </w:divsChild>
    </w:div>
    <w:div w:id="1106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42BC-FD0B-4392-B73C-E2D72BBF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17</cp:revision>
  <dcterms:created xsi:type="dcterms:W3CDTF">2020-04-12T08:40:00Z</dcterms:created>
  <dcterms:modified xsi:type="dcterms:W3CDTF">2020-04-12T10:05:00Z</dcterms:modified>
</cp:coreProperties>
</file>