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14" w:rsidRDefault="00D143FC" w:rsidP="00183914">
      <w:pPr>
        <w:pStyle w:val="1"/>
        <w:spacing w:before="36" w:beforeAutospacing="0" w:after="48" w:afterAutospacing="0"/>
        <w:jc w:val="center"/>
        <w:rPr>
          <w:color w:val="303030"/>
          <w:sz w:val="24"/>
          <w:szCs w:val="24"/>
        </w:rPr>
      </w:pPr>
      <w:r w:rsidRPr="00183914">
        <w:rPr>
          <w:color w:val="303030"/>
          <w:sz w:val="24"/>
          <w:szCs w:val="24"/>
        </w:rPr>
        <w:t>Конвертируемость валюты: что это такое и её разновидности:</w:t>
      </w:r>
    </w:p>
    <w:p w:rsidR="00D143FC" w:rsidRPr="00183914" w:rsidRDefault="00D143FC" w:rsidP="00183914">
      <w:pPr>
        <w:pStyle w:val="1"/>
        <w:spacing w:before="36" w:beforeAutospacing="0" w:after="48" w:afterAutospacing="0"/>
        <w:jc w:val="center"/>
        <w:rPr>
          <w:color w:val="303030"/>
          <w:sz w:val="24"/>
          <w:szCs w:val="24"/>
        </w:rPr>
      </w:pPr>
      <w:r w:rsidRPr="00183914">
        <w:rPr>
          <w:color w:val="303030"/>
          <w:sz w:val="24"/>
          <w:szCs w:val="24"/>
        </w:rPr>
        <w:t>полная, свободная, внутренняя</w:t>
      </w:r>
    </w:p>
    <w:p w:rsidR="00D143FC" w:rsidRPr="00183914" w:rsidRDefault="00D143FC" w:rsidP="00D143FC">
      <w:pPr>
        <w:pStyle w:val="p3"/>
        <w:shd w:val="clear" w:color="auto" w:fill="FFFFFF"/>
        <w:spacing w:before="120" w:beforeAutospacing="0" w:after="360" w:afterAutospacing="0"/>
        <w:jc w:val="both"/>
        <w:rPr>
          <w:color w:val="303030"/>
        </w:rPr>
      </w:pPr>
      <w:r w:rsidRPr="00183914">
        <w:rPr>
          <w:rStyle w:val="box-style-bold"/>
          <w:b/>
          <w:bCs/>
          <w:color w:val="303030"/>
        </w:rPr>
        <w:t>Конвертируемость валюты</w:t>
      </w:r>
      <w:r w:rsidRPr="00183914">
        <w:rPr>
          <w:color w:val="303030"/>
        </w:rPr>
        <w:t> </w:t>
      </w:r>
      <w:r w:rsidRPr="00183914">
        <w:rPr>
          <w:rStyle w:val="s1"/>
          <w:color w:val="303030"/>
        </w:rPr>
        <w:t xml:space="preserve">– это свойство свободно обмениваться: валюта считается таковой, если резиденты и нерезиденты получают возможность без препятствий обменять ее на другую в неограниченном </w:t>
      </w:r>
      <w:proofErr w:type="gramStart"/>
      <w:r w:rsidRPr="00183914">
        <w:rPr>
          <w:rStyle w:val="s1"/>
          <w:color w:val="303030"/>
        </w:rPr>
        <w:t>количестве</w:t>
      </w:r>
      <w:proofErr w:type="gramEnd"/>
      <w:r w:rsidRPr="00183914">
        <w:rPr>
          <w:rStyle w:val="s1"/>
          <w:color w:val="303030"/>
        </w:rPr>
        <w:t xml:space="preserve"> либо на банковские металлы. Это связь рынка внутреннего с мировым посредством гибкого валютного курса, установленного для национальной денежной единицы в условиях существующей свободы торговли.</w:t>
      </w:r>
    </w:p>
    <w:p w:rsidR="00D143FC" w:rsidRPr="00183914" w:rsidRDefault="00D143FC" w:rsidP="00D143FC">
      <w:pPr>
        <w:pStyle w:val="p3"/>
        <w:shd w:val="clear" w:color="auto" w:fill="FFFFFF"/>
        <w:spacing w:after="360" w:afterAutospacing="0"/>
        <w:jc w:val="both"/>
        <w:rPr>
          <w:color w:val="303030"/>
        </w:rPr>
      </w:pPr>
      <w:r w:rsidRPr="00183914">
        <w:rPr>
          <w:rStyle w:val="box-style-bold"/>
          <w:b/>
          <w:bCs/>
          <w:color w:val="303030"/>
        </w:rPr>
        <w:t>Свободная конвертируемость валют</w:t>
      </w:r>
      <w:r w:rsidRPr="00183914">
        <w:rPr>
          <w:color w:val="303030"/>
        </w:rPr>
        <w:t> – это </w:t>
      </w:r>
      <w:r w:rsidRPr="00183914">
        <w:rPr>
          <w:rStyle w:val="s1"/>
          <w:color w:val="303030"/>
        </w:rPr>
        <w:t>отсутствие ограничений по выполнению различных операций не только по текущим счетам, но и по самым разным операциям, которые напрямую связаны с движением любых объемов капитала. Власти в таком случае не вводят отдельных ограничений для нерезидентов (иностранцев) и резидентов государства.</w:t>
      </w:r>
    </w:p>
    <w:p w:rsidR="00D143FC" w:rsidRDefault="00D143FC" w:rsidP="00D143FC">
      <w:pPr>
        <w:pStyle w:val="a4"/>
        <w:shd w:val="clear" w:color="auto" w:fill="FFFFFF"/>
        <w:spacing w:after="360" w:afterAutospacing="0"/>
        <w:rPr>
          <w:rFonts w:ascii="Arial" w:hAnsi="Arial" w:cs="Arial"/>
          <w:color w:val="303030"/>
        </w:rPr>
      </w:pPr>
      <w:r>
        <w:rPr>
          <w:rFonts w:ascii="Arial" w:hAnsi="Arial" w:cs="Arial"/>
          <w:noProof/>
          <w:color w:val="F22F6F"/>
        </w:rPr>
        <w:drawing>
          <wp:inline distT="0" distB="0" distL="0" distR="0">
            <wp:extent cx="5334000" cy="3629025"/>
            <wp:effectExtent l="19050" t="0" r="0" b="0"/>
            <wp:docPr id="1" name="Рисунок 1" descr="конвертируемость валют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вертируемость валют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3FC" w:rsidRPr="00183914" w:rsidRDefault="00D143FC" w:rsidP="00183914">
      <w:pPr>
        <w:pStyle w:val="2"/>
        <w:shd w:val="clear" w:color="auto" w:fill="FFFFFF"/>
        <w:spacing w:before="0" w:beforeAutospacing="0" w:after="0" w:afterAutospacing="0"/>
        <w:jc w:val="center"/>
        <w:rPr>
          <w:ins w:id="0" w:author="Unknown"/>
          <w:color w:val="303030"/>
          <w:sz w:val="24"/>
          <w:szCs w:val="24"/>
        </w:rPr>
      </w:pPr>
      <w:ins w:id="1" w:author="Unknown">
        <w:r w:rsidRPr="00183914">
          <w:rPr>
            <w:color w:val="303030"/>
            <w:sz w:val="24"/>
            <w:szCs w:val="24"/>
          </w:rPr>
          <w:t xml:space="preserve">Особенности и типы </w:t>
        </w:r>
        <w:proofErr w:type="spellStart"/>
        <w:r w:rsidRPr="00183914">
          <w:rPr>
            <w:color w:val="303030"/>
            <w:sz w:val="24"/>
            <w:szCs w:val="24"/>
          </w:rPr>
          <w:t>разменности</w:t>
        </w:r>
        <w:proofErr w:type="spellEnd"/>
      </w:ins>
    </w:p>
    <w:p w:rsidR="00D143FC" w:rsidRPr="00183914" w:rsidRDefault="00D143FC" w:rsidP="00183914">
      <w:pPr>
        <w:pStyle w:val="p3"/>
        <w:shd w:val="clear" w:color="auto" w:fill="FFFFFF"/>
        <w:spacing w:before="0" w:beforeAutospacing="0" w:after="0" w:afterAutospacing="0"/>
        <w:jc w:val="both"/>
        <w:rPr>
          <w:ins w:id="2" w:author="Unknown"/>
          <w:color w:val="303030"/>
        </w:rPr>
      </w:pPr>
      <w:ins w:id="3" w:author="Unknown">
        <w:r w:rsidRPr="00183914">
          <w:rPr>
            <w:rStyle w:val="s1"/>
            <w:color w:val="303030"/>
          </w:rPr>
          <w:t>Существует </w:t>
        </w:r>
        <w:r w:rsidRPr="00183914">
          <w:rPr>
            <w:rStyle w:val="box-style-bold"/>
            <w:b/>
            <w:bCs/>
            <w:color w:val="303030"/>
          </w:rPr>
          <w:t>два вида обратимости валют</w:t>
        </w:r>
        <w:r w:rsidRPr="00183914">
          <w:rPr>
            <w:color w:val="303030"/>
          </w:rPr>
          <w:t> – </w:t>
        </w:r>
        <w:r w:rsidRPr="00183914">
          <w:rPr>
            <w:color w:val="993300"/>
          </w:rPr>
          <w:t>полная</w:t>
        </w:r>
        <w:r w:rsidRPr="00183914">
          <w:rPr>
            <w:color w:val="303030"/>
          </w:rPr>
          <w:t> и </w:t>
        </w:r>
        <w:r w:rsidRPr="00183914">
          <w:rPr>
            <w:color w:val="993300"/>
          </w:rPr>
          <w:t>частичная</w:t>
        </w:r>
        <w:r w:rsidRPr="00183914">
          <w:rPr>
            <w:color w:val="303030"/>
          </w:rPr>
          <w:t> (с разными условиями).</w:t>
        </w:r>
      </w:ins>
    </w:p>
    <w:p w:rsidR="00D143FC" w:rsidRPr="00183914" w:rsidRDefault="00D143FC" w:rsidP="00183914">
      <w:pPr>
        <w:pStyle w:val="p3"/>
        <w:shd w:val="clear" w:color="auto" w:fill="FFFFFF"/>
        <w:spacing w:before="0" w:beforeAutospacing="0" w:after="0" w:afterAutospacing="0"/>
        <w:jc w:val="both"/>
        <w:rPr>
          <w:ins w:id="4" w:author="Unknown"/>
          <w:color w:val="303030"/>
        </w:rPr>
      </w:pPr>
      <w:ins w:id="5" w:author="Unknown">
        <w:r w:rsidRPr="00183914">
          <w:rPr>
            <w:rStyle w:val="box-style-bold"/>
            <w:b/>
            <w:bCs/>
            <w:color w:val="303030"/>
          </w:rPr>
          <w:t>Полная конвертируемость</w:t>
        </w:r>
        <w:r w:rsidRPr="00183914">
          <w:rPr>
            <w:color w:val="303030"/>
          </w:rPr>
          <w:t> – это гарантия</w:t>
        </w:r>
        <w:r w:rsidRPr="00183914">
          <w:rPr>
            <w:rStyle w:val="s1"/>
            <w:color w:val="303030"/>
          </w:rPr>
          <w:t> отсутствия каких-либо ограничений любого плана для национальных или иностранных владельцев капитала на ввоз на территорию государства, перевод за рубеж в любой момент, использование при выполнении разнообразных международных и национальных расчетов.</w:t>
        </w:r>
      </w:ins>
    </w:p>
    <w:p w:rsidR="00D143FC" w:rsidRPr="00183914" w:rsidRDefault="00D143FC" w:rsidP="00183914">
      <w:pPr>
        <w:pStyle w:val="p3"/>
        <w:shd w:val="clear" w:color="auto" w:fill="FFFFFF"/>
        <w:spacing w:before="0" w:beforeAutospacing="0" w:after="0" w:afterAutospacing="0"/>
        <w:jc w:val="both"/>
        <w:rPr>
          <w:ins w:id="6" w:author="Unknown"/>
          <w:color w:val="303030"/>
        </w:rPr>
      </w:pPr>
      <w:ins w:id="7" w:author="Unknown">
        <w:r w:rsidRPr="00183914">
          <w:rPr>
            <w:rStyle w:val="s1"/>
            <w:color w:val="303030"/>
          </w:rPr>
          <w:t>Что касается та</w:t>
        </w:r>
        <w:r w:rsidRPr="00183914">
          <w:rPr>
            <w:color w:val="303030"/>
          </w:rPr>
          <w:t>кой разновидности, как </w:t>
        </w:r>
        <w:r w:rsidRPr="00183914">
          <w:rPr>
            <w:rStyle w:val="box-style-bold"/>
            <w:b/>
            <w:bCs/>
            <w:color w:val="303030"/>
          </w:rPr>
          <w:t xml:space="preserve">частичная </w:t>
        </w:r>
        <w:proofErr w:type="spellStart"/>
        <w:r w:rsidRPr="00183914">
          <w:rPr>
            <w:rStyle w:val="box-style-bold"/>
            <w:b/>
            <w:bCs/>
            <w:color w:val="303030"/>
          </w:rPr>
          <w:t>разменность</w:t>
        </w:r>
        <w:proofErr w:type="spellEnd"/>
        <w:r w:rsidRPr="00183914">
          <w:rPr>
            <w:color w:val="303030"/>
          </w:rPr>
          <w:t>, то тут дело касается определенных ограничений. Спектр и разнообразие таких ограничений достаточно велики – это могут быть отдельные страны, товары, виды расчетов, субъектов хозяйствования.</w:t>
        </w:r>
      </w:ins>
    </w:p>
    <w:p w:rsidR="00D143FC" w:rsidRPr="00183914" w:rsidRDefault="00D143FC" w:rsidP="00183914">
      <w:pPr>
        <w:pStyle w:val="a4"/>
        <w:shd w:val="clear" w:color="auto" w:fill="FFFFFF"/>
        <w:spacing w:before="0" w:beforeAutospacing="0" w:after="0" w:afterAutospacing="0"/>
        <w:jc w:val="both"/>
        <w:rPr>
          <w:ins w:id="8" w:author="Unknown"/>
          <w:color w:val="303030"/>
        </w:rPr>
      </w:pPr>
      <w:ins w:id="9" w:author="Unknown">
        <w:r w:rsidRPr="00183914">
          <w:rPr>
            <w:color w:val="303030"/>
          </w:rPr>
          <w:t>Так, в 1958 году в западноевропейских странах ввели</w:t>
        </w:r>
        <w:r w:rsidRPr="00183914">
          <w:rPr>
            <w:color w:val="993300"/>
          </w:rPr>
          <w:t> ограничения для нерезидентов</w:t>
        </w:r>
        <w:r w:rsidRPr="00183914">
          <w:rPr>
            <w:color w:val="303030"/>
          </w:rPr>
          <w:t>. Иностранным гражданам разрешено было выполнять различные операции, а национальным физическим/юридическим лицам совершать операции запретили. Это </w:t>
        </w:r>
        <w:r w:rsidRPr="00183914">
          <w:rPr>
            <w:rStyle w:val="box-style-bold"/>
            <w:b/>
            <w:bCs/>
            <w:color w:val="303030"/>
          </w:rPr>
          <w:t>внешняя (</w:t>
        </w:r>
        <w:proofErr w:type="spellStart"/>
        <w:r w:rsidRPr="00183914">
          <w:rPr>
            <w:rStyle w:val="box-style-bold"/>
            <w:b/>
            <w:bCs/>
            <w:color w:val="303030"/>
          </w:rPr>
          <w:t>нерезидентская</w:t>
        </w:r>
        <w:proofErr w:type="spellEnd"/>
        <w:r w:rsidRPr="00183914">
          <w:rPr>
            <w:rStyle w:val="box-style-bold"/>
            <w:b/>
            <w:bCs/>
            <w:color w:val="303030"/>
          </w:rPr>
          <w:t>) обратимость</w:t>
        </w:r>
        <w:r w:rsidRPr="00183914">
          <w:rPr>
            <w:color w:val="303030"/>
          </w:rPr>
          <w:t>.</w:t>
        </w:r>
      </w:ins>
    </w:p>
    <w:p w:rsidR="00D143FC" w:rsidRPr="00183914" w:rsidRDefault="00D143FC" w:rsidP="00183914">
      <w:pPr>
        <w:pStyle w:val="p3"/>
        <w:shd w:val="clear" w:color="auto" w:fill="FFFFFF"/>
        <w:spacing w:before="0" w:beforeAutospacing="0" w:after="0" w:afterAutospacing="0"/>
        <w:jc w:val="both"/>
        <w:rPr>
          <w:ins w:id="10" w:author="Unknown"/>
          <w:color w:val="303030"/>
        </w:rPr>
      </w:pPr>
      <w:ins w:id="11" w:author="Unknown">
        <w:r w:rsidRPr="00183914">
          <w:rPr>
            <w:rStyle w:val="box-style-bold"/>
            <w:b/>
            <w:bCs/>
            <w:color w:val="303030"/>
          </w:rPr>
          <w:t>Внутренняя частичная конвертируемость валюты</w:t>
        </w:r>
        <w:r w:rsidRPr="00183914">
          <w:rPr>
            <w:color w:val="303030"/>
          </w:rPr>
          <w:t xml:space="preserve"> – это создание ситуации, в которой национальным держателям (резидентам) позволено свободно </w:t>
        </w:r>
        <w:proofErr w:type="gramStart"/>
        <w:r w:rsidRPr="00183914">
          <w:rPr>
            <w:color w:val="303030"/>
          </w:rPr>
          <w:t>ввозить</w:t>
        </w:r>
        <w:proofErr w:type="gramEnd"/>
        <w:r w:rsidRPr="00183914">
          <w:rPr>
            <w:color w:val="303030"/>
          </w:rPr>
          <w:t>/вывозить деньги, покупать иностранную валюту совершенно свободно</w:t>
        </w:r>
        <w:r w:rsidRPr="00183914">
          <w:rPr>
            <w:rStyle w:val="s1"/>
            <w:color w:val="303030"/>
          </w:rPr>
          <w:t>, без установки каких-либо ограничений.</w:t>
        </w:r>
      </w:ins>
    </w:p>
    <w:p w:rsidR="00D143FC" w:rsidRPr="00183914" w:rsidRDefault="00D143FC" w:rsidP="00183914">
      <w:pPr>
        <w:shd w:val="clear" w:color="auto" w:fill="FEFFC5"/>
        <w:spacing w:after="0" w:line="240" w:lineRule="auto"/>
        <w:textAlignment w:val="center"/>
        <w:rPr>
          <w:ins w:id="12" w:author="Unknown"/>
          <w:rFonts w:ascii="Times New Roman" w:hAnsi="Times New Roman" w:cs="Times New Roman"/>
          <w:color w:val="222222"/>
          <w:sz w:val="24"/>
          <w:szCs w:val="24"/>
        </w:rPr>
      </w:pPr>
      <w:ins w:id="13" w:author="Unknown">
        <w:r w:rsidRPr="00183914">
          <w:rPr>
            <w:rFonts w:ascii="Times New Roman" w:hAnsi="Times New Roman" w:cs="Times New Roman"/>
            <w:color w:val="222222"/>
            <w:sz w:val="24"/>
            <w:szCs w:val="24"/>
          </w:rPr>
          <w:lastRenderedPageBreak/>
          <w:t xml:space="preserve">Стоит уточнить, что данный тип </w:t>
        </w:r>
        <w:proofErr w:type="spellStart"/>
        <w:r w:rsidRPr="00183914">
          <w:rPr>
            <w:rFonts w:ascii="Times New Roman" w:hAnsi="Times New Roman" w:cs="Times New Roman"/>
            <w:color w:val="222222"/>
            <w:sz w:val="24"/>
            <w:szCs w:val="24"/>
          </w:rPr>
          <w:t>разменности</w:t>
        </w:r>
        <w:proofErr w:type="spellEnd"/>
        <w:r w:rsidRPr="00183914">
          <w:rPr>
            <w:rFonts w:ascii="Times New Roman" w:hAnsi="Times New Roman" w:cs="Times New Roman"/>
            <w:color w:val="222222"/>
            <w:sz w:val="24"/>
            <w:szCs w:val="24"/>
          </w:rPr>
          <w:t xml:space="preserve"> может касаться отдельных видов денежных единиц либо конкретных операций.</w:t>
        </w:r>
      </w:ins>
    </w:p>
    <w:p w:rsidR="00D143FC" w:rsidRPr="00183914" w:rsidRDefault="00D143FC" w:rsidP="00183914">
      <w:pPr>
        <w:pStyle w:val="p3"/>
        <w:shd w:val="clear" w:color="auto" w:fill="FFFFFF"/>
        <w:spacing w:before="0" w:beforeAutospacing="0" w:after="0" w:afterAutospacing="0"/>
        <w:jc w:val="both"/>
        <w:rPr>
          <w:ins w:id="14" w:author="Unknown"/>
          <w:color w:val="303030"/>
        </w:rPr>
      </w:pPr>
      <w:ins w:id="15" w:author="Unknown">
        <w:r w:rsidRPr="00183914">
          <w:rPr>
            <w:rStyle w:val="s1"/>
            <w:color w:val="303030"/>
          </w:rPr>
          <w:t>Когда речь идет о средствах от текущих операций (туризм, внешняя торговля и т.д.), то обратимость называется </w:t>
        </w:r>
        <w:r w:rsidRPr="00183914">
          <w:rPr>
            <w:rStyle w:val="box-style-bold"/>
            <w:b/>
            <w:bCs/>
            <w:color w:val="303030"/>
          </w:rPr>
          <w:t>коммерческой</w:t>
        </w:r>
        <w:r w:rsidRPr="00183914">
          <w:rPr>
            <w:rStyle w:val="s1"/>
            <w:color w:val="303030"/>
          </w:rPr>
          <w:t xml:space="preserve">. Также часто наблюдается частичная обратимость в пределах валютной зоны, когда разрешают взаимную </w:t>
        </w:r>
        <w:proofErr w:type="spellStart"/>
        <w:r w:rsidRPr="00183914">
          <w:rPr>
            <w:rStyle w:val="s1"/>
            <w:color w:val="303030"/>
          </w:rPr>
          <w:t>разменность</w:t>
        </w:r>
        <w:proofErr w:type="spellEnd"/>
        <w:r w:rsidRPr="00183914">
          <w:rPr>
            <w:rStyle w:val="s1"/>
            <w:color w:val="303030"/>
          </w:rPr>
          <w:t xml:space="preserve"> лишь для государств, входящих в зону.</w:t>
        </w:r>
      </w:ins>
    </w:p>
    <w:p w:rsidR="00D143FC" w:rsidRDefault="00D143FC" w:rsidP="00D143FC">
      <w:pPr>
        <w:pStyle w:val="a4"/>
        <w:shd w:val="clear" w:color="auto" w:fill="FFFFFF"/>
        <w:spacing w:after="360" w:afterAutospacing="0"/>
        <w:rPr>
          <w:ins w:id="16" w:author="Unknown"/>
          <w:rFonts w:ascii="Arial" w:hAnsi="Arial" w:cs="Arial"/>
          <w:color w:val="303030"/>
        </w:rPr>
      </w:pPr>
      <w:r>
        <w:rPr>
          <w:rFonts w:ascii="Arial" w:hAnsi="Arial" w:cs="Arial"/>
          <w:noProof/>
          <w:color w:val="F22F6F"/>
        </w:rPr>
        <w:drawing>
          <wp:inline distT="0" distB="0" distL="0" distR="0">
            <wp:extent cx="5334000" cy="3752850"/>
            <wp:effectExtent l="19050" t="0" r="0" b="0"/>
            <wp:docPr id="7" name="Рисунок 7" descr="что такое конвертируемость валю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то такое конвертируемость валю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3FC" w:rsidRDefault="00D143FC" w:rsidP="00D143FC">
      <w:pPr>
        <w:shd w:val="clear" w:color="auto" w:fill="FFFFFF"/>
        <w:jc w:val="center"/>
        <w:rPr>
          <w:ins w:id="17" w:author="Unknown"/>
          <w:rFonts w:ascii="Arial" w:hAnsi="Arial" w:cs="Arial"/>
          <w:color w:val="303030"/>
        </w:rPr>
      </w:pPr>
    </w:p>
    <w:p w:rsidR="00D143FC" w:rsidRPr="00183914" w:rsidRDefault="00D143FC" w:rsidP="00183914">
      <w:pPr>
        <w:pStyle w:val="p3"/>
        <w:shd w:val="clear" w:color="auto" w:fill="FFFFFF"/>
        <w:spacing w:before="0" w:beforeAutospacing="0" w:after="0" w:afterAutospacing="0"/>
        <w:jc w:val="both"/>
        <w:rPr>
          <w:ins w:id="18" w:author="Unknown"/>
          <w:color w:val="303030"/>
        </w:rPr>
      </w:pPr>
      <w:ins w:id="19" w:author="Unknown">
        <w:r w:rsidRPr="00183914">
          <w:rPr>
            <w:rStyle w:val="box-style-bold"/>
            <w:b/>
            <w:bCs/>
            <w:color w:val="303030"/>
          </w:rPr>
          <w:t>Такие валюты называют ключевыми (резервными):</w:t>
        </w:r>
      </w:ins>
    </w:p>
    <w:p w:rsidR="00D143FC" w:rsidRPr="00183914" w:rsidRDefault="00D143FC" w:rsidP="001839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ins w:id="20" w:author="Unknown"/>
          <w:rFonts w:ascii="Times New Roman" w:hAnsi="Times New Roman" w:cs="Times New Roman"/>
          <w:color w:val="303030"/>
          <w:sz w:val="24"/>
          <w:szCs w:val="24"/>
        </w:rPr>
      </w:pPr>
      <w:ins w:id="21" w:author="Unknown">
        <w:r w:rsidRPr="00183914">
          <w:rPr>
            <w:rStyle w:val="s1"/>
            <w:rFonts w:ascii="Times New Roman" w:hAnsi="Times New Roman" w:cs="Times New Roman"/>
            <w:color w:val="303030"/>
            <w:sz w:val="24"/>
            <w:szCs w:val="24"/>
          </w:rPr>
          <w:t>Марка ФРГ (а сегодня уже Евро).</w:t>
        </w:r>
      </w:ins>
    </w:p>
    <w:p w:rsidR="00D143FC" w:rsidRPr="00183914" w:rsidRDefault="00D143FC" w:rsidP="001839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ins w:id="22" w:author="Unknown"/>
          <w:rFonts w:ascii="Times New Roman" w:hAnsi="Times New Roman" w:cs="Times New Roman"/>
          <w:color w:val="303030"/>
          <w:sz w:val="24"/>
          <w:szCs w:val="24"/>
        </w:rPr>
      </w:pPr>
      <w:ins w:id="23" w:author="Unknown">
        <w:r w:rsidRPr="00183914">
          <w:rPr>
            <w:rStyle w:val="s1"/>
            <w:rFonts w:ascii="Times New Roman" w:hAnsi="Times New Roman" w:cs="Times New Roman"/>
            <w:color w:val="303030"/>
            <w:sz w:val="24"/>
            <w:szCs w:val="24"/>
          </w:rPr>
          <w:t>Иена Японии.</w:t>
        </w:r>
      </w:ins>
    </w:p>
    <w:p w:rsidR="00D143FC" w:rsidRPr="00183914" w:rsidRDefault="00D143FC" w:rsidP="001839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ins w:id="24" w:author="Unknown"/>
          <w:rFonts w:ascii="Times New Roman" w:hAnsi="Times New Roman" w:cs="Times New Roman"/>
          <w:color w:val="303030"/>
          <w:sz w:val="24"/>
          <w:szCs w:val="24"/>
        </w:rPr>
      </w:pPr>
      <w:ins w:id="25" w:author="Unknown">
        <w:r w:rsidRPr="00183914">
          <w:rPr>
            <w:rStyle w:val="s1"/>
            <w:rFonts w:ascii="Times New Roman" w:hAnsi="Times New Roman" w:cs="Times New Roman"/>
            <w:color w:val="303030"/>
            <w:sz w:val="24"/>
            <w:szCs w:val="24"/>
          </w:rPr>
          <w:t>Французский франк.</w:t>
        </w:r>
      </w:ins>
    </w:p>
    <w:p w:rsidR="00D143FC" w:rsidRPr="00183914" w:rsidRDefault="00D143FC" w:rsidP="001839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ins w:id="26" w:author="Unknown"/>
          <w:rFonts w:ascii="Times New Roman" w:hAnsi="Times New Roman" w:cs="Times New Roman"/>
          <w:color w:val="303030"/>
          <w:sz w:val="24"/>
          <w:szCs w:val="24"/>
        </w:rPr>
      </w:pPr>
      <w:ins w:id="27" w:author="Unknown">
        <w:r w:rsidRPr="00183914">
          <w:rPr>
            <w:rStyle w:val="s1"/>
            <w:rFonts w:ascii="Times New Roman" w:hAnsi="Times New Roman" w:cs="Times New Roman"/>
            <w:color w:val="303030"/>
            <w:sz w:val="24"/>
            <w:szCs w:val="24"/>
          </w:rPr>
          <w:t>Доллар Соединенных Штатов Америки.</w:t>
        </w:r>
      </w:ins>
    </w:p>
    <w:p w:rsidR="00D143FC" w:rsidRPr="00183914" w:rsidRDefault="00D143FC" w:rsidP="001839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ins w:id="28" w:author="Unknown"/>
          <w:rFonts w:ascii="Times New Roman" w:hAnsi="Times New Roman" w:cs="Times New Roman"/>
          <w:color w:val="303030"/>
          <w:sz w:val="24"/>
          <w:szCs w:val="24"/>
        </w:rPr>
      </w:pPr>
      <w:ins w:id="29" w:author="Unknown">
        <w:r w:rsidRPr="00183914">
          <w:rPr>
            <w:rStyle w:val="s1"/>
            <w:rFonts w:ascii="Times New Roman" w:hAnsi="Times New Roman" w:cs="Times New Roman"/>
            <w:color w:val="303030"/>
            <w:sz w:val="24"/>
            <w:szCs w:val="24"/>
          </w:rPr>
          <w:t>Британский фунт стерлингов.</w:t>
        </w:r>
      </w:ins>
    </w:p>
    <w:p w:rsidR="00D143FC" w:rsidRPr="00183914" w:rsidRDefault="00D143FC" w:rsidP="001839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ins w:id="30" w:author="Unknown"/>
          <w:rFonts w:ascii="Times New Roman" w:hAnsi="Times New Roman" w:cs="Times New Roman"/>
          <w:color w:val="303030"/>
          <w:sz w:val="24"/>
          <w:szCs w:val="24"/>
        </w:rPr>
      </w:pPr>
      <w:ins w:id="31" w:author="Unknown">
        <w:r w:rsidRPr="00183914">
          <w:rPr>
            <w:rStyle w:val="s1"/>
            <w:rFonts w:ascii="Times New Roman" w:hAnsi="Times New Roman" w:cs="Times New Roman"/>
            <w:color w:val="303030"/>
            <w:sz w:val="24"/>
            <w:szCs w:val="24"/>
          </w:rPr>
          <w:t>Франк (Швейцария).</w:t>
        </w:r>
      </w:ins>
    </w:p>
    <w:p w:rsidR="00D143FC" w:rsidRPr="00183914" w:rsidRDefault="00D143FC" w:rsidP="00183914">
      <w:pPr>
        <w:pStyle w:val="p3"/>
        <w:shd w:val="clear" w:color="auto" w:fill="FFFFFF"/>
        <w:spacing w:before="0" w:beforeAutospacing="0" w:after="0" w:afterAutospacing="0"/>
        <w:jc w:val="both"/>
        <w:rPr>
          <w:ins w:id="32" w:author="Unknown"/>
          <w:color w:val="303030"/>
        </w:rPr>
      </w:pPr>
      <w:proofErr w:type="spellStart"/>
      <w:ins w:id="33" w:author="Unknown">
        <w:r w:rsidRPr="00183914">
          <w:rPr>
            <w:rStyle w:val="box-style-bold"/>
            <w:b/>
            <w:bCs/>
            <w:color w:val="303030"/>
          </w:rPr>
          <w:t>Разменность</w:t>
        </w:r>
        <w:proofErr w:type="spellEnd"/>
        <w:r w:rsidRPr="00183914">
          <w:rPr>
            <w:rStyle w:val="s1"/>
            <w:color w:val="303030"/>
          </w:rPr>
          <w:t> национальной денежной единицы обеспечивает такие </w:t>
        </w:r>
        <w:r w:rsidRPr="00183914">
          <w:rPr>
            <w:rStyle w:val="s1"/>
            <w:color w:val="993300"/>
          </w:rPr>
          <w:t>выгоды для страны</w:t>
        </w:r>
        <w:r w:rsidRPr="00183914">
          <w:rPr>
            <w:rStyle w:val="s1"/>
            <w:color w:val="303030"/>
          </w:rPr>
          <w:t>: свобода выбора выгодных рынков закупок/сбыта, расширение возможности привлечения инвестиций из-за рубежа, выполнения выгодных инвестиций в других странах, стимулирование конкуренции на работу предприятий, выполнение международных расчетов в национальной финансовой единице, подтягивание производства к международным стандартам, специализация промышленной сферы и т.д.</w:t>
        </w:r>
      </w:ins>
    </w:p>
    <w:tbl>
      <w:tblPr>
        <w:tblW w:w="114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4"/>
        <w:gridCol w:w="7652"/>
        <w:gridCol w:w="1874"/>
      </w:tblGrid>
      <w:tr w:rsidR="00D143FC" w:rsidRPr="00183914" w:rsidTr="00D143FC">
        <w:trPr>
          <w:jc w:val="center"/>
        </w:trPr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43FC" w:rsidRPr="00183914" w:rsidRDefault="00D143FC" w:rsidP="0018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43FC" w:rsidRPr="00183914" w:rsidRDefault="00D143FC" w:rsidP="00183914">
            <w:pPr>
              <w:pStyle w:val="a4"/>
              <w:spacing w:before="0" w:beforeAutospacing="0" w:after="0" w:afterAutospacing="0"/>
              <w:jc w:val="right"/>
            </w:pP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43FC" w:rsidRPr="00183914" w:rsidRDefault="00D143FC" w:rsidP="0018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3FC" w:rsidRPr="00183914" w:rsidRDefault="00D143FC" w:rsidP="00183914">
      <w:pPr>
        <w:pStyle w:val="2"/>
        <w:shd w:val="clear" w:color="auto" w:fill="FFFFFF"/>
        <w:spacing w:before="0" w:beforeAutospacing="0" w:after="0" w:afterAutospacing="0"/>
        <w:rPr>
          <w:ins w:id="34" w:author="Unknown"/>
          <w:color w:val="303030"/>
          <w:sz w:val="24"/>
          <w:szCs w:val="24"/>
        </w:rPr>
      </w:pPr>
      <w:ins w:id="35" w:author="Unknown">
        <w:r w:rsidRPr="00183914">
          <w:rPr>
            <w:rStyle w:val="s1"/>
            <w:color w:val="303030"/>
            <w:sz w:val="24"/>
            <w:szCs w:val="24"/>
          </w:rPr>
          <w:t>Валюты по степени конвертируемости</w:t>
        </w:r>
      </w:ins>
    </w:p>
    <w:p w:rsidR="00D143FC" w:rsidRPr="00183914" w:rsidRDefault="00D143FC" w:rsidP="00183914">
      <w:pPr>
        <w:pStyle w:val="p1"/>
        <w:shd w:val="clear" w:color="auto" w:fill="FFFFFF"/>
        <w:spacing w:before="0" w:beforeAutospacing="0" w:after="0" w:afterAutospacing="0"/>
        <w:jc w:val="both"/>
        <w:rPr>
          <w:ins w:id="36" w:author="Unknown"/>
          <w:color w:val="303030"/>
        </w:rPr>
      </w:pPr>
      <w:ins w:id="37" w:author="Unknown">
        <w:r w:rsidRPr="00183914">
          <w:rPr>
            <w:rStyle w:val="s1"/>
            <w:color w:val="303030"/>
          </w:rPr>
          <w:t>1) </w:t>
        </w:r>
        <w:r w:rsidRPr="00183914">
          <w:rPr>
            <w:rStyle w:val="box-style-bold"/>
            <w:b/>
            <w:bCs/>
            <w:color w:val="303030"/>
          </w:rPr>
          <w:t xml:space="preserve">Совершенно свободно </w:t>
        </w:r>
        <w:proofErr w:type="gramStart"/>
        <w:r w:rsidRPr="00183914">
          <w:rPr>
            <w:rStyle w:val="box-style-bold"/>
            <w:b/>
            <w:bCs/>
            <w:color w:val="303030"/>
          </w:rPr>
          <w:t>разменная</w:t>
        </w:r>
        <w:proofErr w:type="gramEnd"/>
        <w:r w:rsidRPr="00183914">
          <w:rPr>
            <w:rStyle w:val="box-style-bold"/>
            <w:b/>
            <w:bCs/>
            <w:color w:val="303030"/>
          </w:rPr>
          <w:t xml:space="preserve"> (резервная)</w:t>
        </w:r>
        <w:r w:rsidRPr="00183914">
          <w:rPr>
            <w:rStyle w:val="s1"/>
            <w:color w:val="303030"/>
          </w:rPr>
          <w:t> – обмениваемая без каких-либо ограничений, используемая для разных платежей и отношений.</w:t>
        </w:r>
      </w:ins>
    </w:p>
    <w:p w:rsidR="00D143FC" w:rsidRPr="00183914" w:rsidRDefault="00D143FC" w:rsidP="00183914">
      <w:pPr>
        <w:pStyle w:val="p1"/>
        <w:shd w:val="clear" w:color="auto" w:fill="FFFFFF"/>
        <w:spacing w:before="0" w:beforeAutospacing="0" w:after="0" w:afterAutospacing="0"/>
        <w:jc w:val="both"/>
        <w:rPr>
          <w:ins w:id="38" w:author="Unknown"/>
          <w:color w:val="303030"/>
        </w:rPr>
      </w:pPr>
      <w:ins w:id="39" w:author="Unknown">
        <w:r w:rsidRPr="00183914">
          <w:rPr>
            <w:rStyle w:val="s1"/>
            <w:color w:val="303030"/>
          </w:rPr>
          <w:t>2) </w:t>
        </w:r>
        <w:r w:rsidRPr="00183914">
          <w:rPr>
            <w:rStyle w:val="box-style-bold"/>
            <w:b/>
            <w:bCs/>
            <w:color w:val="303030"/>
          </w:rPr>
          <w:t xml:space="preserve">Частично </w:t>
        </w:r>
        <w:proofErr w:type="gramStart"/>
        <w:r w:rsidRPr="00183914">
          <w:rPr>
            <w:rStyle w:val="box-style-bold"/>
            <w:b/>
            <w:bCs/>
            <w:color w:val="303030"/>
          </w:rPr>
          <w:t>конвертируемая</w:t>
        </w:r>
        <w:proofErr w:type="gramEnd"/>
        <w:r w:rsidRPr="00183914">
          <w:rPr>
            <w:rStyle w:val="s1"/>
            <w:color w:val="303030"/>
          </w:rPr>
          <w:t> – наличие каких-либо ограничений.</w:t>
        </w:r>
      </w:ins>
    </w:p>
    <w:p w:rsidR="00D143FC" w:rsidRPr="00183914" w:rsidRDefault="00D143FC" w:rsidP="00183914">
      <w:pPr>
        <w:pStyle w:val="p1"/>
        <w:shd w:val="clear" w:color="auto" w:fill="FFFFFF"/>
        <w:spacing w:before="0" w:beforeAutospacing="0" w:after="0" w:afterAutospacing="0"/>
        <w:jc w:val="both"/>
        <w:rPr>
          <w:ins w:id="40" w:author="Unknown"/>
          <w:color w:val="303030"/>
        </w:rPr>
      </w:pPr>
      <w:ins w:id="41" w:author="Unknown">
        <w:r w:rsidRPr="00183914">
          <w:rPr>
            <w:rStyle w:val="s1"/>
            <w:color w:val="303030"/>
          </w:rPr>
          <w:t>3) </w:t>
        </w:r>
        <w:r w:rsidRPr="00183914">
          <w:rPr>
            <w:rStyle w:val="box-style-bold"/>
            <w:b/>
            <w:bCs/>
            <w:color w:val="303030"/>
          </w:rPr>
          <w:t>Замкнутая</w:t>
        </w:r>
        <w:r w:rsidRPr="00183914">
          <w:rPr>
            <w:rStyle w:val="s1"/>
            <w:color w:val="303030"/>
          </w:rPr>
          <w:t> – существующая исключительно в пределах государства, не обменная на другие денежные единицы.</w:t>
        </w:r>
      </w:ins>
    </w:p>
    <w:p w:rsidR="00D143FC" w:rsidRPr="00183914" w:rsidRDefault="00D143FC" w:rsidP="00183914">
      <w:pPr>
        <w:pStyle w:val="p1"/>
        <w:shd w:val="clear" w:color="auto" w:fill="FFFFFF"/>
        <w:spacing w:before="0" w:beforeAutospacing="0" w:after="0" w:afterAutospacing="0"/>
        <w:jc w:val="both"/>
        <w:rPr>
          <w:ins w:id="42" w:author="Unknown"/>
          <w:color w:val="303030"/>
        </w:rPr>
      </w:pPr>
      <w:ins w:id="43" w:author="Unknown">
        <w:r w:rsidRPr="00183914">
          <w:rPr>
            <w:rStyle w:val="s1"/>
            <w:color w:val="303030"/>
          </w:rPr>
          <w:t>4) </w:t>
        </w:r>
        <w:r w:rsidRPr="00183914">
          <w:rPr>
            <w:rStyle w:val="box-style-bold"/>
            <w:b/>
            <w:bCs/>
            <w:color w:val="303030"/>
          </w:rPr>
          <w:t>Для выполнения клиринговых расчетов</w:t>
        </w:r>
        <w:r w:rsidRPr="00183914">
          <w:rPr>
            <w:rStyle w:val="s1"/>
            <w:color w:val="303030"/>
          </w:rPr>
          <w:t> – ведения счетов в банках, совершения других операций.</w:t>
        </w:r>
      </w:ins>
    </w:p>
    <w:p w:rsidR="00D143FC" w:rsidRDefault="00D143FC" w:rsidP="00D143FC">
      <w:pPr>
        <w:pStyle w:val="a4"/>
        <w:shd w:val="clear" w:color="auto" w:fill="FFFFFF"/>
        <w:spacing w:after="360" w:afterAutospacing="0"/>
        <w:rPr>
          <w:ins w:id="44" w:author="Unknown"/>
          <w:rFonts w:ascii="Arial" w:hAnsi="Arial" w:cs="Arial"/>
          <w:color w:val="303030"/>
        </w:rPr>
      </w:pPr>
      <w:r>
        <w:rPr>
          <w:rFonts w:ascii="Arial" w:hAnsi="Arial" w:cs="Arial"/>
          <w:noProof/>
          <w:color w:val="F22F6F"/>
        </w:rPr>
        <w:lastRenderedPageBreak/>
        <w:drawing>
          <wp:inline distT="0" distB="0" distL="0" distR="0">
            <wp:extent cx="5334000" cy="6057900"/>
            <wp:effectExtent l="0" t="0" r="0" b="0"/>
            <wp:docPr id="11" name="Рисунок 11" descr="особенности конвертирования валю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собенности конвертирования валю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3FC" w:rsidRPr="00183914" w:rsidRDefault="00D143FC" w:rsidP="00183914">
      <w:pPr>
        <w:pStyle w:val="p3"/>
        <w:shd w:val="clear" w:color="auto" w:fill="FFFFFF"/>
        <w:spacing w:before="0" w:beforeAutospacing="0" w:after="0" w:afterAutospacing="0"/>
        <w:jc w:val="both"/>
        <w:rPr>
          <w:ins w:id="45" w:author="Unknown"/>
          <w:color w:val="303030"/>
        </w:rPr>
      </w:pPr>
      <w:ins w:id="46" w:author="Unknown">
        <w:r w:rsidRPr="00183914">
          <w:rPr>
            <w:rStyle w:val="s1"/>
            <w:color w:val="303030"/>
          </w:rPr>
          <w:t>Основным условием, которое способствует введению конвертируемости финансовой единицы, считается </w:t>
        </w:r>
        <w:r w:rsidRPr="00183914">
          <w:rPr>
            <w:rStyle w:val="s1"/>
            <w:color w:val="993300"/>
          </w:rPr>
          <w:t>баланс текущих платежей государства</w:t>
        </w:r>
        <w:r w:rsidRPr="00183914">
          <w:rPr>
            <w:rStyle w:val="s1"/>
            <w:color w:val="303030"/>
          </w:rPr>
          <w:t>. У страны не должно быть зафиксировано дефицита платежного баланса – то есть, платежи за рубеж не должны быть по объему больше платежей из-за границы.</w:t>
        </w:r>
      </w:ins>
    </w:p>
    <w:p w:rsidR="00D143FC" w:rsidRPr="00183914" w:rsidRDefault="00D143FC" w:rsidP="00183914">
      <w:pPr>
        <w:shd w:val="clear" w:color="auto" w:fill="D0FFCA"/>
        <w:spacing w:after="0" w:line="240" w:lineRule="auto"/>
        <w:textAlignment w:val="center"/>
        <w:rPr>
          <w:ins w:id="47" w:author="Unknown"/>
          <w:rFonts w:ascii="Times New Roman" w:hAnsi="Times New Roman" w:cs="Times New Roman"/>
          <w:color w:val="222222"/>
          <w:sz w:val="24"/>
          <w:szCs w:val="24"/>
        </w:rPr>
      </w:pPr>
      <w:ins w:id="48" w:author="Unknown">
        <w:r w:rsidRPr="00183914">
          <w:rPr>
            <w:rStyle w:val="s1"/>
            <w:rFonts w:ascii="Times New Roman" w:hAnsi="Times New Roman" w:cs="Times New Roman"/>
            <w:color w:val="222222"/>
            <w:sz w:val="24"/>
            <w:szCs w:val="24"/>
          </w:rPr>
          <w:t>Также важно обеспечение беспрепятственного движения товаров, определения уровня стоимости под влиянием спроса и предло</w:t>
        </w:r>
        <w:r w:rsidRPr="00183914">
          <w:rPr>
            <w:rFonts w:ascii="Times New Roman" w:hAnsi="Times New Roman" w:cs="Times New Roman"/>
            <w:color w:val="222222"/>
            <w:sz w:val="24"/>
            <w:szCs w:val="24"/>
          </w:rPr>
          <w:t>жения.</w:t>
        </w:r>
      </w:ins>
    </w:p>
    <w:p w:rsidR="00D143FC" w:rsidRPr="00183914" w:rsidRDefault="00D143FC" w:rsidP="00183914">
      <w:pPr>
        <w:pStyle w:val="p3"/>
        <w:shd w:val="clear" w:color="auto" w:fill="FFFFFF"/>
        <w:spacing w:before="0" w:beforeAutospacing="0" w:after="0" w:afterAutospacing="0"/>
        <w:jc w:val="both"/>
        <w:rPr>
          <w:ins w:id="49" w:author="Unknown"/>
          <w:color w:val="303030"/>
        </w:rPr>
      </w:pPr>
      <w:ins w:id="50" w:author="Unknown">
        <w:r w:rsidRPr="00183914">
          <w:rPr>
            <w:color w:val="993300"/>
          </w:rPr>
          <w:t>Серьезный фактор – реальные курсовые показатели</w:t>
        </w:r>
        <w:r w:rsidRPr="00183914">
          <w:rPr>
            <w:color w:val="303030"/>
          </w:rPr>
          <w:t>, которые демонстрируют стоимостные условия, соотношения и пропорции обмена государства с другими странами.</w:t>
        </w:r>
      </w:ins>
    </w:p>
    <w:p w:rsidR="00D143FC" w:rsidRPr="00183914" w:rsidRDefault="00D143FC" w:rsidP="00183914">
      <w:pPr>
        <w:pStyle w:val="a4"/>
        <w:shd w:val="clear" w:color="auto" w:fill="FFFFFF"/>
        <w:spacing w:before="0" w:beforeAutospacing="0" w:after="0" w:afterAutospacing="0"/>
        <w:jc w:val="both"/>
        <w:rPr>
          <w:ins w:id="51" w:author="Unknown"/>
          <w:color w:val="303030"/>
        </w:rPr>
      </w:pPr>
      <w:ins w:id="52" w:author="Unknown">
        <w:r w:rsidRPr="00183914">
          <w:rPr>
            <w:color w:val="303030"/>
          </w:rPr>
          <w:t xml:space="preserve">Только при соблюдении всех условий можно вести </w:t>
        </w:r>
        <w:proofErr w:type="gramStart"/>
        <w:r w:rsidRPr="00183914">
          <w:rPr>
            <w:color w:val="303030"/>
          </w:rPr>
          <w:t>речь про</w:t>
        </w:r>
        <w:proofErr w:type="gramEnd"/>
        <w:r w:rsidRPr="00183914">
          <w:rPr>
            <w:color w:val="303030"/>
          </w:rPr>
          <w:t xml:space="preserve"> полную конвертируемость национальной валюты, что свойственно в большей мере высокоразвитым странам, занимающим господствующую роль в мировом денежном, товарном рынке, рынке капиталов.</w:t>
        </w:r>
      </w:ins>
    </w:p>
    <w:p w:rsidR="00D143FC" w:rsidRPr="00183914" w:rsidRDefault="00D143FC" w:rsidP="00183914">
      <w:pPr>
        <w:pStyle w:val="p3"/>
        <w:shd w:val="clear" w:color="auto" w:fill="FFFFFF"/>
        <w:spacing w:before="0" w:beforeAutospacing="0" w:after="0" w:afterAutospacing="0"/>
        <w:jc w:val="both"/>
        <w:rPr>
          <w:ins w:id="53" w:author="Unknown"/>
          <w:color w:val="303030"/>
        </w:rPr>
      </w:pPr>
      <w:ins w:id="54" w:author="Unknown">
        <w:r w:rsidRPr="00183914">
          <w:rPr>
            <w:color w:val="303030"/>
          </w:rPr>
          <w:t>Несмотря на то, что </w:t>
        </w:r>
        <w:proofErr w:type="spellStart"/>
        <w:r w:rsidRPr="00183914">
          <w:rPr>
            <w:rStyle w:val="box-style-bold"/>
            <w:b/>
            <w:bCs/>
            <w:color w:val="303030"/>
          </w:rPr>
          <w:t>разменность</w:t>
        </w:r>
        <w:proofErr w:type="spellEnd"/>
        <w:r w:rsidRPr="00183914">
          <w:rPr>
            <w:color w:val="303030"/>
          </w:rPr>
          <w:t> не ведет напрямую к финансово</w:t>
        </w:r>
        <w:r w:rsidRPr="00183914">
          <w:rPr>
            <w:rStyle w:val="s1"/>
            <w:color w:val="303030"/>
          </w:rPr>
          <w:t>му благополучию, такие страны обладают устойчивым внешнеторговым оборотом, поставляют основные объемы товаров на мировой рынок. В совокупности все это способствует развитию экономики.</w:t>
        </w:r>
      </w:ins>
    </w:p>
    <w:p w:rsidR="00183914" w:rsidRPr="00183914" w:rsidRDefault="00183914" w:rsidP="0018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14" w:rsidRPr="00183914" w:rsidRDefault="00183914" w:rsidP="0018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14">
        <w:rPr>
          <w:rFonts w:ascii="Times New Roman" w:hAnsi="Times New Roman" w:cs="Times New Roman"/>
          <w:sz w:val="24"/>
          <w:szCs w:val="24"/>
        </w:rPr>
        <w:t xml:space="preserve">Конспект  предоставит 16.05.2020 на  мою </w:t>
      </w:r>
      <w:proofErr w:type="spellStart"/>
      <w:r w:rsidRPr="00183914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8391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83914">
        <w:rPr>
          <w:rFonts w:ascii="Times New Roman" w:hAnsi="Times New Roman" w:cs="Times New Roman"/>
          <w:sz w:val="24"/>
          <w:szCs w:val="24"/>
        </w:rPr>
        <w:t>очту</w:t>
      </w:r>
      <w:proofErr w:type="spellEnd"/>
    </w:p>
    <w:p w:rsidR="00E56F9A" w:rsidRPr="00183914" w:rsidRDefault="00E56F9A" w:rsidP="0018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6F9A" w:rsidRPr="00183914" w:rsidSect="001839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75942"/>
    <w:multiLevelType w:val="multilevel"/>
    <w:tmpl w:val="201C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F9A"/>
    <w:rsid w:val="00011B49"/>
    <w:rsid w:val="000E697D"/>
    <w:rsid w:val="00183914"/>
    <w:rsid w:val="00223469"/>
    <w:rsid w:val="00605D0B"/>
    <w:rsid w:val="00740621"/>
    <w:rsid w:val="00D143FC"/>
    <w:rsid w:val="00E5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69"/>
  </w:style>
  <w:style w:type="paragraph" w:styleId="1">
    <w:name w:val="heading 1"/>
    <w:basedOn w:val="a"/>
    <w:link w:val="10"/>
    <w:uiPriority w:val="9"/>
    <w:qFormat/>
    <w:rsid w:val="00D14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4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F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43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43F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octitle">
    <w:name w:val="toc_title"/>
    <w:basedOn w:val="a"/>
    <w:rsid w:val="00D1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D143FC"/>
  </w:style>
  <w:style w:type="paragraph" w:customStyle="1" w:styleId="p3">
    <w:name w:val="p3"/>
    <w:basedOn w:val="a"/>
    <w:rsid w:val="00D1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x-style-bold">
    <w:name w:val="box-style-bold"/>
    <w:basedOn w:val="a0"/>
    <w:rsid w:val="00D143FC"/>
  </w:style>
  <w:style w:type="character" w:customStyle="1" w:styleId="s1">
    <w:name w:val="s1"/>
    <w:basedOn w:val="a0"/>
    <w:rsid w:val="00D143FC"/>
  </w:style>
  <w:style w:type="paragraph" w:styleId="a4">
    <w:name w:val="Normal (Web)"/>
    <w:basedOn w:val="a"/>
    <w:uiPriority w:val="99"/>
    <w:unhideWhenUsed/>
    <w:rsid w:val="00D1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143FC"/>
    <w:rPr>
      <w:b/>
      <w:bCs/>
    </w:rPr>
  </w:style>
  <w:style w:type="paragraph" w:customStyle="1" w:styleId="p1">
    <w:name w:val="p1"/>
    <w:basedOn w:val="a"/>
    <w:rsid w:val="00D1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1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6266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2111655959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single" w:sz="24" w:space="15" w:color="303030"/>
                <w:bottom w:val="none" w:sz="0" w:space="0" w:color="auto"/>
                <w:right w:val="none" w:sz="0" w:space="0" w:color="auto"/>
              </w:divBdr>
            </w:div>
            <w:div w:id="162392365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4096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702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strategy4you.ru/wp-content/uploads/2019/09/%D1%87%D1%82%D0%BE-%D1%82%D0%B0%D0%BA%D0%BE%D0%B5-%D0%BA%D0%BE%D0%BD%D0%B2%D0%B5%D1%80%D1%82%D0%B8%D1%80%D1%83%D0%B5%D0%BC%D0%BE%D1%81%D1%82%D1%8C-%D0%B2%D0%B0%D0%BB%D1%8E%D1%82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strategy4you.ru/wp-content/uploads/2019/09/%D0%BA%D0%BE%D0%BD%D0%B2%D0%B5%D1%80%D1%82%D0%B8%D1%80%D1%83%D0%B5%D0%BC%D0%BE%D1%81%D1%82%D1%8C-%D0%B2%D0%B0%D0%BB%D1%8E%D1%82%D1%8B.jp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strategy4you.ru/wp-content/uploads/2019/09/%D0%BE%D1%81%D0%BE%D0%B1%D0%B5%D0%BD%D0%BD%D0%BE%D1%81%D1%82%D0%B8-%D0%BA%D0%BE%D0%BD%D0%B2%D0%B5%D1%80%D1%82%D0%B8%D1%80%D0%BE%D0%B2%D0%B0%D0%BD%D0%B8%D1%8F-%D0%B2%D0%B0%D0%BB%D1%8E%D1%8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dcterms:created xsi:type="dcterms:W3CDTF">2020-04-25T14:30:00Z</dcterms:created>
  <dcterms:modified xsi:type="dcterms:W3CDTF">2020-05-10T12:39:00Z</dcterms:modified>
</cp:coreProperties>
</file>