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C9" w:rsidRPr="00B8586C" w:rsidRDefault="009848C9" w:rsidP="009848C9">
      <w:pPr>
        <w:spacing w:before="90" w:after="90" w:line="240" w:lineRule="auto"/>
        <w:ind w:left="90" w:right="525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Правильность регистрации обращений граждан</w:t>
      </w:r>
    </w:p>
    <w:p w:rsidR="00E47444" w:rsidRPr="00B8586C" w:rsidRDefault="009848C9" w:rsidP="00E47444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  </w:t>
      </w:r>
      <w:r w:rsidR="00E47444" w:rsidRPr="00B8586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После первичной обработки все обращения передаются на регистрацию, которая ведется по единой форме в порядке, установленном типовым положением. Регистрация этой категории документов помимо общих задач регистрации - учет, контроль и справочная работа - является также юридическим свидетельством того, что они приняты к рассмотрению в данном учреждении. Регистрацию рекомендуется вести на карточках или на компьютере и только в тех случаях, когда в учреждение, предприятие или организацию поступает незначительное количество документов населения, можно оставить и журнальную форму регистрации.</w:t>
      </w:r>
    </w:p>
    <w:p w:rsidR="009848C9" w:rsidRPr="00B8586C" w:rsidRDefault="009848C9" w:rsidP="00E47444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</w:t>
      </w:r>
      <w:r w:rsidR="00E47444" w:rsidRPr="00B8586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Суть регистрации – запись на карточке основных поисковых признаков документа и сведений о заявителе. При использовании автоматизированной системы </w:t>
      </w:r>
      <w:proofErr w:type="gramStart"/>
      <w:r w:rsidR="00E47444" w:rsidRPr="00B8586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поисковых</w:t>
      </w:r>
      <w:proofErr w:type="gramEnd"/>
      <w:r w:rsidR="00E47444" w:rsidRPr="00B8586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регистрационная карточка на обращения заполняется на экране компьютера. При традиционной технологии регистрационные карточки изготавливаются из плотной бумаги формата А5 (210x148) или А</w:t>
      </w:r>
      <w:proofErr w:type="gramStart"/>
      <w:r w:rsidR="00E47444" w:rsidRPr="00B8586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6</w:t>
      </w:r>
      <w:proofErr w:type="gramEnd"/>
      <w:r w:rsidR="00E47444" w:rsidRPr="00B8586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(105x148). </w:t>
      </w:r>
    </w:p>
    <w:p w:rsidR="00E47444" w:rsidRPr="00B8586C" w:rsidRDefault="009848C9" w:rsidP="00E47444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  </w:t>
      </w:r>
      <w:r w:rsidR="00E47444" w:rsidRPr="00B8586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Количество экземпляров заполняемых регистрационно-контрольных карточек определяется исходя из потребностей организации </w:t>
      </w:r>
      <w:proofErr w:type="gramStart"/>
      <w:r w:rsidR="00E47444" w:rsidRPr="00B8586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контроля за</w:t>
      </w:r>
      <w:proofErr w:type="gramEnd"/>
      <w:r w:rsidR="00E47444" w:rsidRPr="00B8586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исполнением и справочной работы по обращениям. Чаще всего это 2-3 экземпляра: 1-й-для контрольной картотеки, 2-й-для справочной картотеки, 3-й направляется вместе с документом к исполнителю. Однако прежде чем приступить к регистрации, выявляют по алфавитной картотеке или алфавитной книге, не является ли данное обращение повторным.</w:t>
      </w:r>
    </w:p>
    <w:p w:rsidR="00E47444" w:rsidRPr="00B8586C" w:rsidRDefault="00E47444" w:rsidP="00E47444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Регистрация обращений имеет две особенности:</w:t>
      </w:r>
    </w:p>
    <w:p w:rsidR="00E47444" w:rsidRPr="00B8586C" w:rsidRDefault="00E47444" w:rsidP="00E47444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регистрируют все без исключения обращения граждан. Закон изменил порядок регистрации: обращение гражданина должно регистрироваться в течение трех дней с момента поступления</w:t>
      </w:r>
      <w:r w:rsidRPr="00B8586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;</w:t>
      </w:r>
    </w:p>
    <w:p w:rsidR="00E47444" w:rsidRPr="00B8586C" w:rsidRDefault="00E47444" w:rsidP="00E47444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регистрационный инде</w:t>
      </w:r>
      <w:proofErr w:type="gramStart"/>
      <w:r w:rsidRPr="00B8586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кс вкл</w:t>
      </w:r>
      <w:proofErr w:type="gramEnd"/>
      <w:r w:rsidRPr="00B8586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ючает начальную букву фамилии автора и порядковый номер поступающего обращения. Например: М-528. [5].</w:t>
      </w:r>
    </w:p>
    <w:p w:rsidR="00E47444" w:rsidRPr="00B8586C" w:rsidRDefault="00E47444" w:rsidP="00E47444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Повторным считается обращение, поступившее от одного и того же лица по одному и тому же вопросу, если со времени подачи первого предложения, заявления или жалобы истек установленный законодательством срок их рассмотрения или заявитель не был удовлетворен данным по первому обращению ответом.</w:t>
      </w:r>
    </w:p>
    <w:p w:rsidR="009848C9" w:rsidRPr="00B8586C" w:rsidRDefault="009848C9" w:rsidP="00E47444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9848C9" w:rsidRPr="00B8586C" w:rsidRDefault="00E47444" w:rsidP="00E47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0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Повторное обращение при первичной обработке получает очередной регистрационный индекс, так как ведется валовой учет всех поступающих</w:t>
        </w:r>
      </w:ins>
    </w:p>
    <w:p w:rsidR="00E47444" w:rsidRPr="00B8586C" w:rsidRDefault="00E47444" w:rsidP="00E47444">
      <w:pPr>
        <w:spacing w:after="0" w:line="240" w:lineRule="auto"/>
        <w:jc w:val="center"/>
        <w:rPr>
          <w:ins w:id="1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2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 xml:space="preserve">документов. Однако в регистрационной карточке при регистрации повторного обращения указываются все признаки и первого документа, то есть его номер и дата. На самом повторном обращении в правом верхнем углу и на его регистрационно-контрольной карточке делается от руки или специальным штемпелем отметка «повторно». </w:t>
        </w:r>
      </w:ins>
    </w:p>
    <w:p w:rsidR="009848C9" w:rsidRPr="00B8586C" w:rsidRDefault="00E47444" w:rsidP="00E47444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3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 xml:space="preserve">Типовое положение предусматривает и такой случай, когда гражданин </w:t>
        </w:r>
        <w:proofErr w:type="gramStart"/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одно и тоже</w:t>
        </w:r>
        <w:proofErr w:type="gramEnd"/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 xml:space="preserve"> предложение, заявление или жалобу направил одновременно нескольким адресатам, и они были в конечном итоге переадресованы в одно учреждение, организацию или предприятие, которое может решить поставленный вопрос по существу. Все эти обращения, попавшие в результате в одно место, должны учитываться под одним регистрационным индексом первого полученного документа с добавлением порядкового номера. Например, В—194/,, В-194/2, В-194/3 </w:t>
        </w:r>
        <w:proofErr w:type="spellStart"/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ит.д</w:t>
        </w:r>
        <w:proofErr w:type="spellEnd"/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. Зарегистрированный документ докладывается руководителю или его заместителю для принятия решения. В законодательно-нормативных актах предусмотрен вариант, когда получено обращение вообще не относится к компетенции получившего его учреждения; организации, предприятия. В этом случае работником, отвечающим за эту категорию документов, оно должно быть не позднее чем «в течени</w:t>
        </w:r>
        <w:proofErr w:type="gramStart"/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и</w:t>
        </w:r>
        <w:proofErr w:type="gramEnd"/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 xml:space="preserve"> семи дней со дня регистрации» направлено на рассмотрение </w:t>
        </w:r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lastRenderedPageBreak/>
          <w:t xml:space="preserve">в компетентный орган. Закон Москвы сократил этот срок до трех дней. В ответном письме дается разъяснение, куда ему следует направить свое обращение. 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4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5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При использовании компьютерных технологий ввод сведений о документе в документную базу данных осуществляется непосредственно с документа с помощью клавиатуры и других устрой</w:t>
        </w:r>
        <w:proofErr w:type="gramStart"/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ств вв</w:t>
        </w:r>
        <w:proofErr w:type="gramEnd"/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ода. Одновременно может изготовляться один экземпляр регистрационной формы в качестве страхового массива.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6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7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Компьютерная документная база данных ведется в соответствии с применяемым на данном компьютере или сервере программным обеспечением. Выбор той или иной технологии ведения информационно-поисковой системы находится в компетенции руководства организации</w:t>
        </w:r>
        <w:r w:rsidRPr="00B8586C">
          <w:rPr>
            <w:rFonts w:ascii="Times New Roman" w:eastAsia="Times New Roman" w:hAnsi="Times New Roman" w:cs="Times New Roman"/>
            <w:i/>
            <w:iCs/>
            <w:color w:val="424242"/>
            <w:sz w:val="24"/>
            <w:szCs w:val="24"/>
            <w:lang w:eastAsia="ru-RU"/>
          </w:rPr>
          <w:t>. 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8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9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Регистрация устных обращений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10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11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Содержание устного обращения заносится в карточку личного приема гражданина. В случае</w:t>
        </w:r>
        <w:proofErr w:type="gramStart"/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,</w:t>
        </w:r>
        <w:proofErr w:type="gramEnd"/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12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13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Письменные обращения граждан должны содержать фамилию, имя, отчество автора (авторов) обращения, почтовый адрес для ответа (уведомления), изложение сути обращения, личную подпись и дату.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14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15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Письменные обращения, адресованные Совету Федерации, его органам (Совету палаты, комитетам и комиссиям Совета Федерации), Аппарату Совета Федерации или его структурным подразделениям, рассматриваются как адресные обращения.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16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17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Ответственность за полноту и своевременность рассмотрения адресных обращений граждан несут председатели комитетов и комиссий Совета Федерации, руководство Аппарата Совета Федерации и руководители структурных подразделений Аппарата Совета Федерации.  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18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19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Регистрация письменных обращений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20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ins w:id="21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  </w:r>
        <w:proofErr w:type="gramEnd"/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, ставит личную подпись и дату.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22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23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В случае необходимости в подтверждение своих доводов гражданин прилагает к письменному обращению документы и материалы либо их копии.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24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25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  </w:r>
        <w:proofErr w:type="gramStart"/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  </w:r>
        <w:proofErr w:type="gramEnd"/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26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27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28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29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lastRenderedPageBreak/>
  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30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ins w:id="31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</w:t>
        </w:r>
        <w:proofErr w:type="gramEnd"/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 xml:space="preserve"> настоящего Федерального закона.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32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33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В случае</w:t>
        </w:r>
        <w:proofErr w:type="gramStart"/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,</w:t>
        </w:r>
        <w:proofErr w:type="gramEnd"/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34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35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36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37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 xml:space="preserve">Письменные обращения, адресованные должностным лицам Совета Федерации, членам Совета Федерации, временно не входящим в состав комитетов или комиссий Совета Федерации, помощникам членов Совета Федерации, работникам Аппарата Совета Федерации, рассматриваются как именные обращения. 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38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39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Ответственность за полноту и своевременность рассмотрения именных обращений несут те должностные лица Совета Федерации, члены Совета Федерации, временно не входящие в состав комитетов или комиссий Совета Федерации, помощники членов Совета Федерации и работники Аппарата Совета Федерации, кому они адресованы.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40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41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>Письменные обращения, поступившие в Совет Федерации, а также письменные обращения, полученные непосредственно должностными лицами Совета Федерации или работниками Аппарата Совета Федерации, подлежат обязательной регистрации и рассмотрению.</w:t>
        </w:r>
      </w:ins>
    </w:p>
    <w:p w:rsidR="00E47444" w:rsidRPr="00B8586C" w:rsidRDefault="00E47444" w:rsidP="00E47444">
      <w:pPr>
        <w:spacing w:before="90" w:after="90" w:line="240" w:lineRule="auto"/>
        <w:ind w:left="90" w:right="525"/>
        <w:rPr>
          <w:ins w:id="42" w:author="Unknown"/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ins w:id="43" w:author="Unknown">
        <w:r w:rsidRPr="00B8586C">
          <w:rPr>
            <w:rFonts w:ascii="Times New Roman" w:eastAsia="Times New Roman" w:hAnsi="Times New Roman" w:cs="Times New Roman"/>
            <w:color w:val="424242"/>
            <w:sz w:val="24"/>
            <w:szCs w:val="24"/>
            <w:lang w:eastAsia="ru-RU"/>
          </w:rPr>
          <w:t xml:space="preserve">Отказ в рассмотрении обращений граждан, содержащих вопросы, разрешение которых входит в компетенцию Совета Федерации, недопустим, за исключением случаев, предусмотренных Инструкцией по работе с обращениями граждан в Совете Федерации. </w:t>
        </w:r>
      </w:ins>
    </w:p>
    <w:p w:rsidR="00B8586C" w:rsidRPr="00B8586C" w:rsidRDefault="00B8586C" w:rsidP="00B85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Сопроводительное письмо: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имеет реквизит «Дата составления документа», а значит, в случае необходимости может служить доказательством того, что документы были отправлены вовремя;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содержит полный перечень направляемых документов (реквизит «Отметка о наличии приложения»), так что если какой-то важный документ затеряется, никто не сможет сказать, что он не был направлен;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подлежит регистрац</w:t>
      </w:r>
      <w:proofErr w:type="gramStart"/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ии у а</w:t>
      </w:r>
      <w:proofErr w:type="gramEnd"/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дресата, в отличие от направляемых с ним документов, а поскольку от даты регистрации отсчитывается срок исполнения, на эту дату может ориентироваться отправитель, если захочет получить ответ.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Сопроводительное письмо к документам, как и вся прочая поступающая корреспонденция, подлежит регистрации у секретаря организации-получателя. Но если вы по опыту знаете, что с этим могут возникнуть проблемы, лучше избежать неприятного разговора и просто отправить весь пакет документов по почте, заручившись уведомлением о вручении письма. Имея на руках уведомление, отправитель может уже не </w:t>
      </w: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lastRenderedPageBreak/>
        <w:t>волноваться о том, было ли зарегистрировано письмо, и оставить это на совести получателя.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 </w:t>
      </w:r>
      <w:r w:rsidRPr="00B8586C">
        <w:rPr>
          <w:rFonts w:ascii="Times New Roman" w:eastAsia="Times New Roman" w:hAnsi="Times New Roman" w:cs="Times New Roman"/>
          <w:b/>
          <w:color w:val="525252"/>
          <w:sz w:val="24"/>
          <w:szCs w:val="24"/>
          <w:lang w:eastAsia="ru-RU"/>
        </w:rPr>
        <w:t>■ Текст</w:t>
      </w: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 Текст сопроводительного письма зачастую носит формальный характер и всего лишь сообщает о направлении документов. Важнейшая часть информации содержится в описании приложений. Однако тексты сопроводительного письма могут различаться по уровню сложности.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Таким образом, текст сопроводительного письма можно условно разделить на две части: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сообщение о направлении документов (</w:t>
      </w:r>
      <w:proofErr w:type="gramStart"/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обязательная</w:t>
      </w:r>
      <w:proofErr w:type="gramEnd"/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);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инструкция по обращению с направляемыми документами (факультативная).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b/>
          <w:color w:val="525252"/>
          <w:sz w:val="24"/>
          <w:szCs w:val="24"/>
          <w:lang w:eastAsia="ru-RU"/>
        </w:rPr>
        <w:t>■ Отметка о наличии приложения</w:t>
      </w: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. Особенность сопроводительного письма заключается в том, что его смысловым центром является вовсе не текст, а перечень прилагаемых документов. В связи с этим вспомним общее правило оформления этого реквизита: в сопроводительных письмах отметка о наличии приложения оформляется под текстом письма от границы левого поля (Приложение № 11 к п. 3.3.2 Методических рекомендаций </w:t>
      </w:r>
      <w:proofErr w:type="spellStart"/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Росархива</w:t>
      </w:r>
      <w:proofErr w:type="spellEnd"/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) 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■ Прочие реквизиты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Остальные реквизиты сопроводительного письма оформляются в общем порядке, предписанном ГОСТ 6.30-2003 и Методическими рекомендациями </w:t>
      </w:r>
      <w:proofErr w:type="spellStart"/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Росархива</w:t>
      </w:r>
      <w:proofErr w:type="spellEnd"/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 обязательным реквизитам относятся: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дата документа;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регистрационный номер документа;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адресат;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заголовок к тексту;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подпись;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отметка об исполнителе.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Факультативными реквизитами в данном случае являются: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ссылка на регистрационный номер и дату документа, если письмо готовится в ответ на запрос;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визы согласования документа, которые обычно остаются на экземпляре документа у исполнителя.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 Сопроводительные письма перемещаются в организации точь-в-точь по тем же маршрутам, что и все остальные деловые письма самых разных видов.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1. Исполнитель (автор) после написания проекта сопроводительного письма при необходимости согласует его у компетентных должностных лиц.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2. Вместе с визами и пакетом приложений (это обязательно!) проект письма попадает на подпись к генеральному директору или другому уполномоченному должностному лицу.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3. Подписанный проект превращается в полноценный документ, обладающий юридической силой, и проходит процедуру регистрации в канцелярии или у секретаря руководителя-подписанта.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4. Организуется доставка сопроводительного письма и всех прилагаемых к нему документов адресату.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5. В канцелярии организации-адресата поступившее сопроводительное письмо и приложения к нему проходят процедуру первичного рассмотрения. Цель этой процедуры – убедиться, что все доставленные приложения соответствуют </w:t>
      </w:r>
      <w:proofErr w:type="gramStart"/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перечисленным</w:t>
      </w:r>
      <w:proofErr w:type="gramEnd"/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в реквизите «Отметка о наличии приложения».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6. Если все в порядке, письмо регистрируется (что делать, если не все в порядке, описано далее).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7. Зарегистрированное входящее письмо поступает на рассмотрение первому лицу организации или другому уполномоченному руководителю, по общему правилу – вместе с приложениями. Но в организации могут быть установлены свои правила на этот счет. Например, если письмо типовое и точно известно, кто из должностных лиц будет назначен исполнителем по нему, секретарь может договориться с директором и передавать приложения исполнителю сразу, не дожидаясь резолюции. В крайне редких случаях, если в типовом письме содержится «нештатная» информация, приложения оперативно доставляют руководителю на рассмотрение.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lastRenderedPageBreak/>
        <w:t xml:space="preserve">8. С приложениями или </w:t>
      </w:r>
      <w:proofErr w:type="gramStart"/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без</w:t>
      </w:r>
      <w:proofErr w:type="gramEnd"/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proofErr w:type="gramStart"/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сопроводительное</w:t>
      </w:r>
      <w:proofErr w:type="gramEnd"/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письмо попадает на рассмотрение руководству организации-адресата.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9. Руководитель назначает исполнителя, вынося обычную резолюцию, и возвращает документ секретарю.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10. Секретарь передает задачу исполнителю по принятым в организации правилам. В этот момент чаще всего сопроводительное письмо и его приложения разделяются: исполнителя интересуют именно последние, а не письмо, и что делать с приложениями, он, скорее всего, знает. Если письмо содержит какие-то особенные инструкции по работе с приложенными документами, то исполнитель получает от секретаря копию, а не оригинал письма. Оригинал остается у секретаря (в канцелярии) и подшивается в дело.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11. Приложение между тем идет </w:t>
      </w:r>
      <w:proofErr w:type="gramStart"/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своим</w:t>
      </w:r>
      <w:proofErr w:type="gramEnd"/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путем, который определяется видом документа и может быть сколь угодно долгим.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Если что-то пошло не так. Если при первичном рассмотрении в канцелярии, еще при доставке, выяснится, что в приложенном пакете не хватает одного или нескольких заявленных в сопроводительном письме документов, об этом составляется акт (см. Пример 4), а письмо возвращается отправителю.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         Сопроводительные письма хранятся отдельно от приложений, с которыми поступают в организацию. В системе электронного документооборота при регистрации этих приложений ставится ссылка на регистрационную карточку входящего письма, но делать это не обязательно: сопроводительное письмо завершает выполнение свей функции ровно в тот момент, когда исполнитель взял в </w:t>
      </w:r>
      <w:proofErr w:type="gramStart"/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руки</w:t>
      </w:r>
      <w:proofErr w:type="gramEnd"/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приложенные к нему документы, чтобы начать работу с ними.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Что касается сроков хранения сопроводительных писем, то они попадают под статьи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(утвержден приказом Минкультуры России от 25.08.2010 № 558; далее – Перечень 2010):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переписка с государственными органами Российской Федерации, государственными органами субъектов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Российской Федерации, органами местного самоуправления по основным (профильным) направлениям деятельности – 5 л. ЭПК (ст. 32 Перечня 2010);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переписка с вышестоящей организацией по основным (профильным) направлениям деятельности – 5 л. ЭПК (ст. 33 Перечня 2010);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переписка с подведомственными (подчиненными) организациями по основным (профильным) направлениям деятельности – 5 л. ЭПК (ст. 34 Перечня 2010);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переписка с другими организациями по основным (профильным) направлениям деятельности – 5 л. ЭПК (ст. 35 Перечня 2010).</w:t>
      </w:r>
    </w:p>
    <w:p w:rsidR="00B8586C" w:rsidRPr="00B8586C" w:rsidRDefault="00B8586C" w:rsidP="00B85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B8586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Как видим, хранят сопроводительные письма в течение 5 лет, после чего надлежит провести экспертизу их ценности и либо продлить им срок хранения, либо уничтожить. Уничтожение также проводится в общем порядке.</w:t>
      </w:r>
    </w:p>
    <w:p w:rsidR="00B8586C" w:rsidRDefault="00B8586C" w:rsidP="009848C9">
      <w:pPr>
        <w:spacing w:before="90" w:after="90" w:line="240" w:lineRule="auto"/>
        <w:ind w:left="90" w:right="525"/>
      </w:pPr>
    </w:p>
    <w:p w:rsidR="009848C9" w:rsidRPr="00B8586C" w:rsidRDefault="009848C9" w:rsidP="009848C9">
      <w:pPr>
        <w:spacing w:before="90" w:after="90" w:line="240" w:lineRule="auto"/>
        <w:ind w:left="90" w:right="525"/>
        <w:rPr>
          <w:rFonts w:ascii="Times New Roman" w:hAnsi="Times New Roman" w:cs="Times New Roman"/>
          <w:sz w:val="24"/>
          <w:szCs w:val="24"/>
        </w:rPr>
      </w:pPr>
      <w:r w:rsidRPr="00B8586C">
        <w:rPr>
          <w:rFonts w:ascii="Times New Roman" w:hAnsi="Times New Roman" w:cs="Times New Roman"/>
          <w:sz w:val="24"/>
          <w:szCs w:val="24"/>
        </w:rPr>
        <w:t>Вопросы</w:t>
      </w:r>
    </w:p>
    <w:p w:rsidR="009848C9" w:rsidRPr="00B8586C" w:rsidRDefault="009848C9" w:rsidP="009848C9">
      <w:pPr>
        <w:pStyle w:val="a5"/>
        <w:numPr>
          <w:ilvl w:val="0"/>
          <w:numId w:val="1"/>
        </w:numPr>
        <w:spacing w:before="90" w:after="90" w:line="240" w:lineRule="auto"/>
        <w:ind w:right="525"/>
        <w:rPr>
          <w:rFonts w:ascii="Times New Roman" w:hAnsi="Times New Roman" w:cs="Times New Roman"/>
          <w:sz w:val="24"/>
          <w:szCs w:val="24"/>
        </w:rPr>
      </w:pPr>
      <w:r w:rsidRPr="00B8586C">
        <w:rPr>
          <w:rFonts w:ascii="Times New Roman" w:hAnsi="Times New Roman" w:cs="Times New Roman"/>
          <w:sz w:val="24"/>
          <w:szCs w:val="24"/>
        </w:rPr>
        <w:t>Уничтожаются ли конверты автора обращения?</w:t>
      </w:r>
      <w:r w:rsidR="003B66DA" w:rsidRPr="00B85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6DA" w:rsidRPr="00B8586C" w:rsidRDefault="003B66DA" w:rsidP="009848C9">
      <w:pPr>
        <w:pStyle w:val="a5"/>
        <w:numPr>
          <w:ilvl w:val="0"/>
          <w:numId w:val="1"/>
        </w:numPr>
        <w:spacing w:before="90" w:after="90" w:line="240" w:lineRule="auto"/>
        <w:ind w:right="525"/>
        <w:rPr>
          <w:rFonts w:ascii="Times New Roman" w:hAnsi="Times New Roman" w:cs="Times New Roman"/>
          <w:sz w:val="24"/>
          <w:szCs w:val="24"/>
        </w:rPr>
      </w:pPr>
      <w:r w:rsidRPr="00B8586C">
        <w:rPr>
          <w:rFonts w:ascii="Times New Roman" w:hAnsi="Times New Roman" w:cs="Times New Roman"/>
          <w:sz w:val="24"/>
          <w:szCs w:val="24"/>
        </w:rPr>
        <w:t>Какие обращения граждан считаются повторными?</w:t>
      </w:r>
    </w:p>
    <w:p w:rsidR="003B66DA" w:rsidRDefault="003B66DA" w:rsidP="009848C9">
      <w:pPr>
        <w:pStyle w:val="a5"/>
        <w:numPr>
          <w:ilvl w:val="0"/>
          <w:numId w:val="1"/>
        </w:numPr>
        <w:spacing w:before="90" w:after="90" w:line="240" w:lineRule="auto"/>
        <w:ind w:right="525"/>
        <w:rPr>
          <w:rFonts w:ascii="Times New Roman" w:hAnsi="Times New Roman" w:cs="Times New Roman"/>
          <w:sz w:val="24"/>
          <w:szCs w:val="24"/>
        </w:rPr>
      </w:pPr>
      <w:r w:rsidRPr="00B8586C">
        <w:rPr>
          <w:rFonts w:ascii="Times New Roman" w:hAnsi="Times New Roman" w:cs="Times New Roman"/>
          <w:sz w:val="24"/>
          <w:szCs w:val="24"/>
        </w:rPr>
        <w:t>В каком случае готовится сопроводительное письмо к обращению?</w:t>
      </w:r>
    </w:p>
    <w:p w:rsidR="00B8586C" w:rsidRPr="00B8586C" w:rsidRDefault="00B8586C" w:rsidP="009848C9">
      <w:pPr>
        <w:pStyle w:val="a5"/>
        <w:numPr>
          <w:ilvl w:val="0"/>
          <w:numId w:val="1"/>
        </w:numPr>
        <w:spacing w:before="90" w:after="90" w:line="240" w:lineRule="auto"/>
        <w:ind w:righ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подписывает ответ не обращение?</w:t>
      </w:r>
    </w:p>
    <w:p w:rsidR="00570EFF" w:rsidRDefault="00570EFF" w:rsidP="003B66DA">
      <w:pPr>
        <w:spacing w:before="90" w:after="90" w:line="240" w:lineRule="auto"/>
        <w:ind w:right="525"/>
        <w:rPr>
          <w:sz w:val="24"/>
          <w:szCs w:val="24"/>
        </w:rPr>
      </w:pPr>
    </w:p>
    <w:p w:rsidR="00570EFF" w:rsidRDefault="00570EFF" w:rsidP="00570EFF">
      <w:pPr>
        <w:rPr>
          <w:sz w:val="24"/>
          <w:szCs w:val="24"/>
        </w:rPr>
      </w:pPr>
    </w:p>
    <w:p w:rsidR="009848C9" w:rsidRPr="00570EFF" w:rsidRDefault="00570EFF" w:rsidP="00570EFF">
      <w:pPr>
        <w:rPr>
          <w:rFonts w:ascii="Times New Roman" w:hAnsi="Times New Roman" w:cs="Times New Roman"/>
          <w:sz w:val="24"/>
          <w:szCs w:val="24"/>
        </w:rPr>
      </w:pPr>
      <w:r w:rsidRPr="00570EFF">
        <w:rPr>
          <w:rFonts w:ascii="Times New Roman" w:hAnsi="Times New Roman" w:cs="Times New Roman"/>
          <w:sz w:val="24"/>
          <w:szCs w:val="24"/>
        </w:rPr>
        <w:t>Дата сдачи</w:t>
      </w:r>
      <w:r w:rsidR="0093583A"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>04.2020</w:t>
      </w:r>
      <w:r w:rsidR="009358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3583A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="0093583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44" w:name="_GoBack"/>
      <w:bookmarkEnd w:id="44"/>
      <w:r w:rsidR="0093583A" w:rsidRPr="0093583A">
        <w:rPr>
          <w:rFonts w:ascii="Times New Roman" w:hAnsi="Times New Roman" w:cs="Times New Roman"/>
          <w:sz w:val="24"/>
          <w:szCs w:val="24"/>
        </w:rPr>
        <w:t>galya.romanova.59@list.ru</w:t>
      </w:r>
    </w:p>
    <w:sectPr w:rsidR="009848C9" w:rsidRPr="00570EFF" w:rsidSect="00E474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4D69"/>
    <w:multiLevelType w:val="hybridMultilevel"/>
    <w:tmpl w:val="66A091C4"/>
    <w:lvl w:ilvl="0" w:tplc="7688AB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44"/>
    <w:rsid w:val="003B66DA"/>
    <w:rsid w:val="00570EFF"/>
    <w:rsid w:val="0093583A"/>
    <w:rsid w:val="009848C9"/>
    <w:rsid w:val="00A7545A"/>
    <w:rsid w:val="00B8586C"/>
    <w:rsid w:val="00E4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BD2D-EC0B-4539-AA7B-E70DDC24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2020-03-25T06:31:00Z</dcterms:created>
  <dcterms:modified xsi:type="dcterms:W3CDTF">2020-04-06T12:38:00Z</dcterms:modified>
</cp:coreProperties>
</file>