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1A" w:rsidRPr="00106DFF" w:rsidRDefault="0078361A" w:rsidP="00106DFF">
      <w:pPr>
        <w:shd w:val="clear" w:color="auto" w:fill="FEFEF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  <w:lang w:eastAsia="ru-RU"/>
        </w:rPr>
        <w:t>Факторы функционирования национальной экономики</w:t>
      </w:r>
    </w:p>
    <w:tbl>
      <w:tblPr>
        <w:tblpPr w:leftFromText="45" w:rightFromText="45" w:vertAnchor="text"/>
        <w:tblW w:w="1208" w:type="dxa"/>
        <w:tblCellSpacing w:w="75" w:type="dxa"/>
        <w:shd w:val="clear" w:color="auto" w:fill="FEFEFE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208"/>
      </w:tblGrid>
      <w:tr w:rsidR="0078361A" w:rsidRPr="00106DFF" w:rsidTr="00106DFF">
        <w:trPr>
          <w:trHeight w:val="7"/>
          <w:tblCellSpacing w:w="75" w:type="dxa"/>
        </w:trPr>
        <w:tc>
          <w:tcPr>
            <w:tcW w:w="0" w:type="auto"/>
            <w:shd w:val="clear" w:color="auto" w:fill="FEFEFE"/>
            <w:hideMark/>
          </w:tcPr>
          <w:p w:rsidR="0078361A" w:rsidRPr="00106DFF" w:rsidRDefault="0078361A" w:rsidP="0010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Национальная экономика</w:t>
      </w:r>
      <w:r w:rsidRPr="00106D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сложное, многогранное понятие, при исследовании сущности которого необходимо проанализировать составляющие его компоненты.</w:t>
      </w:r>
    </w:p>
    <w:p w:rsidR="00106DFF" w:rsidRDefault="0078361A" w:rsidP="00106DFF">
      <w:pPr>
        <w:shd w:val="clear" w:color="auto" w:fill="FEFEFE"/>
        <w:spacing w:after="0" w:line="240" w:lineRule="auto"/>
        <w:ind w:left="300" w:right="900" w:hanging="15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Во-первых, необходимо уяснить существо понятия «национальная». Существует, как минимум, два понятия </w:t>
      </w:r>
      <w:r w:rsidRPr="00106D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нации</w:t>
      </w:r>
      <w:r w:rsidRPr="00106D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8361A" w:rsidRPr="00106DFF" w:rsidRDefault="00106DFF" w:rsidP="00106DFF">
      <w:pPr>
        <w:shd w:val="clear" w:color="auto" w:fill="FEFEFE"/>
        <w:spacing w:after="0" w:line="240" w:lineRule="auto"/>
        <w:ind w:left="300" w:right="900" w:hanging="15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</w:t>
      </w:r>
      <w:r w:rsidR="0078361A" w:rsidRPr="00106D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исторически сложившаяся форма общности людей; 2) страна, государство.</w:t>
      </w:r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Нация</w:t>
      </w:r>
      <w:r w:rsidRPr="00106D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составная часть мира, обладающая специфическими свойствами экономического, геополитического и духовного характера, отличающими ее от других наций и вызывающими необходимость во взаимодействии с ними.</w:t>
      </w:r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Экономика</w:t>
      </w:r>
      <w:r w:rsidRPr="00106D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это 1) совокупность производственных отношений; 2) хозяйство</w:t>
      </w:r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(или его часть – отрасли и виды производства) района, страны, группы стран или всего мира; 3) отрасль науки, изучающая функциональные или отраслевые аспекты экономических отношений.</w:t>
      </w:r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0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" w:author="Unknown">
        <w:r w:rsidRPr="00106DFF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Признаки национальной экономики: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2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3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1) наличие общего экономического пространства с единым законодательством, единой денежной единицей, общей кредитно-денежной и финансовой системой;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4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5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2) наличие тесных экономических связей между хозяйствующими субъектами с общим воспроизводственным контуром;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6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7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3) территориальная определенность (общий экономический центр, выполняющий регулирующую и координационную роль).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8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9" w:author="Unknown">
        <w:r w:rsidRPr="00106DFF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Основные цели национальной экономики: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10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1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Национальная экономика стремится к достижению следующих основных целей.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12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3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1. </w:t>
        </w:r>
        <w:r w:rsidRPr="00106DFF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Экономический рост,</w:t>
        </w:r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 т. е. стабильные темпы роста национального объема производства. Это означает устойчивый рост производства товаров и услуг в данной стране без резких изменений, спадов и кризисов.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14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5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2. </w:t>
        </w:r>
        <w:r w:rsidRPr="00106DFF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Стабильность цен, устойчивость национальной валюты</w:t>
        </w:r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. Следует учитывать, что неизменные в течение длительного времени цены замедляют темпы роста валового национального продукта, снижают занятость населения. Низкие цены предпочтительны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16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7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для потребителя, но лишают стимула производителя; высокие же, наоборот, стимулируют производство, но снижают покупательную способность населения. Поэтому достижение стабильности цен в современной рыночной экономике означает не «замораживание» их на длительный период, а плановое регулируемое изменение.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18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9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3</w:t>
        </w:r>
        <w:r w:rsidRPr="00106DFF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. Высокий уровень занятости</w:t>
        </w:r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. Достигается в случае, если каждый желающий получить работу находит ее. Однако это не означает, что полная занятость охватывает все трудоспособное население. В любой стране в каждый данный момент есть определенное количество людей, временно не работающих в связи со сменой места работы или места жительства (фрикционная безработица). Кроме того, всегда есть структурная безработица, обусловленная несоответствием структуры новых рабочих мест, связанных с внедрением</w:t>
        </w:r>
      </w:ins>
      <w:r w:rsidRPr="00106D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ins w:id="20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новых технологий, имеющейся структуре рабочей силы и отставанием последней по квалификационным требованиям и новым профессиям от спроса на эти профессии.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21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22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Таким образом, полная занятость всегда составляет менее 100% трудоспособного населения. Уровень безработицы при полной занятости называется естественным уровнем безработицы, который равен сумме уровней фрикционной и структурной безработицы.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23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24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Поэтому максимальный возможный уровень занятости соответствует естественному уровню безработицы.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25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26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4. </w:t>
        </w:r>
        <w:r w:rsidRPr="00106DFF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Внешнеэкономическое равновесие (платежеспособность страны).</w:t>
        </w:r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 На практике это означает достижение относительного равновесия между экспортом и импортом, а также стабильный обменный курс национальной валюты по отношению к валютам других стран. Если в страну ввозится больше товаров, чем продается за границу, то возникает отрицательное сальдо торгового баланса. Если вывозится больше товаров, чем поступает в страну, то </w:t>
        </w:r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lastRenderedPageBreak/>
          <w:t>сальдо положительное. На состояние торгового баланса значительное влияние оказывает курс валюты – величина денежной единицы одной страны, выраженная в денежных единицах другой страны. Повышение или понижение курса валют может изменить существующий баланс и дать положительное или отрицательное сальдо.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27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28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Следует отметить, что характер и способ достижения целей национальной экономики зависят от типа экономической системы, к которой она относится, и специфики национальной экономики.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29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30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Кроме </w:t>
        </w:r>
        <w:proofErr w:type="gramStart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экономических</w:t>
        </w:r>
        <w:proofErr w:type="gramEnd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, ставятся также надлежащие политические цели: 1) соблюдение правопорядка; 2) свободное развитие общества; 3) внешняя и внутренняя безопасность.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31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32" w:author="Unknown">
        <w:r w:rsidRPr="00106DFF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Факторы функционирования национальной экономики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33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34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На функционирование и развитие национальной экономики влияют разнокачественные и разнонаправленные факторы.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35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36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Ограничивая экономическую деятельность рамками отдельной страны, ни в коем случае нельзя абстрагироваться от действия различных внешних сил, так как национальная экономика всегда рассматривается как уровень мировой экономической системы. Следовательно, специфика национальной экономики и особенности ее функционирования определяются не только внутренними, но и внешними факторами. Под </w:t>
        </w:r>
        <w:proofErr w:type="gramStart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внешними</w:t>
        </w:r>
        <w:proofErr w:type="gramEnd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 понимаются факторы, которые могут влиять на функционирование национальной экономики извне; под внутренними – факторы, действующие внутри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37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38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страны, обусловленные особенностями ее развития и поддающиеся контролю со стороны государства. Обе категории факторов – </w:t>
        </w:r>
        <w:r w:rsidRPr="00106DFF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внешние и внутренние</w:t>
        </w:r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 – взаимозависимы.</w:t>
        </w:r>
      </w:ins>
    </w:p>
    <w:p w:rsidR="0078361A" w:rsidRPr="00106DFF" w:rsidRDefault="0078361A" w:rsidP="0010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752" w:type="dxa"/>
        <w:tblCellSpacing w:w="75" w:type="dxa"/>
        <w:shd w:val="clear" w:color="auto" w:fill="FEFEFE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76"/>
        <w:gridCol w:w="876"/>
      </w:tblGrid>
      <w:tr w:rsidR="0078361A" w:rsidRPr="00106DFF" w:rsidTr="0078361A">
        <w:trPr>
          <w:trHeight w:val="88"/>
          <w:tblCellSpacing w:w="7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78361A" w:rsidRPr="00106DFF" w:rsidRDefault="0078361A" w:rsidP="0010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hideMark/>
          </w:tcPr>
          <w:p w:rsidR="0078361A" w:rsidRPr="00106DFF" w:rsidRDefault="0078361A" w:rsidP="0010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Внешние:</w:t>
      </w:r>
      <w:r w:rsidRPr="00106D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экономические, политические, демографические, культурные</w:t>
      </w:r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106D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Внутренние:</w:t>
      </w:r>
      <w:r w:rsidRPr="00106D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экономико-географические, собственно экономические, социально-демографические, технологические, организационно-управленческие, правовые, исторические, экологические, информационные, общественно-политические.</w:t>
      </w:r>
      <w:proofErr w:type="gramEnd"/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Внешние:</w:t>
      </w:r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Экономические факторы:</w:t>
      </w:r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международное разделение труда, формирующее определенный образ (профиль) национальной экономики страны; б) доминирование одной страны на мировом рынке, что может вызвать ответные реакции других стран, причем как позитивные, так и негативные; в) «торговые войны», способные развиться в разных регионах, результатом которых могут стать структурные изменения в национальной экономике; г) мировая экономическая ситуация, воздействующая на функционирование рынка товаров, услуг или капиталов в рамках национальной экономики.</w:t>
      </w:r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Внешние политические факторы</w:t>
      </w:r>
      <w:r w:rsidRPr="00106D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могут проявляться в самых разных формах:</w:t>
      </w:r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объявление эмбарго на поставку товаров и услуг; членство страны в том или ином торгово-политическом союзе; установление или разрыв дипломатических отношений; вхождение страны военно-политические союзы; предоставление (или не предоставление) режима наибольшего благоприятствования; состояние войны с теми или иными государствами; внешняя политика государств по отношению к данной стране.</w:t>
      </w:r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39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40" w:author="Unknown">
        <w:r w:rsidRPr="00106DFF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 xml:space="preserve">3. Демографические </w:t>
        </w:r>
        <w:proofErr w:type="spellStart"/>
        <w:r w:rsidRPr="00106DFF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факторы</w:t>
        </w:r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в</w:t>
        </w:r>
        <w:proofErr w:type="spellEnd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 </w:t>
        </w:r>
        <w:proofErr w:type="gramStart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мировом</w:t>
        </w:r>
        <w:proofErr w:type="gramEnd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 сообществе связаны в основном с изменением направлений миграционных потоков рабочей силы, создающим угрозу безработицы в той или иной стране.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41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42" w:author="Unknown">
        <w:r w:rsidRPr="00106DFF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4. Культурные факторы</w:t>
        </w:r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 могут влиять на национальную экономику в случае </w:t>
        </w:r>
        <w:proofErr w:type="gramStart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экспансии</w:t>
        </w:r>
        <w:proofErr w:type="gramEnd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 так называемой массовой культуры, которая, с одной стороны, воздействует на экономическое положение соответствующих отраслей (упадок некоторых приносящих доход отраслей культуры и искусства), а с другой – способствует оттоку за границу валютных ресурсов, связанному с импортом видео- и аудио продукции.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43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44" w:author="Unknown">
        <w:r w:rsidRPr="00106DFF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lastRenderedPageBreak/>
          <w:t>Внутренние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45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46" w:author="Unknown">
        <w:r w:rsidRPr="00106DFF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1. Экономико-географические факторы</w:t>
        </w:r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 включают в себя: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47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48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а) экономико-географическое положение страны, анализ которого позволяет выявить географические особенности, влияющие на хозяйственную деятельность, расселение и формирование среды обитания в целом. </w:t>
        </w:r>
        <w:proofErr w:type="gramStart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Среди таких географических особенностей России выделяют: обширность занимаемого страной пространства; неравномерность заселения и хозяйственного освоения территории; богатство и разнообразие природных условий и природных ресурсов; многонациональный состав населения и этническая мозаичность территории, наличие при повсеместном расселении русских большого числа ареалов компактного проживания отдельных народностей; сильные территориальные контрасты в экономической и социальной сферах;</w:t>
        </w:r>
        <w:proofErr w:type="gramEnd"/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49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50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б) физико-географические условия (рельеф, климат и т. п.). Природная уникальность России заключается в том, что она является самым северным государство в мире. Об этом свидетельствуют </w:t>
        </w:r>
        <w:proofErr w:type="gramStart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данные</w:t>
        </w:r>
        <w:proofErr w:type="gramEnd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 о местоположении географического центра страны и центра расселения. Отсюда необходимость адаптации к природным условиям, что, в свою очередь, сказывается на национальной экономической деятельности;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51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52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в) природные ресурсы, т. е. объекты и силы природы, которые на данном уровне развития производительных сил и изученности могут быть использованы для удовлетворения потребностей человека в форме непосредственного участия в материальной деятельности. К настоящему времени </w:t>
        </w:r>
        <w:proofErr w:type="spellStart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геологически</w:t>
        </w:r>
        <w:proofErr w:type="spellEnd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 изучено свыше 80% территории России. </w:t>
        </w:r>
        <w:proofErr w:type="gramStart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И хотя по степени геологической изученности территории современная нашей страны находится на относительно низком по сравнению со среднемировым уровнем, она уже сегодня занимает лидирующее положение на планете по суммарным запасам топливно-энергетических ресурсов, железной и медной руды и многих видов минерально-строительных материалов.</w:t>
        </w:r>
        <w:proofErr w:type="gramEnd"/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53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54" w:author="Unknown">
        <w:r w:rsidRPr="00106DFF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2. Собственно экономические факторы: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55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ins w:id="56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а) структура экономики страны (отраслевая, рыночная, территориальная и т. д.);</w:t>
        </w:r>
        <w:proofErr w:type="gramEnd"/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57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ins w:id="58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б) соотношение различных форм и видов собственности (федеральной, региональной, муниципальной, частной, собственности общественных организаций и т. д.); в) состояние инфраструктуры (производственная, социальная, рыночная); г) наличие международных транспортных коридоров; </w:t>
        </w:r>
        <w:proofErr w:type="spellStart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д</w:t>
        </w:r>
        <w:proofErr w:type="spellEnd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) консолидированный бюджет страны, дающий представление</w:t>
        </w:r>
        <w:proofErr w:type="gramEnd"/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59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60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о состоянии доходной и расходной частей бюджетов всех уровней бюджетной системы, </w:t>
        </w:r>
        <w:proofErr w:type="gramStart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посредством</w:t>
        </w:r>
        <w:proofErr w:type="gramEnd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 которого перераспределяется часть стоимости ВВП; е) внешнеэкономические связи государства (внешняя торговля, экспорт и импорт услуг, миграция рабочей силы, импорт и экспорт капиталов); ж) баланс производства и рынков сбыта; и) инвестиционная деятельность; к) уровень жизни населения, т. е. совокупность условий жизни населения страны, соответствующих уровню ее экономического развития. Кроме того, уровень жизни населения может рассматриваться как система количественных и качественных показателей, отражающих объем и качество продуктов питания, непродовольственных товаров, материальных благ и услуг, приходящихся </w:t>
        </w:r>
        <w:proofErr w:type="gramStart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на</w:t>
        </w:r>
        <w:proofErr w:type="gramEnd"/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61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62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душу населения в данной стране.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63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64" w:author="Unknown">
        <w:r w:rsidRPr="00106DFF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3. Социально-демографические факторы</w:t>
        </w:r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 характеризуют население страны как один из важнейших элементов ее экономического потенциала. В их число входят: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65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66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а) демографическая ситуация, влияющая на функционирование национальной экономики, рассматриваемое через призму ряда демографических признаков – возраст, пол, размер семьи, уровень дохода, профессиональная принадлежность, образование;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67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68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б) занятость населения, т. е. любая не противоречащая Конституции РФ деятельность граждан, связанная с удовлетворением личных и общественных потребностей и, как правило, приносящая им заработок или доход. В </w:t>
        </w:r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lastRenderedPageBreak/>
          <w:t>соответствии с Конвенцией Международной организации труда выделяют такие важнейшие принципы занятости,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69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70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как: исключительное право граждан распоряжаться своими способностями к труду; недопустимость принуждения к труду, за исключением случаев, особо установленных законодательством; ответственность государства за осуществление политики занятости; определение статуса занятости для экономически активного населения; в) безработица и трудоустройство населения. Безработица – социально-экономическое явление, свидетельствующее о том, что определенная часть трудоспособного населения не находит применения своим умственным и физическим способностям в силу причин, не зависящих от них. К безработным, по решению Международной организации труда, относятся лица, достигшие трудоспособного возраста, которые на момент учета были без работы, но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71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72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готовы немедленно приступить к работе или ищут ее; г) уровень и качество жизни населения. Под уровнем жизни населения понимается совокупность условий жизни населения страны, соответствующих уровню ее экономического развития. Кроме того, он может рассматриваться как система количественных и качественных показателей, отражающих объем и качество продуктов питания, непродовольственных товаров, материальных благ и услуг, приходящихся на душу населения в данной стране;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73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74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в) состояние сферы услуг; </w:t>
        </w:r>
        <w:proofErr w:type="spellStart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д</w:t>
        </w:r>
        <w:proofErr w:type="spellEnd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) система социальной защиты населения.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75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76" w:author="Unknown">
        <w:r w:rsidRPr="00106DFF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 xml:space="preserve">4. </w:t>
        </w:r>
        <w:proofErr w:type="gramStart"/>
        <w:r w:rsidRPr="00106DFF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 xml:space="preserve">Инфраструктурные </w:t>
        </w:r>
        <w:proofErr w:type="spellStart"/>
        <w:r w:rsidRPr="00106DFF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факторы</w:t>
        </w:r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оказывают</w:t>
        </w:r>
        <w:proofErr w:type="spellEnd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 непосредственное влияние на функционирование национальной экономики.</w:t>
        </w:r>
        <w:proofErr w:type="gramEnd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 </w:t>
        </w:r>
        <w:proofErr w:type="gramStart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Как известно, под инфраструктурой понимается комплекс производственных и непроизводственных отраслей, обеспечивающих условия воспроизводства: транспорт, связь, торговля, материально-техническое снабжение, водоснабжение, наука, образование, здравоохранение, охрана окружающей среды, а в более широком смысле – составные части общего устройства экономической и политической жизни, носящие подчиненный, вспомогательный характер</w:t>
        </w:r>
        <w:proofErr w:type="gramEnd"/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77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78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и обеспечивающие нормальную деятельность экономической или политической системы в целом. Различают производственную, рыночную, социальную инфраструктуру.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79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80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5. Общественно-политические факторы функционирования национальной экономики: политические партии и движения, система общественной безопасности, средства массовой информации.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81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82" w:author="Unknown">
        <w:r w:rsidRPr="00106DFF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6. Организационно-управленческие факторы</w:t>
        </w:r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. Играют весьма </w:t>
        </w:r>
        <w:proofErr w:type="spellStart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существенненную</w:t>
        </w:r>
        <w:proofErr w:type="spellEnd"/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 роль, т. к. воздействуют на организационную структуру национальной экономики через такие составляющие, как: структура органов управления экономикой; механизм управления; цели и методы управления; разработка целевых программ в сфере экономики; организация стратегического планирования и прогнозирования развития национальной экономики; формирование внешнеэкономической стратегии страны.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83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84" w:author="Unknown">
        <w:r w:rsidRPr="00106DFF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7. Правовые факторы: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85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86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качество нормативно-правовой базы;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87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88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фактор коррумпированности экономики;</w:t>
        </w:r>
      </w:ins>
    </w:p>
    <w:p w:rsidR="0078361A" w:rsidRPr="00106DFF" w:rsidRDefault="0078361A" w:rsidP="00106DFF">
      <w:pPr>
        <w:shd w:val="clear" w:color="auto" w:fill="FEFEFE"/>
        <w:spacing w:after="0" w:line="240" w:lineRule="auto"/>
        <w:ind w:left="300" w:right="900"/>
        <w:rPr>
          <w:ins w:id="89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90" w:author="Unknown">
        <w:r w:rsidRPr="00106DF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стабильность правовых норм</w:t>
        </w:r>
      </w:ins>
    </w:p>
    <w:p w:rsidR="00106DFF" w:rsidRDefault="00106DFF" w:rsidP="00975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357" w:rsidRDefault="00975357" w:rsidP="00975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</w:t>
      </w:r>
    </w:p>
    <w:p w:rsidR="00106DFF" w:rsidRPr="00106DFF" w:rsidRDefault="00106DFF" w:rsidP="00975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357" w:rsidRPr="00106DFF" w:rsidRDefault="00975357" w:rsidP="00975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 чем заключается суть понятия «валюта»?</w:t>
      </w:r>
    </w:p>
    <w:p w:rsidR="00975357" w:rsidRPr="00106DFF" w:rsidRDefault="00975357" w:rsidP="0097535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единицы иностранных государств</w:t>
      </w:r>
    </w:p>
    <w:p w:rsidR="00975357" w:rsidRPr="00106DFF" w:rsidRDefault="00975357" w:rsidP="0097535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Денежная единица страны</w:t>
      </w:r>
    </w:p>
    <w:p w:rsidR="00975357" w:rsidRPr="00106DFF" w:rsidRDefault="00975357" w:rsidP="0097535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Денежные единицы как собственные, так и иностранные, а также кредитные и платежные документы, стоимость которых выражена в иностранной валюте, которые применяются в международных расчетах </w:t>
      </w:r>
    </w:p>
    <w:p w:rsidR="00975357" w:rsidRPr="00106DFF" w:rsidRDefault="00975357" w:rsidP="0097535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Векселя, чеки, кредитные карточки</w:t>
      </w:r>
    </w:p>
    <w:p w:rsidR="00106DFF" w:rsidRDefault="00106DFF" w:rsidP="00975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357" w:rsidRPr="00106DFF" w:rsidRDefault="00975357" w:rsidP="00975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Какая валюта называется конвертируемой?</w:t>
      </w:r>
    </w:p>
    <w:p w:rsidR="00975357" w:rsidRPr="00106DFF" w:rsidRDefault="00975357" w:rsidP="0097535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Валюта, которая имеет постоянный официальный курс</w:t>
      </w:r>
    </w:p>
    <w:p w:rsidR="00975357" w:rsidRPr="00106DFF" w:rsidRDefault="00975357" w:rsidP="0097535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Валюта, свободно обменивается на деньги других стран </w:t>
      </w:r>
    </w:p>
    <w:p w:rsidR="00975357" w:rsidRPr="00106DFF" w:rsidRDefault="00975357" w:rsidP="0097535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Валюта, которая действует на территории группы стран</w:t>
      </w:r>
    </w:p>
    <w:p w:rsidR="00975357" w:rsidRPr="00106DFF" w:rsidRDefault="00975357" w:rsidP="0097535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Денежная единица, которую можно обменять на иностранную валюту при выезде за границу</w:t>
      </w:r>
    </w:p>
    <w:p w:rsidR="00975357" w:rsidRPr="00106DFF" w:rsidRDefault="00975357" w:rsidP="00975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Что такое «замкнутая» валюта?</w:t>
      </w:r>
    </w:p>
    <w:p w:rsidR="00975357" w:rsidRPr="00106DFF" w:rsidRDefault="00975357" w:rsidP="0097535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Валюта, свободно обменивается на деньги других стран</w:t>
      </w:r>
    </w:p>
    <w:p w:rsidR="00975357" w:rsidRPr="00106DFF" w:rsidRDefault="00975357" w:rsidP="0097535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Валюта, в которой отсутствует золотой эквивалент</w:t>
      </w:r>
    </w:p>
    <w:p w:rsidR="00975357" w:rsidRPr="00106DFF" w:rsidRDefault="00975357" w:rsidP="0097535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Валюта, которая действует на территории одной страны или группы стран</w:t>
      </w:r>
    </w:p>
    <w:p w:rsidR="00975357" w:rsidRPr="00106DFF" w:rsidRDefault="00975357" w:rsidP="0097535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Валюта, операции с которой ограничены на территории определенной страны</w:t>
      </w:r>
    </w:p>
    <w:p w:rsidR="00975357" w:rsidRPr="00106DFF" w:rsidRDefault="00975357" w:rsidP="00975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4.Что такое «валютное регулирование»?</w:t>
      </w:r>
    </w:p>
    <w:p w:rsidR="00975357" w:rsidRPr="00106DFF" w:rsidRDefault="00975357" w:rsidP="0097535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Исключительное право государства на операции с иностранной валютой</w:t>
      </w:r>
    </w:p>
    <w:p w:rsidR="00975357" w:rsidRPr="00106DFF" w:rsidRDefault="00975357" w:rsidP="0097535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регламентация порядка внешних расчетов и операций с валютой </w:t>
      </w:r>
    </w:p>
    <w:p w:rsidR="00975357" w:rsidRPr="00106DFF" w:rsidRDefault="00975357" w:rsidP="0097535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Вмешательство государства в операции на валютном рынке</w:t>
      </w:r>
    </w:p>
    <w:p w:rsidR="00975357" w:rsidRPr="00106DFF" w:rsidRDefault="00975357" w:rsidP="0097535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Регламентация купли-продажи иностранной валюты на внутреннем рынке</w:t>
      </w:r>
    </w:p>
    <w:p w:rsidR="00975357" w:rsidRPr="00106DFF" w:rsidRDefault="00975357" w:rsidP="00975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Что такое «валютный курс»?</w:t>
      </w:r>
    </w:p>
    <w:p w:rsidR="00975357" w:rsidRPr="00106DFF" w:rsidRDefault="00975357" w:rsidP="0097535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денежной единицы одной страны, выражается в денежной единице другой страны </w:t>
      </w:r>
    </w:p>
    <w:p w:rsidR="00975357" w:rsidRPr="00106DFF" w:rsidRDefault="00975357" w:rsidP="0097535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обменный курс валюты</w:t>
      </w:r>
    </w:p>
    <w:p w:rsidR="00975357" w:rsidRPr="00106DFF" w:rsidRDefault="00975357" w:rsidP="0097535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свободного обмена валюты на деньги другой страны</w:t>
      </w:r>
    </w:p>
    <w:p w:rsidR="00975357" w:rsidRPr="00106DFF" w:rsidRDefault="00975357" w:rsidP="00975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Что называется «валютным рынком»?</w:t>
      </w:r>
    </w:p>
    <w:p w:rsidR="00975357" w:rsidRPr="00106DFF" w:rsidRDefault="00975357" w:rsidP="0097535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и международные банки, а также биржи, через которые осуществляется покупка, продажа и обмен иностранной валюты</w:t>
      </w:r>
    </w:p>
    <w:p w:rsidR="00975357" w:rsidRPr="00106DFF" w:rsidRDefault="00975357" w:rsidP="0097535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Согласованная, координированная валютная политика и система внешних расчетов</w:t>
      </w:r>
    </w:p>
    <w:p w:rsidR="00975357" w:rsidRPr="00106DFF" w:rsidRDefault="00975357" w:rsidP="0097535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государств, сложившихся на базе валютных блоков</w:t>
      </w:r>
    </w:p>
    <w:p w:rsidR="00975357" w:rsidRPr="00106DFF" w:rsidRDefault="00975357" w:rsidP="0097535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Межбанковский рынок по купле-продаже валюты</w:t>
      </w:r>
    </w:p>
    <w:p w:rsidR="00975357" w:rsidRPr="00106DFF" w:rsidRDefault="00975357" w:rsidP="00975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Как определяется стоимость свободно конвертируемой валюты?</w:t>
      </w:r>
    </w:p>
    <w:p w:rsidR="00975357" w:rsidRPr="00106DFF" w:rsidRDefault="00975357" w:rsidP="0097535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официальному курсу</w:t>
      </w:r>
    </w:p>
    <w:p w:rsidR="00975357" w:rsidRPr="00106DFF" w:rsidRDefault="00975357" w:rsidP="0097535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покупательной способности</w:t>
      </w:r>
    </w:p>
    <w:p w:rsidR="00975357" w:rsidRPr="00106DFF" w:rsidRDefault="00975357" w:rsidP="0097535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Товарным наполнением</w:t>
      </w:r>
    </w:p>
    <w:p w:rsidR="00975357" w:rsidRPr="00106DFF" w:rsidRDefault="00975357" w:rsidP="0097535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спросу и предложению</w:t>
      </w:r>
    </w:p>
    <w:p w:rsidR="00975357" w:rsidRPr="00106DFF" w:rsidRDefault="00975357" w:rsidP="00975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Какие валюты имеют статус </w:t>
      </w:r>
      <w:proofErr w:type="gramStart"/>
      <w:r w:rsidRPr="00106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резервных</w:t>
      </w:r>
      <w:proofErr w:type="gramEnd"/>
      <w:r w:rsidRPr="00106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975357" w:rsidRPr="00106DFF" w:rsidRDefault="00975357" w:rsidP="0097535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конвертируемые валюты</w:t>
      </w:r>
    </w:p>
    <w:p w:rsidR="00975357" w:rsidRPr="00106DFF" w:rsidRDefault="00975357" w:rsidP="0097535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Доллары США</w:t>
      </w:r>
    </w:p>
    <w:p w:rsidR="00975357" w:rsidRPr="00106DFF" w:rsidRDefault="00975357" w:rsidP="0097535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Швейцарские франки</w:t>
      </w:r>
    </w:p>
    <w:p w:rsidR="00975357" w:rsidRPr="00106DFF" w:rsidRDefault="00975357" w:rsidP="0097535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единицы любой страны</w:t>
      </w:r>
    </w:p>
    <w:p w:rsidR="00975357" w:rsidRPr="00106DFF" w:rsidRDefault="00975357" w:rsidP="00975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Чем являются финансовые валютные курсы?</w:t>
      </w:r>
    </w:p>
    <w:p w:rsidR="00975357" w:rsidRPr="00106DFF" w:rsidRDefault="00975357" w:rsidP="0097535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Рыночный курс валют</w:t>
      </w:r>
    </w:p>
    <w:p w:rsidR="00975357" w:rsidRPr="00106DFF" w:rsidRDefault="00975357" w:rsidP="0097535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 зарегистрированными по содержанию золота или иной валюты курсами</w:t>
      </w:r>
    </w:p>
    <w:p w:rsidR="00975357" w:rsidRPr="00106DFF" w:rsidRDefault="00975357" w:rsidP="0097535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Обменные</w:t>
      </w:r>
      <w:proofErr w:type="gramEnd"/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наличными курсами</w:t>
      </w:r>
    </w:p>
    <w:p w:rsidR="00975357" w:rsidRPr="00106DFF" w:rsidRDefault="00975357" w:rsidP="0097535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Курсами, используемых при осуществлении международных расчетов </w:t>
      </w:r>
    </w:p>
    <w:p w:rsidR="00975357" w:rsidRPr="00106DFF" w:rsidRDefault="00975357" w:rsidP="00975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Плавающие валютные курсы — это:</w:t>
      </w:r>
    </w:p>
    <w:p w:rsidR="00975357" w:rsidRPr="00106DFF" w:rsidRDefault="00975357" w:rsidP="00975357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Рыночные курсы, складывающиеся под воздействием спроса и предложения </w:t>
      </w:r>
    </w:p>
    <w:p w:rsidR="00975357" w:rsidRPr="00106DFF" w:rsidRDefault="00975357" w:rsidP="00975357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Обменные наличные курсы</w:t>
      </w:r>
    </w:p>
    <w:p w:rsidR="00975357" w:rsidRPr="00106DFF" w:rsidRDefault="00975357" w:rsidP="00975357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Курсы, используемых при осуществлении международных расчетов</w:t>
      </w:r>
    </w:p>
    <w:p w:rsidR="00106DFF" w:rsidRDefault="00975357" w:rsidP="00106DFF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sz w:val="24"/>
          <w:szCs w:val="24"/>
        </w:rPr>
      </w:pPr>
      <w:r w:rsidRPr="0010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 зарегистрированные курсы</w:t>
      </w:r>
    </w:p>
    <w:p w:rsidR="00106DFF" w:rsidRPr="00106DFF" w:rsidRDefault="00106DFF" w:rsidP="00106DFF">
      <w:pPr>
        <w:rPr>
          <w:sz w:val="24"/>
          <w:szCs w:val="24"/>
        </w:rPr>
      </w:pPr>
    </w:p>
    <w:p w:rsidR="009778FF" w:rsidRPr="00106DFF" w:rsidRDefault="00106DFF" w:rsidP="00106DFF">
      <w:pPr>
        <w:rPr>
          <w:rFonts w:ascii="Times New Roman" w:hAnsi="Times New Roman" w:cs="Times New Roman"/>
          <w:sz w:val="24"/>
          <w:szCs w:val="24"/>
        </w:rPr>
      </w:pPr>
      <w:r w:rsidRPr="00106DFF">
        <w:rPr>
          <w:rFonts w:ascii="Times New Roman" w:hAnsi="Times New Roman" w:cs="Times New Roman"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06DFF">
        <w:rPr>
          <w:rFonts w:ascii="Times New Roman" w:hAnsi="Times New Roman" w:cs="Times New Roman"/>
          <w:sz w:val="24"/>
          <w:szCs w:val="24"/>
        </w:rPr>
        <w:t xml:space="preserve">ответы на тест предоставить 05.06.2020 на </w:t>
      </w:r>
      <w:proofErr w:type="spellStart"/>
      <w:r w:rsidRPr="00106DFF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</w:p>
    <w:sectPr w:rsidR="009778FF" w:rsidRPr="00106DFF" w:rsidSect="00106DF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A19"/>
    <w:multiLevelType w:val="multilevel"/>
    <w:tmpl w:val="C0367B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0359A"/>
    <w:multiLevelType w:val="multilevel"/>
    <w:tmpl w:val="3998CA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F4C4C"/>
    <w:multiLevelType w:val="multilevel"/>
    <w:tmpl w:val="A606B4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415DA"/>
    <w:multiLevelType w:val="multilevel"/>
    <w:tmpl w:val="16CCD1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B2D3B"/>
    <w:multiLevelType w:val="multilevel"/>
    <w:tmpl w:val="CADAA8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20B8E"/>
    <w:multiLevelType w:val="multilevel"/>
    <w:tmpl w:val="114031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C4AB0"/>
    <w:multiLevelType w:val="multilevel"/>
    <w:tmpl w:val="2FBE1D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41015"/>
    <w:multiLevelType w:val="multilevel"/>
    <w:tmpl w:val="3B86FA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D1DEA"/>
    <w:multiLevelType w:val="multilevel"/>
    <w:tmpl w:val="9ACAB6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45FB4"/>
    <w:multiLevelType w:val="multilevel"/>
    <w:tmpl w:val="AA200F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61A"/>
    <w:rsid w:val="00106DFF"/>
    <w:rsid w:val="006C51AD"/>
    <w:rsid w:val="0076288D"/>
    <w:rsid w:val="0078361A"/>
    <w:rsid w:val="00975357"/>
    <w:rsid w:val="0097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FF"/>
  </w:style>
  <w:style w:type="paragraph" w:styleId="1">
    <w:name w:val="heading 1"/>
    <w:basedOn w:val="a"/>
    <w:link w:val="10"/>
    <w:uiPriority w:val="9"/>
    <w:qFormat/>
    <w:rsid w:val="00783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361A"/>
    <w:rPr>
      <w:color w:val="0000FF"/>
      <w:u w:val="single"/>
    </w:rPr>
  </w:style>
  <w:style w:type="character" w:customStyle="1" w:styleId="current">
    <w:name w:val="current"/>
    <w:basedOn w:val="a0"/>
    <w:rsid w:val="0078361A"/>
  </w:style>
  <w:style w:type="paragraph" w:styleId="a4">
    <w:name w:val="Normal (Web)"/>
    <w:basedOn w:val="a"/>
    <w:uiPriority w:val="99"/>
    <w:semiHidden/>
    <w:unhideWhenUsed/>
    <w:rsid w:val="0078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36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2358</Words>
  <Characters>13445</Characters>
  <Application>Microsoft Office Word</Application>
  <DocSecurity>0</DocSecurity>
  <Lines>112</Lines>
  <Paragraphs>31</Paragraphs>
  <ScaleCrop>false</ScaleCrop>
  <Company/>
  <LinksUpToDate>false</LinksUpToDate>
  <CharactersWithSpaces>15772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2020-04-29T03:29:00Z</dcterms:created>
  <dcterms:modified xsi:type="dcterms:W3CDTF">2020-05-31T09:41:00Z</dcterms:modified>
</cp:coreProperties>
</file>