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C" w:rsidRDefault="002046E3">
      <w:pPr>
        <w:rPr>
          <w:rFonts w:ascii="Times New Roman" w:hAnsi="Times New Roman" w:cs="Times New Roman"/>
        </w:rPr>
      </w:pPr>
      <w:r w:rsidRPr="0027006C">
        <w:rPr>
          <w:rFonts w:ascii="Times New Roman" w:hAnsi="Times New Roman" w:cs="Times New Roman"/>
        </w:rPr>
        <w:t>Тема «Свободные и вынужденные колебания»</w:t>
      </w:r>
    </w:p>
    <w:p w:rsidR="0027006C" w:rsidRDefault="0027006C" w:rsidP="0027006C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>
        <w:rPr>
          <w:color w:val="FF0000"/>
        </w:rPr>
        <w:t>, выполните тест</w:t>
      </w:r>
    </w:p>
    <w:p w:rsidR="0027006C" w:rsidRPr="00C5469C" w:rsidRDefault="0027006C" w:rsidP="002700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27</w:t>
      </w:r>
      <w:bookmarkStart w:id="0" w:name="_GoBack"/>
      <w:bookmarkEnd w:id="0"/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7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7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7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</w:p>
    <w:p w:rsidR="0027006C" w:rsidRPr="0027006C" w:rsidRDefault="0027006C">
      <w:pPr>
        <w:rPr>
          <w:rFonts w:ascii="Times New Roman" w:hAnsi="Times New Roman" w:cs="Times New Roman"/>
        </w:rPr>
      </w:pP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Наряду с поступательными и вращательными движениями тел в механике значительный интерес представляют колебательные движения.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Колебаниями называются процессы, отличающиеся той или иной степенью повторяемости</w:t>
      </w:r>
      <w:r w:rsidRPr="00F9353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(качание маятника часов, колебания струны или ножек камертона, напряжение между обкладками конденсатора в контуре радиоприемника, работа сердца); (см. рис.1).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 wp14:anchorId="5E4FA72D" wp14:editId="30CD49B5">
            <wp:extent cx="2971800" cy="1209675"/>
            <wp:effectExtent l="0" t="0" r="0" b="9525"/>
            <wp:docPr id="9" name="Рисунок 9" descr="https://www.ok-t.ru/studopediaru/baza7/1445216696854.files/image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7/1445216696854.files/image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Рис.1.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Система, совершающая колебания, называется</w:t>
      </w:r>
      <w:r w:rsidRPr="00F9353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осциллятором.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Все колебательные процессы классифицируются по следующим параметрам: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–</w:t>
      </w:r>
      <w:r w:rsidRPr="00F9353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по физической природе</w:t>
      </w: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· механические (звук, вибрация), электромагнитные (свет, радиоволны, тепловые), смешанного типа (комбинации вышеперечисленных колебаний).</w:t>
      </w:r>
      <w:proofErr w:type="gramEnd"/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Колебания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 Мы будем рассматривать</w:t>
      </w:r>
      <w:r w:rsidRPr="00F9353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механические колебания</w:t>
      </w:r>
      <w:r w:rsidRPr="002046E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– </w:t>
      </w:r>
      <w:proofErr w:type="gramStart"/>
      <w:r w:rsidRPr="00F9353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п</w:t>
      </w:r>
      <w:proofErr w:type="gramEnd"/>
      <w:r w:rsidRPr="00F9353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о характеру взаимодействия с окружающей средой:</w:t>
      </w:r>
    </w:p>
    <w:p w:rsid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·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Свободные (или собственные)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— это колебания в системе под действием внутренних сил, после того как система выведена из состояния равновесия.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F93533" w:rsidRPr="002046E3" w:rsidRDefault="00F9353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5875" cy="6848475"/>
            <wp:effectExtent l="0" t="0" r="9525" b="9525"/>
            <wp:docPr id="10" name="Рисунок 10" descr="http://mtkp.my1.ru/_pu/1/5272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tkp.my1.ru/_pu/1/527249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·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Вынужденные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— колебания, протекающие в системе под влиянием внешнего периодического воздействия. Примеры: листья на деревьях, поднятие и опускание руки. При вынужденных колебаниях может возникнуть явление резонанса: резкое возрастание амплитуды колебаний при совпадении собственной частоты осциллятора и частоты внешнего воздействия.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·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Автоколебания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— колебания, при которых система имеет запас потенциальной энергии, расходующейся на совершение колебаний (пример такой системы — механические часы). Характерным отличием автоколебаний от свободных колебаний является, то, что их амплитуда определяется свойствами самой системы, а не начальными условиями.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lastRenderedPageBreak/>
        <w:t>·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Параметрические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— колебания, возникающие при изменении какого-либо параметра колебательной системы в результате внешнего воздействия.</w:t>
      </w:r>
    </w:p>
    <w:p w:rsidR="002046E3" w:rsidRPr="002046E3" w:rsidRDefault="002046E3" w:rsidP="00F9353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</w:pP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·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Затухающие колебания –</w:t>
      </w:r>
      <w:r w:rsidRPr="00F9353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2046E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постепенное ослабление колебаний с течением времени, обусловленное потерей энергии колебательной системой. Затухание свободных механических колебаний вызывается главным образом трением и возбуждением в окружающей среде упругих волн.</w:t>
      </w:r>
    </w:p>
    <w:p w:rsidR="002046E3" w:rsidRPr="00F93533" w:rsidRDefault="002046E3" w:rsidP="00F93533">
      <w:pPr>
        <w:rPr>
          <w:ins w:id="1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2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Будем рассматривать незатухающие свободные колебания – идеальный случай, т.к. свободные колебания реальных систем всегда затухающие.</w:t>
        </w:r>
      </w:ins>
    </w:p>
    <w:p w:rsidR="002046E3" w:rsidRPr="00F93533" w:rsidRDefault="002046E3" w:rsidP="00F93533">
      <w:pPr>
        <w:rPr>
          <w:ins w:id="3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4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Общими характеристиками колебаний являются:</w:t>
        </w:r>
      </w:ins>
    </w:p>
    <w:p w:rsidR="002046E3" w:rsidRPr="00F93533" w:rsidRDefault="002046E3" w:rsidP="00F93533">
      <w:pPr>
        <w:rPr>
          <w:ins w:id="5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6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· Смещение x — отклонение тела от положения равновесия, (м).</w:t>
        </w:r>
      </w:ins>
    </w:p>
    <w:p w:rsidR="002046E3" w:rsidRPr="00F93533" w:rsidRDefault="002046E3" w:rsidP="00F93533">
      <w:pPr>
        <w:rPr>
          <w:ins w:id="7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8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· Амплитуда</w:t>
        </w:r>
        <w:proofErr w:type="gramStart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 xml:space="preserve"> А</w:t>
        </w:r>
        <w:proofErr w:type="gramEnd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(м) — максимальное отклонение тела от положения равновесия.</w:t>
        </w:r>
      </w:ins>
    </w:p>
    <w:p w:rsidR="002046E3" w:rsidRPr="00F93533" w:rsidRDefault="002046E3" w:rsidP="00F93533">
      <w:pPr>
        <w:rPr>
          <w:ins w:id="9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10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· Период</w:t>
        </w:r>
        <w:proofErr w:type="gramStart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 xml:space="preserve"> Т</w:t>
        </w:r>
        <w:proofErr w:type="gramEnd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(с) — наименьший промежуток времени, за который тело совершает одно полное колебание1: Т = t/N, где t – время, за которое совершается N колебаний.</w:t>
        </w:r>
      </w:ins>
    </w:p>
    <w:p w:rsidR="002046E3" w:rsidRPr="00F93533" w:rsidRDefault="002046E3" w:rsidP="00F93533">
      <w:pPr>
        <w:rPr>
          <w:ins w:id="11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12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· Частота </w:t>
        </w:r>
      </w:ins>
      <w:r w:rsidRPr="00F93533">
        <w:rPr>
          <w:rFonts w:ascii="Times New Roman" w:hAnsi="Times New Roman" w:cs="Times New Roman"/>
          <w:color w:val="1D1B11" w:themeColor="background2" w:themeShade="1A"/>
          <w:u w:val="single"/>
        </w:rPr>
        <w:drawing>
          <wp:inline distT="0" distB="0" distL="0" distR="0" wp14:anchorId="32947B25" wp14:editId="0544FCD5">
            <wp:extent cx="47625" cy="171450"/>
            <wp:effectExtent l="0" t="0" r="9525" b="0"/>
            <wp:docPr id="8" name="Рисунок 8" descr="https://www.ok-t.ru/studopediaru/baza7/1445216696854.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7/1445216696854.files/image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или n (Гц, с−1) — число колебаний в единицу времени:</w:t>
        </w:r>
      </w:ins>
    </w:p>
    <w:p w:rsidR="002046E3" w:rsidRPr="00F93533" w:rsidRDefault="002046E3" w:rsidP="00F93533">
      <w:pPr>
        <w:rPr>
          <w:ins w:id="14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15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n = N/t = 1/Т.</w:t>
        </w:r>
      </w:ins>
    </w:p>
    <w:p w:rsidR="002046E3" w:rsidRPr="00F93533" w:rsidRDefault="002046E3" w:rsidP="00F93533">
      <w:pPr>
        <w:rPr>
          <w:ins w:id="16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17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В круговых или циклических процессах вместо характеристики «частота» используется понятие круговая (циклическая) частота </w:t>
        </w:r>
      </w:ins>
      <w:r w:rsidRPr="00F93533">
        <w:rPr>
          <w:rFonts w:ascii="Times New Roman" w:hAnsi="Times New Roman" w:cs="Times New Roman"/>
          <w:color w:val="1D1B11" w:themeColor="background2" w:themeShade="1A"/>
          <w:u w:val="single"/>
        </w:rPr>
        <w:drawing>
          <wp:inline distT="0" distB="0" distL="0" distR="0" wp14:anchorId="04BC41A0" wp14:editId="452E4D60">
            <wp:extent cx="114300" cy="85725"/>
            <wp:effectExtent l="0" t="0" r="0" b="9525"/>
            <wp:docPr id="7" name="Рисунок 7" descr="https://www.ok-t.ru/studopediaru/baza7/1445216696854.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7/1445216696854.files/image3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(рад/с</w:t>
        </w:r>
        <w:proofErr w:type="gramStart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)п</w:t>
        </w:r>
        <w:proofErr w:type="gramEnd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оказывающая число колебаний за </w:t>
        </w:r>
      </w:ins>
      <w:r w:rsidRPr="00F93533">
        <w:rPr>
          <w:rFonts w:ascii="Times New Roman" w:hAnsi="Times New Roman" w:cs="Times New Roman"/>
          <w:color w:val="1D1B11" w:themeColor="background2" w:themeShade="1A"/>
          <w:u w:val="single"/>
        </w:rPr>
        <w:drawing>
          <wp:inline distT="0" distB="0" distL="0" distR="0" wp14:anchorId="20B1AD2B" wp14:editId="5B4D025E">
            <wp:extent cx="209550" cy="133350"/>
            <wp:effectExtent l="0" t="0" r="0" b="0"/>
            <wp:docPr id="6" name="Рисунок 6" descr="https://www.ok-t.ru/studopediaru/baza7/1445216696854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7/1445216696854.files/image3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9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единиц времени:</w:t>
        </w:r>
      </w:ins>
    </w:p>
    <w:p w:rsidR="002046E3" w:rsidRPr="00F93533" w:rsidRDefault="002046E3" w:rsidP="00F93533">
      <w:pPr>
        <w:rPr>
          <w:ins w:id="20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21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w = 2p / T = 2pn</w:t>
        </w:r>
      </w:ins>
    </w:p>
    <w:p w:rsidR="002046E3" w:rsidRPr="00F93533" w:rsidRDefault="002046E3" w:rsidP="00F93533">
      <w:pPr>
        <w:rPr>
          <w:ins w:id="22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23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Фаза колебаний φ = (</w:t>
        </w:r>
        <w:proofErr w:type="spellStart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ωt</w:t>
        </w:r>
        <w:proofErr w:type="spellEnd"/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 + φ0) — определяет смещение тела в любой момент времени, то есть определяет состояние колебательной системы, где φ0 – начальная фаза (в момент времени t = 0).</w:t>
        </w:r>
      </w:ins>
    </w:p>
    <w:p w:rsidR="002046E3" w:rsidRPr="00F93533" w:rsidRDefault="002046E3" w:rsidP="00F93533">
      <w:pPr>
        <w:rPr>
          <w:ins w:id="24" w:author="Unknown"/>
          <w:rFonts w:ascii="Times New Roman" w:hAnsi="Times New Roman" w:cs="Times New Roman"/>
          <w:color w:val="1D1B11" w:themeColor="background2" w:themeShade="1A"/>
          <w:u w:val="single"/>
        </w:rPr>
      </w:pPr>
      <w:ins w:id="25" w:author="Unknown">
        <w:r w:rsidRPr="00F93533">
          <w:rPr>
            <w:rFonts w:ascii="Times New Roman" w:hAnsi="Times New Roman" w:cs="Times New Roman"/>
            <w:color w:val="1D1B11" w:themeColor="background2" w:themeShade="1A"/>
            <w:u w:val="single"/>
          </w:rPr>
          <w:t>Простейшим видом колебательного процесса являются простые гармонические колебания.</w:t>
        </w:r>
      </w:ins>
    </w:p>
    <w:p w:rsidR="002046E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Тестовое задание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1. Как изменится период колебаний математического маятника, если амплитуду его колебаний уменьшить в 2 раза? Трение отсутствует.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1)Уменьшится в 1,4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2) Увеличится в 1,4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3) Уменьшится в 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4) Увеличится в 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5) Не изменится.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2. Как изменится период колебаний математического маятника, если длину нити увеличить в 1,5 раза? Укажите число наиболее близкое к ответу.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1) Уменьшится в 1,2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2) Увеличится в 1,2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3) Уменьшится в 1,4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4) Увеличится в 1,4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5) Уменьшится в 1,5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6) Увеличится в 1,5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3. Груз, прикреплённый к пружине, совершает гармонические колебания в горизонтальной плоскости. Как изменится период колебаний, если массу груза и жёсткость пружины увеличить в 2 раза?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lastRenderedPageBreak/>
        <w:t xml:space="preserve">1) Уменьшится в 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2) Увеличится в 4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3) Уменьшится в 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4) Увеличится в 2 раза.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>5) Не изменится.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4. При гармонических колебаниях пружинного маятника груз проходит путь от правого </w:t>
      </w:r>
      <w:proofErr w:type="gramStart"/>
      <w:r w:rsidRPr="0027006C">
        <w:rPr>
          <w:rFonts w:ascii="Times New Roman" w:hAnsi="Times New Roman" w:cs="Times New Roman"/>
          <w:sz w:val="24"/>
          <w:szCs w:val="24"/>
        </w:rPr>
        <w:t>крайнего</w:t>
      </w:r>
      <w:proofErr w:type="gramEnd"/>
      <w:r w:rsidRPr="0027006C">
        <w:rPr>
          <w:rFonts w:ascii="Times New Roman" w:hAnsi="Times New Roman" w:cs="Times New Roman"/>
          <w:sz w:val="24"/>
          <w:szCs w:val="24"/>
        </w:rPr>
        <w:t xml:space="preserve"> положения до положения равновесия за 0,7 с. </w:t>
      </w:r>
      <w:proofErr w:type="gramStart"/>
      <w:r w:rsidRPr="0027006C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27006C">
        <w:rPr>
          <w:rFonts w:ascii="Times New Roman" w:hAnsi="Times New Roman" w:cs="Times New Roman"/>
          <w:sz w:val="24"/>
          <w:szCs w:val="24"/>
        </w:rPr>
        <w:t xml:space="preserve"> период колебаний маятника?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>1) 0,7 с.</w:t>
      </w:r>
      <w:r w:rsidRPr="0027006C">
        <w:rPr>
          <w:rFonts w:ascii="Times New Roman" w:hAnsi="Times New Roman" w:cs="Times New Roman"/>
          <w:sz w:val="24"/>
          <w:szCs w:val="24"/>
        </w:rPr>
        <w:t xml:space="preserve">   </w:t>
      </w:r>
      <w:r w:rsidRPr="0027006C">
        <w:rPr>
          <w:rFonts w:ascii="Times New Roman" w:hAnsi="Times New Roman" w:cs="Times New Roman"/>
          <w:sz w:val="24"/>
          <w:szCs w:val="24"/>
        </w:rPr>
        <w:t xml:space="preserve"> 2) 1,4 с. </w:t>
      </w:r>
      <w:r w:rsidRPr="0027006C">
        <w:rPr>
          <w:rFonts w:ascii="Times New Roman" w:hAnsi="Times New Roman" w:cs="Times New Roman"/>
          <w:sz w:val="24"/>
          <w:szCs w:val="24"/>
        </w:rPr>
        <w:t xml:space="preserve">    </w:t>
      </w:r>
      <w:r w:rsidRPr="0027006C">
        <w:rPr>
          <w:rFonts w:ascii="Times New Roman" w:hAnsi="Times New Roman" w:cs="Times New Roman"/>
          <w:sz w:val="24"/>
          <w:szCs w:val="24"/>
        </w:rPr>
        <w:t>3) 2,1 с.</w:t>
      </w:r>
      <w:r w:rsidRPr="0027006C">
        <w:rPr>
          <w:rFonts w:ascii="Times New Roman" w:hAnsi="Times New Roman" w:cs="Times New Roman"/>
          <w:sz w:val="24"/>
          <w:szCs w:val="24"/>
        </w:rPr>
        <w:t xml:space="preserve">    </w:t>
      </w:r>
      <w:r w:rsidRPr="0027006C">
        <w:rPr>
          <w:rFonts w:ascii="Times New Roman" w:hAnsi="Times New Roman" w:cs="Times New Roman"/>
          <w:sz w:val="24"/>
          <w:szCs w:val="24"/>
        </w:rPr>
        <w:t xml:space="preserve"> 4) 2,8 с. </w:t>
      </w:r>
      <w:r w:rsidRPr="0027006C">
        <w:rPr>
          <w:rFonts w:ascii="Times New Roman" w:hAnsi="Times New Roman" w:cs="Times New Roman"/>
          <w:sz w:val="24"/>
          <w:szCs w:val="24"/>
        </w:rPr>
        <w:t xml:space="preserve">     </w:t>
      </w:r>
      <w:r w:rsidRPr="0027006C">
        <w:rPr>
          <w:rFonts w:ascii="Times New Roman" w:hAnsi="Times New Roman" w:cs="Times New Roman"/>
          <w:sz w:val="24"/>
          <w:szCs w:val="24"/>
        </w:rPr>
        <w:t xml:space="preserve">5) 3,5 с.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5. При гармонических колебаниях пружинного маятника с периодом 1с и амплитудой 12 см тело достигло минимальной скорости. Чему равна в этот момент координата тела? </w:t>
      </w:r>
    </w:p>
    <w:p w:rsidR="0027006C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1) Только 0 см. </w:t>
      </w:r>
    </w:p>
    <w:p w:rsidR="0027006C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2) Только 12 см. </w:t>
      </w:r>
    </w:p>
    <w:p w:rsidR="0027006C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3) Только - 12 см. </w:t>
      </w:r>
    </w:p>
    <w:p w:rsidR="0027006C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 xml:space="preserve">4) 12 см или –12 см. </w:t>
      </w:r>
    </w:p>
    <w:p w:rsidR="00F93533" w:rsidRPr="0027006C" w:rsidRDefault="00F93533" w:rsidP="0027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6C">
        <w:rPr>
          <w:rFonts w:ascii="Times New Roman" w:hAnsi="Times New Roman" w:cs="Times New Roman"/>
          <w:sz w:val="24"/>
          <w:szCs w:val="24"/>
        </w:rPr>
        <w:t>5) Среди ответов 1-4 нет правильного ответа.</w:t>
      </w:r>
    </w:p>
    <w:sectPr w:rsidR="00F93533" w:rsidRPr="0027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E3"/>
    <w:rsid w:val="002046E3"/>
    <w:rsid w:val="0027006C"/>
    <w:rsid w:val="007F225C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6E3"/>
  </w:style>
  <w:style w:type="character" w:styleId="a4">
    <w:name w:val="Strong"/>
    <w:basedOn w:val="a0"/>
    <w:uiPriority w:val="22"/>
    <w:qFormat/>
    <w:rsid w:val="00204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6E3"/>
  </w:style>
  <w:style w:type="character" w:styleId="a4">
    <w:name w:val="Strong"/>
    <w:basedOn w:val="a0"/>
    <w:uiPriority w:val="22"/>
    <w:qFormat/>
    <w:rsid w:val="00204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1</cp:revision>
  <dcterms:created xsi:type="dcterms:W3CDTF">2020-05-27T02:48:00Z</dcterms:created>
  <dcterms:modified xsi:type="dcterms:W3CDTF">2020-05-27T03:18:00Z</dcterms:modified>
</cp:coreProperties>
</file>