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D7" w:rsidRPr="008555D7" w:rsidRDefault="008555D7" w:rsidP="008555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555D7">
        <w:rPr>
          <w:rFonts w:ascii="Times New Roman" w:eastAsia="Times New Roman" w:hAnsi="Times New Roman" w:cs="Times New Roman"/>
          <w:b/>
          <w:bCs/>
          <w:sz w:val="36"/>
          <w:szCs w:val="36"/>
        </w:rPr>
        <w:t>1. Общие сведения о единой системе допусков и посадок</w:t>
      </w:r>
    </w:p>
    <w:p w:rsidR="008555D7" w:rsidRPr="008555D7" w:rsidRDefault="008555D7" w:rsidP="00855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5D7">
        <w:rPr>
          <w:rFonts w:ascii="Times New Roman" w:eastAsia="Times New Roman" w:hAnsi="Times New Roman" w:cs="Times New Roman"/>
          <w:sz w:val="24"/>
          <w:szCs w:val="24"/>
        </w:rPr>
        <w:t>При изготовлении деталей из заготовок необходимо выдерживать определенные геометрические параметры поверхностей — их размеры, форму и относительное расположение. Степень приближения истинного значения рассматриваемого параметра к его теоретическому значению называется точностью.</w:t>
      </w:r>
    </w:p>
    <w:p w:rsidR="008555D7" w:rsidRPr="008555D7" w:rsidRDefault="008555D7" w:rsidP="00855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5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Размер </w:t>
      </w:r>
      <w:r w:rsidRPr="008555D7">
        <w:rPr>
          <w:rFonts w:ascii="Times New Roman" w:eastAsia="Times New Roman" w:hAnsi="Times New Roman" w:cs="Times New Roman"/>
          <w:sz w:val="24"/>
          <w:szCs w:val="24"/>
        </w:rPr>
        <w:t xml:space="preserve">– это числовое значение линейной величины (диаметра, длины и т.д.), который в машиностроении измеряют в миллиметрах. Размеры подразделяют </w:t>
      </w:r>
      <w:proofErr w:type="gramStart"/>
      <w:r w:rsidRPr="008555D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555D7">
        <w:rPr>
          <w:rFonts w:ascii="Times New Roman" w:eastAsia="Times New Roman" w:hAnsi="Times New Roman" w:cs="Times New Roman"/>
          <w:sz w:val="24"/>
          <w:szCs w:val="24"/>
        </w:rPr>
        <w:t xml:space="preserve"> номинальные, действительные и предельные.</w:t>
      </w:r>
    </w:p>
    <w:p w:rsidR="008555D7" w:rsidRPr="008555D7" w:rsidRDefault="008555D7" w:rsidP="00855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5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Номинальный </w:t>
      </w:r>
      <w:r w:rsidRPr="008555D7">
        <w:rPr>
          <w:rFonts w:ascii="Times New Roman" w:eastAsia="Times New Roman" w:hAnsi="Times New Roman" w:cs="Times New Roman"/>
          <w:sz w:val="24"/>
          <w:szCs w:val="24"/>
        </w:rPr>
        <w:t>– это размер, относительно которого определяются предельные размеры и который служит также началом отсчета отклонений. Номинальный размер — это основной размер, полученный на основе кинематических, динамических и прочностных расчетов или выбранный из конструктивных, технологических, эксплуатационных, эстетических и других соображений. Номинальные размеры можно классифицировать по назначению на определяющие величину и форму детали, координирующие и сборочные (монтажные). Кроме того, из соображений удобства и точности обработки иногда вводятся технологические размеры. Это тот теоретический размер, к которому как можно ближе должен соответствовать размер готовой детали.</w:t>
      </w:r>
    </w:p>
    <w:p w:rsidR="008555D7" w:rsidRDefault="008555D7" w:rsidP="008555D7">
      <w:pPr>
        <w:pStyle w:val="a4"/>
      </w:pPr>
      <w:r>
        <w:rPr>
          <w:rStyle w:val="a5"/>
        </w:rPr>
        <w:t xml:space="preserve">Действительный </w:t>
      </w:r>
      <w:r>
        <w:t>– это размер, установленный измерением с допустимой погрешностью.</w:t>
      </w:r>
    </w:p>
    <w:p w:rsidR="008555D7" w:rsidRDefault="008555D7" w:rsidP="008555D7">
      <w:pPr>
        <w:pStyle w:val="a4"/>
      </w:pPr>
      <w:r>
        <w:t xml:space="preserve">Чтобы изделие считалось годным, т.е. отвечало своему целевому назначению, его действительный размер должен быть выдержан между двумя теоретически допустимыми </w:t>
      </w:r>
      <w:r>
        <w:rPr>
          <w:rStyle w:val="a5"/>
        </w:rPr>
        <w:t>предельными размерами</w:t>
      </w:r>
      <w:r>
        <w:t>, разность которых образует допуск. Наибольший предельный размер — это больший из двух предельных, наименьший — это меньший из двух предельных размеров.</w:t>
      </w:r>
    </w:p>
    <w:p w:rsidR="008555D7" w:rsidRDefault="008555D7" w:rsidP="008555D7">
      <w:pPr>
        <w:pStyle w:val="a4"/>
      </w:pPr>
      <w:r>
        <w:t>Для удобства указывают номинальный размер детали, а каждый из двух предельных размеров определяют по его отклонению от этого номинального размера (рис. 1). Абсолютную величину и знак отклонения получают вычитанием номинального размера из соответствующего предельного размера.</w:t>
      </w:r>
    </w:p>
    <w:p w:rsidR="008555D7" w:rsidRDefault="008555D7" w:rsidP="008555D7">
      <w:pPr>
        <w:pStyle w:val="a4"/>
      </w:pPr>
      <w:r>
        <w:rPr>
          <w:noProof/>
        </w:rPr>
        <w:lastRenderedPageBreak/>
        <w:drawing>
          <wp:inline distT="0" distB="0" distL="0" distR="0">
            <wp:extent cx="5533595" cy="3526667"/>
            <wp:effectExtent l="19050" t="0" r="0" b="0"/>
            <wp:docPr id="1" name="Рисунок 1" descr="Формирование отклонений для вала и отверстия относительно нулевой линии номинального разм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ирование отклонений для вала и отверстия относительно нулевой линии номинального размер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812" cy="352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5D7" w:rsidRDefault="008555D7" w:rsidP="008555D7">
      <w:pPr>
        <w:pStyle w:val="a4"/>
      </w:pPr>
      <w:r>
        <w:t xml:space="preserve">Рис. 1. </w:t>
      </w:r>
      <w:r>
        <w:rPr>
          <w:rStyle w:val="a3"/>
        </w:rPr>
        <w:t>Формирование отклонений для вала и отверстия относительно нулевой линии номинального размера</w:t>
      </w:r>
    </w:p>
    <w:p w:rsidR="008555D7" w:rsidRDefault="008555D7" w:rsidP="008555D7">
      <w:pPr>
        <w:pStyle w:val="a4"/>
      </w:pPr>
      <w:r>
        <w:rPr>
          <w:rStyle w:val="a5"/>
          <w:b/>
          <w:bCs/>
        </w:rPr>
        <w:t xml:space="preserve">Отклонение </w:t>
      </w:r>
      <w:r>
        <w:t>– это алгебраическая разность между размером (действительным, предельным и т. д.) и соответствующим номинальным размером.</w:t>
      </w:r>
    </w:p>
    <w:p w:rsidR="008555D7" w:rsidRDefault="008555D7" w:rsidP="008555D7">
      <w:pPr>
        <w:pStyle w:val="a4"/>
      </w:pPr>
      <w:r>
        <w:rPr>
          <w:rStyle w:val="a5"/>
        </w:rPr>
        <w:t xml:space="preserve">Действительное отклонение </w:t>
      </w:r>
      <w:r>
        <w:t>— это алгебраическая разность между действительным и номинальным размерами.</w:t>
      </w:r>
    </w:p>
    <w:p w:rsidR="008555D7" w:rsidRDefault="008555D7" w:rsidP="008555D7">
      <w:pPr>
        <w:pStyle w:val="a4"/>
      </w:pPr>
      <w:r>
        <w:rPr>
          <w:rStyle w:val="a5"/>
        </w:rPr>
        <w:t xml:space="preserve">Предельное отклонение </w:t>
      </w:r>
      <w:r>
        <w:t xml:space="preserve">– это алгебраическая разность между предельным и номинальным размерами. Предельные отклонения подразделяют на </w:t>
      </w:r>
      <w:proofErr w:type="gramStart"/>
      <w:r>
        <w:t>верхнее</w:t>
      </w:r>
      <w:proofErr w:type="gramEnd"/>
      <w:r>
        <w:t xml:space="preserve"> и нижнее.</w:t>
      </w:r>
    </w:p>
    <w:p w:rsidR="008555D7" w:rsidRDefault="008555D7" w:rsidP="008555D7">
      <w:pPr>
        <w:pStyle w:val="a4"/>
      </w:pPr>
      <w:r>
        <w:rPr>
          <w:rStyle w:val="a5"/>
        </w:rPr>
        <w:t xml:space="preserve">Верхнее отклонение </w:t>
      </w:r>
      <w:r>
        <w:t xml:space="preserve">– это алгебраическая разность между наибольшим предельным и номинальным размерами; </w:t>
      </w:r>
      <w:r>
        <w:rPr>
          <w:rStyle w:val="a5"/>
        </w:rPr>
        <w:t xml:space="preserve">нижнее отклонение </w:t>
      </w:r>
      <w:r>
        <w:t>– это алгебраическая разность между наименьшим предельным и номинальным размерами. Верхнее и нижнее отклонения приводятся в справочных таблицах и измеряются в микрометрах (</w:t>
      </w:r>
      <w:proofErr w:type="gramStart"/>
      <w:r>
        <w:t>мкм</w:t>
      </w:r>
      <w:proofErr w:type="gramEnd"/>
      <w:r>
        <w:t>), а на чертежах указываются в миллиметрах (мм).</w:t>
      </w:r>
    </w:p>
    <w:p w:rsidR="008555D7" w:rsidRDefault="008555D7" w:rsidP="008555D7">
      <w:pPr>
        <w:pStyle w:val="a4"/>
      </w:pPr>
      <w:r>
        <w:t xml:space="preserve">Классификацию отклонений по геометрическим параметрам целесообразно рассмотреть на примере соединения вала и отверстия. </w:t>
      </w:r>
      <w:proofErr w:type="gramStart"/>
      <w:r>
        <w:t>Термин «вал» применяют для обозначения наружных (охватываемых) элементов деталей, термин «отверстие» — для обозначения внутренних (охватывающих) элементов деталей.</w:t>
      </w:r>
      <w:proofErr w:type="gramEnd"/>
      <w:r>
        <w:t xml:space="preserve"> Термины «вал» и «отверстие» относят не только к цилиндрическим деталям круглого сечения, но и к элементам деталей другой охватываемой и охватывающей формы (например, ограниченным двумя параллельными плоскостями — шпоночное соединение).</w:t>
      </w:r>
    </w:p>
    <w:p w:rsidR="008555D7" w:rsidRDefault="008555D7" w:rsidP="008555D7">
      <w:pPr>
        <w:pStyle w:val="a4"/>
      </w:pPr>
      <w:r>
        <w:rPr>
          <w:rStyle w:val="a5"/>
          <w:b/>
          <w:bCs/>
        </w:rPr>
        <w:t xml:space="preserve">Допуск </w:t>
      </w:r>
      <w:r>
        <w:t>— это разность между наибольшим и наименьшим предельными размерами или абсолютная величина алгебраической разности между верхним и нижним отклонениями.</w:t>
      </w:r>
    </w:p>
    <w:p w:rsidR="008555D7" w:rsidRDefault="008555D7" w:rsidP="008555D7">
      <w:pPr>
        <w:pStyle w:val="a4"/>
      </w:pPr>
      <w:r>
        <w:rPr>
          <w:rStyle w:val="a5"/>
          <w:b/>
          <w:bCs/>
        </w:rPr>
        <w:t xml:space="preserve">Квалитет </w:t>
      </w:r>
      <w:r>
        <w:t>(степень точности) — совокупность допусков, соответствующих одинаковой степени точности для всех номинальных размеров.</w:t>
      </w:r>
    </w:p>
    <w:p w:rsidR="008555D7" w:rsidRDefault="008555D7" w:rsidP="008555D7">
      <w:pPr>
        <w:pStyle w:val="a4"/>
      </w:pPr>
      <w:r>
        <w:rPr>
          <w:rStyle w:val="a5"/>
          <w:b/>
          <w:bCs/>
        </w:rPr>
        <w:lastRenderedPageBreak/>
        <w:t xml:space="preserve">Нулевая линия </w:t>
      </w:r>
      <w:r>
        <w:t>— это линия, соответствующая номинальному размеру, от которой откладываются отклонения размеров при графическом изображении допусков и посадок. При горизонтальном расположении нулевой линии положительные отклонения откладываются вверх от нее, а отрицательные — вниз.</w:t>
      </w:r>
    </w:p>
    <w:p w:rsidR="008555D7" w:rsidRDefault="008555D7" w:rsidP="008555D7">
      <w:pPr>
        <w:pStyle w:val="a4"/>
      </w:pPr>
      <w:r>
        <w:rPr>
          <w:rStyle w:val="a5"/>
          <w:b/>
          <w:bCs/>
        </w:rPr>
        <w:t xml:space="preserve">Поле допуска </w:t>
      </w:r>
      <w:r>
        <w:t>— это поле, ограниченное верхним и нижним отклонениями. Поле допуска определяется величиной допуска и его положением относительно номинального размера. При графическом изображении поле допуска заключено между двумя линиями, соответствующими верхнему и нижнему отклонениям относительно нулевой линии.</w:t>
      </w:r>
    </w:p>
    <w:p w:rsidR="008555D7" w:rsidRDefault="008555D7" w:rsidP="008555D7">
      <w:pPr>
        <w:pStyle w:val="a4"/>
      </w:pPr>
      <w:r>
        <w:rPr>
          <w:rStyle w:val="a5"/>
          <w:b/>
          <w:bCs/>
        </w:rPr>
        <w:t xml:space="preserve">Основное отклонение </w:t>
      </w:r>
      <w:r>
        <w:t>– одно из двух отклонений (верхнее или нижнее), ближайшее к нулевой линии, используемое для определения положения поля допуска относительно нулевой линии. Основное отверстие — это отверстие, нижнее отклонение которого равно нулю. Основной вал — это вал, верхнее отклонение которого равно нулю.</w:t>
      </w:r>
    </w:p>
    <w:p w:rsidR="008555D7" w:rsidRDefault="008555D7" w:rsidP="008555D7">
      <w:pPr>
        <w:pStyle w:val="a4"/>
      </w:pPr>
      <w:r>
        <w:t xml:space="preserve">В зависимости от взаимного расположения полей допусков отверстия и вала различают посадки с зазором, с натягом и переходные, когда возможно </w:t>
      </w:r>
      <w:proofErr w:type="gramStart"/>
      <w:r>
        <w:t>получение</w:t>
      </w:r>
      <w:proofErr w:type="gramEnd"/>
      <w:r>
        <w:t xml:space="preserve"> как зазора, так и натяга (рис. 2).</w:t>
      </w:r>
    </w:p>
    <w:p w:rsidR="008555D7" w:rsidRDefault="008555D7" w:rsidP="008555D7">
      <w:pPr>
        <w:rPr>
          <w:ins w:id="0" w:author="Unknown"/>
        </w:rPr>
      </w:pPr>
      <w:r>
        <w:rPr>
          <w:noProof/>
        </w:rPr>
        <w:drawing>
          <wp:inline distT="0" distB="0" distL="0" distR="0">
            <wp:extent cx="6070436" cy="4076952"/>
            <wp:effectExtent l="19050" t="0" r="6514" b="0"/>
            <wp:docPr id="3" name="Рисунок 3" descr="Типы поса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пы посадо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805" cy="407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5D7" w:rsidRDefault="008555D7" w:rsidP="008555D7">
      <w:pPr>
        <w:pStyle w:val="a4"/>
        <w:rPr>
          <w:ins w:id="1" w:author="Unknown"/>
        </w:rPr>
      </w:pPr>
      <w:ins w:id="2" w:author="Unknown">
        <w:r>
          <w:t xml:space="preserve">Рис. 2. </w:t>
        </w:r>
        <w:r>
          <w:rPr>
            <w:rStyle w:val="a3"/>
          </w:rPr>
          <w:t>Типы посадок: </w:t>
        </w:r>
        <w:r>
          <w:rPr>
            <w:rStyle w:val="a5"/>
          </w:rPr>
          <w:t xml:space="preserve">а — с </w:t>
        </w:r>
        <w:proofErr w:type="gramStart"/>
        <w:r>
          <w:rPr>
            <w:rStyle w:val="a5"/>
          </w:rPr>
          <w:t>зазором; б</w:t>
        </w:r>
        <w:proofErr w:type="gramEnd"/>
        <w:r>
          <w:rPr>
            <w:rStyle w:val="a5"/>
          </w:rPr>
          <w:t xml:space="preserve"> — с натягом</w:t>
        </w:r>
      </w:ins>
    </w:p>
    <w:p w:rsidR="008555D7" w:rsidRDefault="008555D7" w:rsidP="008555D7">
      <w:pPr>
        <w:pStyle w:val="a4"/>
        <w:rPr>
          <w:ins w:id="3" w:author="Unknown"/>
        </w:rPr>
      </w:pPr>
      <w:ins w:id="4" w:author="Unknown">
        <w:r>
          <w:t>Номинальным размером посадки называется номинальный размер, общий для отверстия и вала, составляющих соединение. Зазором называется разность размеров отверстия и вала, если размер отверстия больше размера вала.</w:t>
        </w:r>
      </w:ins>
    </w:p>
    <w:p w:rsidR="008555D7" w:rsidRDefault="008555D7" w:rsidP="008555D7">
      <w:pPr>
        <w:pStyle w:val="a4"/>
        <w:rPr>
          <w:ins w:id="5" w:author="Unknown"/>
        </w:rPr>
      </w:pPr>
      <w:ins w:id="6" w:author="Unknown">
        <w:r>
          <w:rPr>
            <w:rStyle w:val="a5"/>
            <w:b/>
            <w:bCs/>
          </w:rPr>
          <w:t xml:space="preserve">Посадка с зазором </w:t>
        </w:r>
        <w:r>
          <w:t xml:space="preserve">— это посадка, при которой обеспечивается зазор в соединении (поле допуска отверстия расположено над полем допуска вала). К посадкам с зазором относятся также посадки, в которых нижняя граница поля допуска отверстия совпадает с верхней </w:t>
        </w:r>
        <w:r>
          <w:lastRenderedPageBreak/>
          <w:t>границей поля допуска вала. Поскольку идеально точное изготовление деталей невозможно, то невозможно получить в соединении один и тот же по величине зазор. В связи с этим назначаются два предельных значения — наименьший и наибольший зазоры, между которыми должен находиться зазор в соединении по выбранной посадке.</w:t>
        </w:r>
      </w:ins>
    </w:p>
    <w:p w:rsidR="008555D7" w:rsidRDefault="008555D7" w:rsidP="008555D7">
      <w:pPr>
        <w:pStyle w:val="a4"/>
        <w:rPr>
          <w:ins w:id="7" w:author="Unknown"/>
        </w:rPr>
      </w:pPr>
      <w:ins w:id="8" w:author="Unknown">
        <w:r>
          <w:rPr>
            <w:rStyle w:val="a5"/>
            <w:b/>
            <w:bCs/>
          </w:rPr>
          <w:t xml:space="preserve">Натягом </w:t>
        </w:r>
        <w:r>
          <w:t>называется разность размеров вала и отверстия до сборки, если размер вала больше размера отверстия.</w:t>
        </w:r>
      </w:ins>
    </w:p>
    <w:p w:rsidR="008555D7" w:rsidRDefault="008555D7" w:rsidP="008555D7">
      <w:pPr>
        <w:pStyle w:val="a4"/>
        <w:rPr>
          <w:ins w:id="9" w:author="Unknown"/>
        </w:rPr>
      </w:pPr>
      <w:ins w:id="10" w:author="Unknown">
        <w:r>
          <w:rPr>
            <w:rStyle w:val="a5"/>
            <w:b/>
            <w:bCs/>
          </w:rPr>
          <w:t xml:space="preserve">Посадка с натягом </w:t>
        </w:r>
        <w:r>
          <w:t>— это посадка, при которой обеспечивается натяг в соединении. Поле допуска отверстия расположено под полем допуска вала.</w:t>
        </w:r>
      </w:ins>
    </w:p>
    <w:p w:rsidR="008555D7" w:rsidRDefault="008555D7" w:rsidP="008555D7">
      <w:pPr>
        <w:pStyle w:val="a4"/>
        <w:rPr>
          <w:ins w:id="11" w:author="Unknown"/>
        </w:rPr>
      </w:pPr>
      <w:ins w:id="12" w:author="Unknown">
        <w:r>
          <w:t>Если после назначения экономически целесообразных допусков на обработку вала и отверстия оказывается, что их поля допусков перекрываются частично или полностью, то такие соединения относят к переходным посадкам.</w:t>
        </w:r>
      </w:ins>
    </w:p>
    <w:p w:rsidR="008555D7" w:rsidRDefault="008555D7" w:rsidP="008555D7">
      <w:pPr>
        <w:pStyle w:val="a4"/>
        <w:rPr>
          <w:ins w:id="13" w:author="Unknown"/>
        </w:rPr>
      </w:pPr>
      <w:ins w:id="14" w:author="Unknown">
        <w:r>
          <w:rPr>
            <w:rStyle w:val="a5"/>
            <w:b/>
            <w:bCs/>
          </w:rPr>
          <w:t xml:space="preserve">Переходная посадка </w:t>
        </w:r>
        <w:r>
          <w:t xml:space="preserve">— это посадка, при которой возможно </w:t>
        </w:r>
        <w:proofErr w:type="gramStart"/>
        <w:r>
          <w:t>получение</w:t>
        </w:r>
        <w:proofErr w:type="gramEnd"/>
        <w:r>
          <w:t xml:space="preserve"> как зазора, так и натяга.</w:t>
        </w:r>
      </w:ins>
    </w:p>
    <w:p w:rsidR="008555D7" w:rsidRDefault="008555D7" w:rsidP="008555D7">
      <w:pPr>
        <w:pStyle w:val="a4"/>
        <w:rPr>
          <w:ins w:id="15" w:author="Unknown"/>
        </w:rPr>
      </w:pPr>
      <w:ins w:id="16" w:author="Unknown">
        <w:r>
          <w:t>Для оценки точности соединений (посадок) пользуются понятием «допуск посадки», под которым понимают сумму допусков отверстия и вала, составляющих соединение.</w:t>
        </w:r>
      </w:ins>
    </w:p>
    <w:p w:rsidR="008555D7" w:rsidRDefault="008555D7" w:rsidP="008555D7">
      <w:pPr>
        <w:pStyle w:val="a4"/>
        <w:rPr>
          <w:ins w:id="17" w:author="Unknown"/>
        </w:rPr>
      </w:pPr>
      <w:ins w:id="18" w:author="Unknown">
        <w:r>
          <w:t>При соединении двух деталей (отверстие и вал) образуется посадка, определяемая разностью их размеров до сборки, т.е. величиной получающихся зазоров или натягов в соединении. Посадка характеризует свободу относительного перемещения соединяемых деталей или степень сопротивления их взаимному смещению.</w:t>
        </w:r>
      </w:ins>
    </w:p>
    <w:p w:rsidR="008555D7" w:rsidRDefault="008555D7" w:rsidP="008555D7">
      <w:pPr>
        <w:pStyle w:val="a4"/>
        <w:rPr>
          <w:ins w:id="19" w:author="Unknown"/>
        </w:rPr>
      </w:pPr>
      <w:ins w:id="20" w:author="Unknown">
        <w:r>
          <w:t>Различают две равноценные системы образования посадок — система отверстия и система вала (рис. 3).</w:t>
        </w:r>
      </w:ins>
    </w:p>
    <w:p w:rsidR="008555D7" w:rsidRDefault="008555D7" w:rsidP="008555D7">
      <w:pPr>
        <w:pStyle w:val="a4"/>
        <w:rPr>
          <w:ins w:id="21" w:author="Unknown"/>
        </w:rPr>
      </w:pPr>
      <w:r>
        <w:rPr>
          <w:noProof/>
        </w:rPr>
        <w:drawing>
          <wp:inline distT="0" distB="0" distL="0" distR="0">
            <wp:extent cx="6111732" cy="2599373"/>
            <wp:effectExtent l="19050" t="0" r="3318" b="0"/>
            <wp:docPr id="4" name="Рисунок 4" descr="Примеры поса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меры посад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760" cy="2601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5D7" w:rsidRDefault="008555D7" w:rsidP="008555D7">
      <w:pPr>
        <w:pStyle w:val="a4"/>
        <w:rPr>
          <w:ins w:id="22" w:author="Unknown"/>
        </w:rPr>
      </w:pPr>
      <w:ins w:id="23" w:author="Unknown">
        <w:r>
          <w:t xml:space="preserve">Рис. 3. </w:t>
        </w:r>
        <w:r>
          <w:rPr>
            <w:rStyle w:val="a3"/>
          </w:rPr>
          <w:t>Примеры посадок в системах: </w:t>
        </w:r>
        <w:r>
          <w:rPr>
            <w:rStyle w:val="a5"/>
          </w:rPr>
          <w:t>а — отверстия; б — вала</w:t>
        </w:r>
      </w:ins>
    </w:p>
    <w:p w:rsidR="008555D7" w:rsidRDefault="008555D7" w:rsidP="008555D7">
      <w:pPr>
        <w:pStyle w:val="a4"/>
        <w:rPr>
          <w:ins w:id="24" w:author="Unknown"/>
        </w:rPr>
      </w:pPr>
      <w:ins w:id="25" w:author="Unknown">
        <w:r>
          <w:rPr>
            <w:rStyle w:val="a5"/>
            <w:b/>
            <w:bCs/>
          </w:rPr>
          <w:t xml:space="preserve">Посадки в системе отверстия </w:t>
        </w:r>
        <w:r>
          <w:t>– это посадки, у которых различные зазоры и натяги получаются соединением различных валов с основным отверстием. У основного отверстия нижнее отклонение равно нулю или наименьший предельный размер его совпадает с номинальным размером соединения, а верхнее зависит от квалитета.</w:t>
        </w:r>
      </w:ins>
    </w:p>
    <w:p w:rsidR="008555D7" w:rsidRDefault="008555D7" w:rsidP="008555D7">
      <w:pPr>
        <w:pStyle w:val="a4"/>
        <w:rPr>
          <w:ins w:id="26" w:author="Unknown"/>
        </w:rPr>
      </w:pPr>
      <w:ins w:id="27" w:author="Unknown">
        <w:r>
          <w:rPr>
            <w:rStyle w:val="a5"/>
            <w:b/>
            <w:bCs/>
          </w:rPr>
          <w:lastRenderedPageBreak/>
          <w:t xml:space="preserve">Посадки в системе вала </w:t>
        </w:r>
        <w:r>
          <w:t>– это посадки, у которых различные зазоры и натяги получаются соединением различных отверстий с основным валом. У основного вала верхнее отклонение равно нулю или наибольший предельный размер совпадает с номинальным размером соединения, а нижнее зависит от квалитета.</w:t>
        </w:r>
      </w:ins>
    </w:p>
    <w:p w:rsidR="008555D7" w:rsidRDefault="008555D7" w:rsidP="008555D7">
      <w:pPr>
        <w:pStyle w:val="2"/>
        <w:rPr>
          <w:ins w:id="28" w:author="Unknown"/>
        </w:rPr>
      </w:pPr>
      <w:ins w:id="29" w:author="Unknown">
        <w:r>
          <w:rPr>
            <w:rStyle w:val="a3"/>
            <w:b/>
            <w:bCs/>
          </w:rPr>
          <w:t>2. Указание на чертежах допусков размеров</w:t>
        </w:r>
      </w:ins>
    </w:p>
    <w:p w:rsidR="008555D7" w:rsidRDefault="008555D7" w:rsidP="008555D7">
      <w:pPr>
        <w:pStyle w:val="a4"/>
        <w:rPr>
          <w:ins w:id="30" w:author="Unknown"/>
        </w:rPr>
      </w:pPr>
      <w:ins w:id="31" w:author="Unknown">
        <w:r>
          <w:t>Прежде чем назначить предельные отклонения размерам на чертежах определяют характер соединения, возможности ремонта, условия эксплуатации и др.</w:t>
        </w:r>
      </w:ins>
    </w:p>
    <w:p w:rsidR="008555D7" w:rsidRDefault="008555D7" w:rsidP="008555D7">
      <w:pPr>
        <w:pStyle w:val="a4"/>
        <w:rPr>
          <w:ins w:id="32" w:author="Unknown"/>
        </w:rPr>
      </w:pPr>
      <w:ins w:id="33" w:author="Unknown">
        <w:r>
          <w:t>Предельные размеры с помощью предельных отклонений указывают на чертежах с помощью таблиц несколькими способами:</w:t>
        </w:r>
      </w:ins>
    </w:p>
    <w:p w:rsidR="008555D7" w:rsidRDefault="008555D7" w:rsidP="008555D7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34" w:author="Unknown"/>
        </w:rPr>
      </w:pPr>
      <w:ins w:id="35" w:author="Unknown">
        <w:r>
          <w:t xml:space="preserve">числовыми величинами (рис. 4, а), причем отклонение, равное нулю, опускается (рис. 4, </w:t>
        </w:r>
        <w:proofErr w:type="spellStart"/>
        <w:r>
          <w:t>д</w:t>
        </w:r>
        <w:proofErr w:type="spellEnd"/>
        <w:r>
          <w:t xml:space="preserve">), а одинаковые по абсолютной величине, но противоположные по знаку отклонения указывают один раз со знаками ± (рис. 4, </w:t>
        </w:r>
        <w:proofErr w:type="spellStart"/>
        <w:r>
          <w:t>e</w:t>
        </w:r>
        <w:proofErr w:type="spellEnd"/>
        <w:r>
          <w:t>);</w:t>
        </w:r>
      </w:ins>
    </w:p>
    <w:p w:rsidR="008555D7" w:rsidRDefault="008555D7" w:rsidP="008555D7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36" w:author="Unknown"/>
        </w:rPr>
      </w:pPr>
      <w:ins w:id="37" w:author="Unknown">
        <w:r>
          <w:t>условными (символическими) обозначениями полей допусков и посадок согласно стандартам (рис. 4, г);</w:t>
        </w:r>
      </w:ins>
    </w:p>
    <w:p w:rsidR="008555D7" w:rsidRDefault="008555D7" w:rsidP="008555D7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38" w:author="Unknown"/>
        </w:rPr>
      </w:pPr>
      <w:ins w:id="39" w:author="Unknown">
        <w:r>
          <w:t>символическими условными обозначениями полей допусков с указанием справа в скобках их числовых величин (рис. 4, ж).</w:t>
        </w:r>
      </w:ins>
    </w:p>
    <w:p w:rsidR="008555D7" w:rsidRDefault="008555D7" w:rsidP="008555D7">
      <w:pPr>
        <w:pStyle w:val="a4"/>
        <w:rPr>
          <w:ins w:id="40" w:author="Unknown"/>
        </w:rPr>
      </w:pPr>
      <w:r>
        <w:rPr>
          <w:noProof/>
        </w:rPr>
        <w:drawing>
          <wp:inline distT="0" distB="0" distL="0" distR="0">
            <wp:extent cx="7905115" cy="3877310"/>
            <wp:effectExtent l="19050" t="0" r="635" b="0"/>
            <wp:docPr id="5" name="Рисунок 5" descr="Нанесение предельных (верхнего и нижнего) отклонений на чертеж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несение предельных (верхнего и нижнего) отклонений на чертежа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115" cy="387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5D7" w:rsidRDefault="008555D7" w:rsidP="008555D7">
      <w:pPr>
        <w:pStyle w:val="a4"/>
        <w:rPr>
          <w:ins w:id="41" w:author="Unknown"/>
        </w:rPr>
      </w:pPr>
      <w:ins w:id="42" w:author="Unknown">
        <w:r>
          <w:t xml:space="preserve">Рис. 4. </w:t>
        </w:r>
        <w:r>
          <w:rPr>
            <w:rStyle w:val="a3"/>
          </w:rPr>
          <w:t>Нанесение предельных (верхнего и нижнего) отклонений на чертежах</w:t>
        </w:r>
      </w:ins>
    </w:p>
    <w:p w:rsidR="008555D7" w:rsidRDefault="008555D7" w:rsidP="008555D7">
      <w:pPr>
        <w:pStyle w:val="a4"/>
        <w:rPr>
          <w:ins w:id="43" w:author="Unknown"/>
        </w:rPr>
      </w:pPr>
      <w:ins w:id="44" w:author="Unknown">
        <w:r>
          <w:t xml:space="preserve">Предельные отклонения размеров деталей, изображенных на чертеже в сборе, указывают также одним из трех перечисленных способов в виде дроби: в числителе представляют предельные отклонения отверстия, в знаменателе — вала (рис. 4, б). На рис. 4, г символ g6 обозначает поле допуска, т.е. два отклонения: верхнее отклонение — 0,010 и нижнее — 0,029 мм. В обозначениях положительных предельных отклонений знак «+» опускать нельзя. Предельные отклонения записывают до последней значащей цифры </w:t>
        </w:r>
        <w:r>
          <w:lastRenderedPageBreak/>
          <w:t xml:space="preserve">включительно, выравнивая количество знаков в верхнем и нижнем отклонении добавлением нулей (рис. 4; </w:t>
        </w:r>
        <w:proofErr w:type="spellStart"/>
        <w:r>
          <w:t>а</w:t>
        </w:r>
        <w:proofErr w:type="gramStart"/>
        <w:r>
          <w:t>,б</w:t>
        </w:r>
        <w:proofErr w:type="gramEnd"/>
        <w:r>
          <w:t>,е,ж</w:t>
        </w:r>
        <w:proofErr w:type="spellEnd"/>
        <w:r>
          <w:t>).</w:t>
        </w:r>
      </w:ins>
    </w:p>
    <w:p w:rsidR="008555D7" w:rsidRDefault="008555D7" w:rsidP="008555D7">
      <w:pPr>
        <w:pStyle w:val="a4"/>
        <w:rPr>
          <w:ins w:id="45" w:author="Unknown"/>
        </w:rPr>
      </w:pPr>
      <w:ins w:id="46" w:author="Unknown">
        <w:r>
          <w:t>Буквенный способ обозначения полей допуска предпочтителен в случае применения предельных калибров для измерения размеров на производстве, так как на калибрах, как правило, маркируются буквенные обозначения полей допусков контролируемых деталей.</w:t>
        </w:r>
      </w:ins>
    </w:p>
    <w:p w:rsidR="008555D7" w:rsidRDefault="008555D7" w:rsidP="008555D7">
      <w:pPr>
        <w:pStyle w:val="a4"/>
        <w:rPr>
          <w:ins w:id="47" w:author="Unknown"/>
        </w:rPr>
      </w:pPr>
      <w:ins w:id="48" w:author="Unknown">
        <w:r>
          <w:t>Числовые обозначения удобнее при работе на универсальных металлообрабатывающих станках и при контроле изделий универсальными средствами измерений. Смешанные обозначения применяют при неопределенности вопроса о средствах контроля, которые будут использованы на производстве.</w:t>
        </w:r>
      </w:ins>
    </w:p>
    <w:p w:rsidR="008555D7" w:rsidRDefault="008555D7" w:rsidP="008555D7">
      <w:pPr>
        <w:pStyle w:val="2"/>
      </w:pPr>
    </w:p>
    <w:sectPr w:rsidR="0085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20D0"/>
    <w:multiLevelType w:val="multilevel"/>
    <w:tmpl w:val="0672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00072"/>
    <w:multiLevelType w:val="multilevel"/>
    <w:tmpl w:val="7930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67B08"/>
    <w:multiLevelType w:val="multilevel"/>
    <w:tmpl w:val="488E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8E4C77"/>
    <w:multiLevelType w:val="multilevel"/>
    <w:tmpl w:val="47A6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9236E"/>
    <w:multiLevelType w:val="multilevel"/>
    <w:tmpl w:val="D824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8555D7"/>
    <w:rsid w:val="0085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5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5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55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55D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8555D7"/>
    <w:rPr>
      <w:b/>
      <w:bCs/>
    </w:rPr>
  </w:style>
  <w:style w:type="paragraph" w:styleId="a4">
    <w:name w:val="Normal (Web)"/>
    <w:basedOn w:val="a"/>
    <w:uiPriority w:val="99"/>
    <w:unhideWhenUsed/>
    <w:rsid w:val="0085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555D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5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5D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555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555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ost-views-label">
    <w:name w:val="post-views-label"/>
    <w:basedOn w:val="a0"/>
    <w:rsid w:val="008555D7"/>
  </w:style>
  <w:style w:type="character" w:customStyle="1" w:styleId="post-views-count">
    <w:name w:val="post-views-count"/>
    <w:basedOn w:val="a0"/>
    <w:rsid w:val="008555D7"/>
  </w:style>
  <w:style w:type="character" w:styleId="a8">
    <w:name w:val="Hyperlink"/>
    <w:basedOn w:val="a0"/>
    <w:uiPriority w:val="99"/>
    <w:semiHidden/>
    <w:unhideWhenUsed/>
    <w:rsid w:val="008555D7"/>
    <w:rPr>
      <w:color w:val="0000FF"/>
      <w:u w:val="single"/>
    </w:rPr>
  </w:style>
  <w:style w:type="character" w:customStyle="1" w:styleId="category-button">
    <w:name w:val="category-button"/>
    <w:basedOn w:val="a0"/>
    <w:rsid w:val="008555D7"/>
  </w:style>
  <w:style w:type="character" w:customStyle="1" w:styleId="posted-on">
    <w:name w:val="posted-on"/>
    <w:basedOn w:val="a0"/>
    <w:rsid w:val="008555D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555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555D7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a"/>
    <w:rsid w:val="0085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a0"/>
    <w:rsid w:val="008555D7"/>
  </w:style>
  <w:style w:type="paragraph" w:customStyle="1" w:styleId="comment-form-comment">
    <w:name w:val="comment-form-comment"/>
    <w:basedOn w:val="a"/>
    <w:rsid w:val="0085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a"/>
    <w:rsid w:val="0085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a"/>
    <w:rsid w:val="0085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a"/>
    <w:rsid w:val="0085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subscriptions">
    <w:name w:val="comment-form-subscriptions"/>
    <w:basedOn w:val="a"/>
    <w:rsid w:val="0085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555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555D7"/>
    <w:rPr>
      <w:rFonts w:ascii="Arial" w:eastAsia="Times New Roman" w:hAnsi="Arial" w:cs="Arial"/>
      <w:vanish/>
      <w:sz w:val="16"/>
      <w:szCs w:val="16"/>
    </w:rPr>
  </w:style>
  <w:style w:type="character" w:customStyle="1" w:styleId="screen-reader-text">
    <w:name w:val="screen-reader-text"/>
    <w:basedOn w:val="a0"/>
    <w:rsid w:val="008555D7"/>
  </w:style>
  <w:style w:type="character" w:customStyle="1" w:styleId="count">
    <w:name w:val="count"/>
    <w:basedOn w:val="a0"/>
    <w:rsid w:val="00855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0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4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2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0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polini4</dc:creator>
  <cp:keywords/>
  <dc:description/>
  <cp:lastModifiedBy>polini4</cp:lastModifiedBy>
  <cp:revision>2</cp:revision>
  <dcterms:created xsi:type="dcterms:W3CDTF">2020-05-26T02:37:00Z</dcterms:created>
  <dcterms:modified xsi:type="dcterms:W3CDTF">2020-05-26T02:50:00Z</dcterms:modified>
</cp:coreProperties>
</file>