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18" w:rsidRDefault="00493518" w:rsidP="004935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ЛЕКЦИЯ</w:t>
      </w:r>
    </w:p>
    <w:p w:rsidR="00C639B5" w:rsidRPr="00C639B5" w:rsidRDefault="00493518" w:rsidP="004935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Тема: «</w:t>
      </w:r>
      <w:r w:rsidR="00C639B5" w:rsidRPr="00C639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Учет финансовых результатов</w:t>
      </w:r>
      <w:r w:rsidR="008429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использование прибыли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AC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показателем финансово-хозяйственной деятельности организации является </w:t>
      </w:r>
      <w:r w:rsidRPr="00B3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финансовый результат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представляет собой прирост (уменьшение) стоимости собственного капитала организации за отчетный период.</w:t>
      </w:r>
    </w:p>
    <w:p w:rsidR="009738D4" w:rsidRPr="00B318EF" w:rsidRDefault="009738D4" w:rsidP="00973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</w:t>
      </w:r>
      <w:hyperlink r:id="rId5" w:history="1"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налогообложения</w:t>
        </w:r>
      </w:hyperlink>
      <w:r w:rsidRPr="00B31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прибыли</w:t>
        </w:r>
      </w:hyperlink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подразделяются на два основных вида: </w:t>
      </w:r>
    </w:p>
    <w:p w:rsidR="009738D4" w:rsidRPr="00B318EF" w:rsidRDefault="009738D4" w:rsidP="009738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реализации товаров (работ, услуг) и имущественных прав; </w:t>
      </w:r>
    </w:p>
    <w:p w:rsidR="009738D4" w:rsidRPr="00B318EF" w:rsidRDefault="009738D4" w:rsidP="009738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внереализационные</w:t>
      </w:r>
      <w:proofErr w:type="spellEnd"/>
      <w:r w:rsid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</w:t>
      </w:r>
      <w:r w:rsid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доходы. </w:t>
      </w:r>
    </w:p>
    <w:p w:rsidR="009738D4" w:rsidRPr="00B318EF" w:rsidRDefault="009738D4" w:rsidP="009738D4">
      <w:pPr>
        <w:pStyle w:val="a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делятся на расходы от обычных видов деятельности и прочие расходы. 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Конечный финансовый результат (чистая прибыль или чистый убыток) слагается в течение года на счете 99 «Прибыли и убытки» </w:t>
      </w:r>
      <w:proofErr w:type="gramStart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прибыли или убытка от обычных видов деятельности;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прочих доходов и расходов;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начисленных платежей налога на прибыль и платежей по перерасчетам по этому налогу </w:t>
      </w:r>
      <w:proofErr w:type="gramStart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фактической прибыли</w:t>
      </w:r>
      <w:proofErr w:type="gramEnd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суммы причитающихся налоговых санкций.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по обычным видам деятельности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бухгалтерском учете группируются по следующим элементам: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C2C4D" w:rsidRPr="00B318EF" w:rsidRDefault="006C2C4D" w:rsidP="006C2C4D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" w:author="Unknown"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материальные </w:t>
        </w:r>
        <w:r w:rsidR="0052030C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instrText xml:space="preserve"> HYPERLINK "http://www.konspekt.biz/list.php?tag=затраты" </w:instrText>
        </w:r>
        <w:r w:rsidR="0052030C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затраты</w:t>
        </w:r>
        <w:r w:rsidR="0052030C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; </w:t>
        </w:r>
      </w:ins>
    </w:p>
    <w:p w:rsidR="006C2C4D" w:rsidRPr="00B318EF" w:rsidRDefault="006C2C4D" w:rsidP="006C2C4D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3" w:author="Unknown"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затраты на </w:t>
        </w:r>
        <w:r w:rsidR="0052030C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instrText xml:space="preserve"> HYPERLINK "http://www.konspekt.biz/list.php?tag=оплата%20труда" </w:instrText>
        </w:r>
        <w:r w:rsidR="0052030C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оплату труда</w:t>
        </w:r>
        <w:r w:rsidR="0052030C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; </w:t>
        </w:r>
      </w:ins>
    </w:p>
    <w:p w:rsidR="006C2C4D" w:rsidRPr="00B318EF" w:rsidRDefault="006C2C4D" w:rsidP="006C2C4D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5" w:author="Unknown"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отчисления в страховые </w:t>
        </w:r>
        <w:r w:rsidR="0052030C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instrText xml:space="preserve"> HYPERLINK "http://www.konspekt.biz/list.php?tag=внебюджетные%20фонды" </w:instrText>
        </w:r>
        <w:r w:rsidR="0052030C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внебюджетные фонды</w:t>
        </w:r>
        <w:r w:rsidR="0052030C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; </w:t>
        </w:r>
      </w:ins>
    </w:p>
    <w:p w:rsidR="006C2C4D" w:rsidRPr="00B318EF" w:rsidRDefault="006C2C4D" w:rsidP="006C2C4D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7" w:author="Unknown"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амортизация; </w:t>
        </w:r>
      </w:ins>
    </w:p>
    <w:p w:rsidR="006C2C4D" w:rsidRPr="00B318EF" w:rsidRDefault="006C2C4D" w:rsidP="006C2C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8" w:author="Unknown"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прочие затраты.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ind w:left="720"/>
        <w:rPr>
          <w:ins w:id="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Прочими расходами являются: </w:t>
        </w:r>
      </w:ins>
    </w:p>
    <w:p w:rsidR="006C2C4D" w:rsidRPr="00B318EF" w:rsidRDefault="006C2C4D" w:rsidP="006C2C4D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расходы от сдачи активов организации в аренду; </w:t>
        </w:r>
      </w:ins>
    </w:p>
    <w:p w:rsidR="006C2C4D" w:rsidRPr="00B318EF" w:rsidRDefault="006C2C4D" w:rsidP="006C2C4D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расходы, связанные с участием в 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"http://www.konspekt.biz/list.php?tag=уставный%20капитал" </w:instrTex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уставных капиталах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других организаций; </w:t>
        </w:r>
      </w:ins>
    </w:p>
    <w:p w:rsidR="006C2C4D" w:rsidRPr="00B318EF" w:rsidRDefault="006C2C4D" w:rsidP="006C2C4D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расходы, связанные с продажей, выбытием 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"http://www.konspekt.biz/list.php?tag=основные%20средства" </w:instrTex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основных средств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иных активов; </w:t>
        </w:r>
      </w:ins>
    </w:p>
    <w:p w:rsidR="006C2C4D" w:rsidRPr="00B318EF" w:rsidRDefault="006C2C4D" w:rsidP="006C2C4D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8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проценты, уплачиваемые организацией за предоставленные ей 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"http://www.konspekt.biz/list.php?tag=кредит" </w:instrTex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кредиты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"http://www.konspekt.biz/list.php?tag=займы" </w:instrTex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займы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; </w:t>
        </w:r>
      </w:ins>
    </w:p>
    <w:p w:rsidR="006C2C4D" w:rsidRPr="00B318EF" w:rsidRDefault="006C2C4D" w:rsidP="006C2C4D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0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штрафы, пени, неустойки за нарушение условий договоров; </w:t>
        </w:r>
      </w:ins>
    </w:p>
    <w:p w:rsidR="006C2C4D" w:rsidRPr="00B318EF" w:rsidRDefault="006C2C4D" w:rsidP="006C2C4D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22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курсовые</w:t>
        </w:r>
        <w:proofErr w:type="gramEnd"/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разницы; </w:t>
        </w:r>
      </w:ins>
    </w:p>
    <w:p w:rsidR="006C2C4D" w:rsidRPr="00B318EF" w:rsidRDefault="006C2C4D" w:rsidP="006C2C4D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4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потери от чрезвычайных ситуаций, стихийных бедствий и др. </w:t>
        </w:r>
      </w:ins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часть прибыли (убытка) организация </w:t>
      </w:r>
      <w:r w:rsidR="006C2C4D"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от продажи готовой продукции, товаров, работ и услуг. Финансовый результат от их продажи определяют как разницу между выручкой от продажи продукции (работ, услуг) без налога на добавленную стоимость, акцизов, экспортных пошлин, и других вычетов,  и затратами на ее производство и реализацию.</w:t>
      </w:r>
    </w:p>
    <w:p w:rsid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от продажи продукции, работ, услуг и товаров выявляют на активно-пассивном </w:t>
      </w:r>
      <w:r w:rsidRPr="00B3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счете 90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«Продажи». По </w:t>
      </w:r>
      <w:r w:rsidRPr="00B3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дебету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счета отражается фактическая себестоимость продан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продукции, покупная стоимость проданного товара, расхо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ды, связанные с выполненными работами и оказанными услугами, НДС, налог с продаж и другие расходы. По </w:t>
      </w:r>
      <w:r w:rsidRPr="00B3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кредиту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проводится выручка от продажи продукции, товаров, работ, услуг. 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Сравнивая оборот дебета и оборот кредита счета 90 «Продажи», находят результат (в виде прибыли или убытка), который ежемесячно списывают со счета 90 «Продажи» на счет 99 «Прибыли и убытки ».</w:t>
      </w:r>
    </w:p>
    <w:p w:rsidR="006C2C4D" w:rsidRPr="00B318EF" w:rsidRDefault="006C2C4D" w:rsidP="006C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прибыли делается бухгалтерская запись: </w:t>
      </w:r>
      <w:r w:rsid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Дт 90/9 </w:t>
      </w:r>
      <w:r w:rsid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 99</w:t>
      </w:r>
    </w:p>
    <w:p w:rsidR="006C2C4D" w:rsidRPr="00B318EF" w:rsidRDefault="006C2C4D" w:rsidP="006C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Полученный убыток отражается записью: </w:t>
      </w:r>
      <w:r w:rsid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Дт 99 </w:t>
      </w:r>
      <w:r w:rsid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 90/9</w:t>
      </w:r>
    </w:p>
    <w:p w:rsidR="006C2C4D" w:rsidRPr="00B318EF" w:rsidRDefault="006C2C4D" w:rsidP="006C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«Продажи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закрывается</w:t>
      </w:r>
      <w:proofErr w:type="gramEnd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сальдо не имеет</w:t>
      </w:r>
    </w:p>
    <w:p w:rsid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доходы и расходы учитываются на </w:t>
      </w:r>
      <w:r w:rsidRPr="00B3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счете 91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«Прочие доходы и расходы». 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этому счету могут быть </w:t>
      </w:r>
      <w:proofErr w:type="gramStart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</w:t>
      </w:r>
      <w:proofErr w:type="gramEnd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субсчета: 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91-1 «Прочие доходы»;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91-2 «Прочие</w:t>
      </w:r>
      <w:r w:rsid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расходы»;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91/9 «Сальдо прочих доходов и расходов».</w:t>
      </w:r>
    </w:p>
    <w:p w:rsid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по субсчетам 91/1 «Прочие доходы» и 91/2 «Прочие расходы» осуществляют </w:t>
      </w:r>
      <w:proofErr w:type="spellStart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отчетно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года. В конце месяца путем сопоставления дебетового оборота по субсчету 91/2 «Прочие расходы» и кредитового оборота по субсчету 91/1 «Прочие доходы» определяют «Сальдо прочих доходов и расходов» за отчетный месяц. Это сальдо ежемесячно списывается с субсчета 91/9 «Сальдо прочих до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ходов и расходов» на счет 99 «Прибыли и убытки». 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 91 «Прочие доходы и расходы»</w:t>
      </w:r>
      <w:r w:rsidR="00664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закрывается</w:t>
      </w:r>
      <w:proofErr w:type="gramEnd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сальдо на отчет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дату не имеет.</w:t>
      </w:r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6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31 декабря, после определения сальдо прочих доходов и расходов за декабрь внутренними записями по субсчетам (счет 91), все субсчета, открытые к счету 91, должны быть закрыты: 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8" w:author="Unknown">
        <w:r w:rsidRPr="0014274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Дт 91/1 </w:t>
        </w:r>
      </w:ins>
      <w:r w:rsidR="00664A8F" w:rsidRPr="0014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ins w:id="29" w:author="Unknown">
        <w:r w:rsidRPr="0014274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Кт 91/9</w:t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закрыт субсчет 91/1 (кредитовое сальдо); 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1" w:author="Unknown">
        <w:r w:rsidRPr="0014274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Дт 91/9</w:t>
        </w:r>
      </w:ins>
      <w:r w:rsidR="00664A8F" w:rsidRPr="0014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ins w:id="32" w:author="Unknown">
        <w:r w:rsidRPr="0014274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Кт 91/2</w:t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закрыт субсчет 91/2 (дебетовое сальдо). 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4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результате этих проводок дебетовые и кредитовые обороты по субсчетам счета 91 будут равны. По состоянию на 1 января следующего года сальдо как по счету 91 в целом, так и по всем его субсчетам будет равно нулю. </w:t>
        </w:r>
      </w:ins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учет по счету 91 «Прочие доходы и расходы» ведется по каждому виду доходов и расходов.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Прочими доходами и расходами являются: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поступления и расходы, связанные с предоставлением за плату во временное пользование активов организации;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поступления и расходы, связанные с участием в уставных капиталах других организаций (включая </w:t>
      </w:r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</w:t>
      </w:r>
      <w:proofErr w:type="gramStart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proofErr w:type="gramEnd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расходы по ценным бумагам);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прибыль и убыток, полученная организацией в результате совместной деятельности;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поступления и расходы, от продажи </w:t>
      </w:r>
      <w:proofErr w:type="spellStart"/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основныхсредств</w:t>
      </w:r>
      <w:proofErr w:type="spellEnd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НМА и иных активов;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полученные и уплаченные за предоставление в пользование денежных средств организации;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штрафы, пени, неустойки за нарушение условий договоров;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активы</w:t>
      </w:r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безвозмездно, в т.ч. по договору дарения;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прибыль и убыток прошлых лет, выявленны</w:t>
      </w:r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году;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курсовые</w:t>
      </w:r>
      <w:proofErr w:type="gramEnd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разницы (</w:t>
      </w:r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положительные, отрицательные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поступления и расходы, возникающие как последствия чрезвычайных обстоятельств хозяйственной деятельности (стихийные бедствия, пожары, аварии и т.п.);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суммы кредиторской и дебиторской задолженности, по которым истек срок исковой давности.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от прочих доходов и расходов определяется на счете 91</w:t>
      </w:r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4A8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</w:t>
      </w:r>
      <w:r w:rsidR="006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91/2 </w:t>
      </w:r>
      <w:r w:rsidR="006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6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01/</w:t>
      </w:r>
      <w:proofErr w:type="spellStart"/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</w:t>
      </w:r>
      <w:proofErr w:type="spellEnd"/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.,</w:t>
      </w:r>
      <w:r w:rsidR="00142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04/</w:t>
      </w:r>
      <w:proofErr w:type="spellStart"/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</w:t>
      </w:r>
      <w:proofErr w:type="spellEnd"/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., </w:t>
      </w:r>
      <w:r w:rsidR="00142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68, </w:t>
      </w:r>
      <w:r w:rsidR="00142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60, </w:t>
      </w:r>
      <w:r w:rsidR="00142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76 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62, 76</w:t>
      </w:r>
      <w:proofErr w:type="gramStart"/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91/1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Полученный результат переносится на счет 91/9, затем на счет 99.</w:t>
      </w:r>
    </w:p>
    <w:p w:rsidR="00664A8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прибыли делается бух</w:t>
      </w:r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галтерская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запись:</w:t>
      </w:r>
    </w:p>
    <w:p w:rsidR="00664A8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6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91/9 </w:t>
      </w:r>
      <w:r w:rsidR="006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6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99 – прибыль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6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99 </w:t>
      </w:r>
      <w:r w:rsidR="006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6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91/9 – убыток.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Убыток от выбытия основных средств не уменьшает налогооблагаемую прибыль.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расходам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учитываемым на счете 91, относятся также суммы причитающихся к уплате налогов и сборов в соответствии с законо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дательством РФ (налог на имущество организаций, налог на рекламу и т.д.).</w:t>
      </w:r>
    </w:p>
    <w:p w:rsidR="00664A8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этих налогов и сборов отражается бухгалтерской записью: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Дт 91/2 </w:t>
      </w:r>
      <w:r w:rsidR="006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 68 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прочим  доходам относятся: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страховое возмещение;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стоимость материальных ценностей, остающихся от списа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непригодных к восстановлению и дальнейшему исполь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зованию активов и т.п.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Полученное страховое возмещение отражается записью: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Дт 76 /«Расчеты по имущественному и личному страхованию»</w:t>
      </w:r>
      <w:r w:rsidR="006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Кт 99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Полученное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страховое возмещение отражается записью: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Дт 76  </w:t>
      </w:r>
      <w:r w:rsidR="006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 99 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признаются в том отчетном периоде, в котором они имели место, независимо от времени фактической оплаты.</w:t>
      </w:r>
    </w:p>
    <w:p w:rsidR="0035451D" w:rsidRPr="00142748" w:rsidRDefault="0035451D" w:rsidP="0035451D">
      <w:pPr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36" w:author="Unknown">
        <w:r w:rsidRPr="0014274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Пример.</w:t>
        </w:r>
        <w:r w:rsidRPr="0014274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</w:ins>
    </w:p>
    <w:p w:rsidR="00664A8F" w:rsidRDefault="0035451D" w:rsidP="0035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37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Результаты деятельности организации в отчетном месяце характеризуются следующими показателями: </w:t>
        </w:r>
      </w:ins>
    </w:p>
    <w:p w:rsidR="00664A8F" w:rsidRDefault="00664A8F" w:rsidP="0035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ins w:id="38" w:author="Unknown"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получена 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"http://www.konspekt.biz/list.php?tag=выручка" </w:instrTex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="0035451D"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выручка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продажи продукции в сумме 180 000 руб., в том числе 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"http://www.konspekt.biz/list.php?tag=налог%20на%20добавленную%20стоимость" </w:instrTex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="0035451D"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НДС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27 458 руб.; </w:t>
        </w:r>
      </w:ins>
    </w:p>
    <w:p w:rsidR="00664A8F" w:rsidRDefault="00664A8F" w:rsidP="0035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ins w:id="39" w:author="Unknown"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расходы, отнесенные на себестоимость проданной продукции, составили 110 000 руб., из них затраты основного 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"http://www.konspekt.biz/list.php?tag=производство" </w:instrTex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="0035451D"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производства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100 000 руб.; </w:t>
        </w:r>
      </w:ins>
    </w:p>
    <w:p w:rsidR="00664A8F" w:rsidRDefault="00664A8F" w:rsidP="0035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ins w:id="40" w:author="Unknown"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управленческие расходы — 10 000 руб.; </w:t>
        </w:r>
      </w:ins>
    </w:p>
    <w:p w:rsidR="00664A8F" w:rsidRDefault="00664A8F" w:rsidP="0035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ins w:id="41" w:author="Unknown"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получены прочие доходы: по 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"http://www.konspekt.biz/list.php?tag=договор%20простого%20товарищества" </w:instrTex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="0035451D"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договору простого товарищества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15 000 руб.; штрафы за нарушение хозяйственных договоров — 5000 руб. </w:t>
        </w:r>
      </w:ins>
    </w:p>
    <w:p w:rsidR="00664A8F" w:rsidRDefault="0035451D" w:rsidP="0035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42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Произведены прочие расходы: </w:t>
        </w:r>
      </w:ins>
    </w:p>
    <w:p w:rsidR="00664A8F" w:rsidRDefault="00664A8F" w:rsidP="0035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ins w:id="43" w:author="Unknown"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оплате процентов за кредит — 2500 руб.;</w:t>
        </w:r>
      </w:ins>
    </w:p>
    <w:p w:rsidR="00664A8F" w:rsidRDefault="00664A8F" w:rsidP="0035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ins w:id="44" w:author="Unknown"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услуг 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"http://www.konspekt.biz/list.php?tag=банки" </w:instrTex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="0035451D"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банка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1000 руб.; </w:t>
        </w:r>
      </w:ins>
    </w:p>
    <w:p w:rsidR="00664A8F" w:rsidRDefault="00664A8F" w:rsidP="0035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ins w:id="45" w:author="Unknown"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"http://www.konspekt.biz/list.php?tag=налоги" </w:instrTex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="0035451D"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налогов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уплачиваемых за счет финансовых результатов, —1500 руб.; </w:t>
        </w:r>
      </w:ins>
    </w:p>
    <w:p w:rsidR="00664A8F" w:rsidRDefault="00664A8F" w:rsidP="0035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ins w:id="46" w:author="Unknown"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получены убытки от списания уничтоженных пожаром материальных ценностей — 5 тыс. руб.; </w:t>
        </w:r>
      </w:ins>
    </w:p>
    <w:p w:rsidR="00664A8F" w:rsidRDefault="00664A8F" w:rsidP="0035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ins w:id="47" w:author="Unknown">
        <w:r w:rsidR="0035451D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начислен налог на прибыль в сумме 12 610 руб. </w:t>
        </w:r>
      </w:ins>
    </w:p>
    <w:p w:rsidR="00664A8F" w:rsidRDefault="0035451D" w:rsidP="0035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48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Формирование финансовых результатов за отчетный месяц: 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4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0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Дт 62 </w:t>
        </w:r>
      </w:ins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ins w:id="51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Кт 90/1 — 180 000 руб. — отражение выручки от продажи продукции. 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5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3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Дт 90/3 </w:t>
        </w:r>
      </w:ins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ins w:id="54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Кт 68 — 27 458 руб. — отражение НДС с выручки. 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5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6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Дт 90/2</w:t>
        </w:r>
      </w:ins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ins w:id="57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Кт 20 — 100 000 руб. — отражение в себестоимости проданной продукции затрат основного производства. 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9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Дт 90/2 </w:t>
        </w:r>
      </w:ins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ins w:id="60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Кт 26 — 10 000 руб. — отражение в себестоимости проданной продукции управленческих расходов. 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6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2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Дт 90/9 </w:t>
        </w:r>
      </w:ins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ins w:id="63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Кт 99 — 42 542 руб. — отнесение суммы прибыли от продажи продукции на счет прибылей и убытков. 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5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Дт 76/3</w:t>
        </w:r>
      </w:ins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ins w:id="66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Кт 91/1 — 15 000 руб</w:t>
        </w:r>
        <w:proofErr w:type="gramStart"/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-— </w:t>
        </w:r>
        <w:proofErr w:type="gramEnd"/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отражение доходов по 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"http://www.konspekt.biz/list.php?tag=договор" </w:instrTex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договору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простого 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"http://www.konspekt.biz/list.php?tag=товарищество" </w:instrTex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товарищества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6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8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Дт 76/2 </w:t>
        </w:r>
      </w:ins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ins w:id="69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Кт 91/1 — 5000 руб. — отражение признанных штрафов за нарушение хозяйственных договоров. 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7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1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Д- 91/2 </w:t>
        </w:r>
      </w:ins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ins w:id="72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Кт 66 — 2500 руб. — отражение начисленных процентов за кредит. 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7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4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Дт 91/2 </w:t>
        </w:r>
      </w:ins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ins w:id="75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Кт 76/5 — 1000 руб. — отражение расходов по оплате банковских услуг. 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7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7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Дт 91/2 </w:t>
        </w:r>
      </w:ins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ins w:id="78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Кт 68 — 1500 руб. — отражение начисленных сумм налогов, уплачиваемых за счет прибылей и убытков. 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7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0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Дт 91/9 </w:t>
        </w:r>
      </w:ins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ins w:id="81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Кт 99 — 15 000 руб. — отнесение суммы прибыли от прочих доходов и расходов на счет прибылей и убытков. 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8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3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Дт 91/2 </w:t>
        </w:r>
      </w:ins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ins w:id="84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Кт 10 — 5000 руб. — отражение суммы убытка от списания материалов, уничтоженных пожаром. 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8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6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Дт 99 </w:t>
        </w:r>
      </w:ins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ins w:id="87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Кт 68 — 12 610 руб. — начисление налога на прибыль. </w:t>
        </w:r>
      </w:ins>
    </w:p>
    <w:p w:rsidR="00664A8F" w:rsidRDefault="0035451D" w:rsidP="0035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88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 отчетный месяц облагаемая прибыль составила </w:t>
        </w:r>
      </w:ins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64A8F" w:rsidRDefault="0035451D" w:rsidP="0035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89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52 542 руб. (42 542 + 15 000 - 5000), </w:t>
        </w:r>
      </w:ins>
    </w:p>
    <w:p w:rsidR="00664A8F" w:rsidRDefault="0035451D" w:rsidP="0035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90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 на прибыль по ставке 20% — 10 508 руб.,</w:t>
        </w:r>
      </w:ins>
    </w:p>
    <w:p w:rsidR="0035451D" w:rsidRPr="00B318EF" w:rsidRDefault="0035451D" w:rsidP="0035451D">
      <w:pPr>
        <w:spacing w:before="100" w:beforeAutospacing="1" w:after="100" w:afterAutospacing="1" w:line="240" w:lineRule="auto"/>
        <w:rPr>
          <w:ins w:id="9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2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финансовый результат деятельности организации — 42 034 руб. (42 542 + 15 000 - 5000 - 10 508). </w:t>
        </w:r>
      </w:ins>
    </w:p>
    <w:p w:rsidR="0035451D" w:rsidRPr="00B318EF" w:rsidRDefault="0052030C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93" w:author="Unknown">
        <w:r w:rsidRPr="00B318EF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fldChar w:fldCharType="begin"/>
        </w:r>
        <w:r w:rsidR="0035451D" w:rsidRPr="00B318EF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instrText xml:space="preserve"> HYPERLINK "http://www.konspekt.biz/list.php?tag=учет%20прибыли" </w:instrText>
        </w:r>
        <w:r w:rsidRPr="00B318EF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fldChar w:fldCharType="separate"/>
        </w:r>
        <w:r w:rsidR="0035451D" w:rsidRPr="00B318EF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Учет прибыли</w:t>
        </w:r>
        <w:r w:rsidRPr="00B318EF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fldChar w:fldCharType="end"/>
        </w:r>
        <w:r w:rsidR="0035451D" w:rsidRPr="00B318EF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 и убытков</w:t>
        </w:r>
      </w:ins>
    </w:p>
    <w:p w:rsidR="006C2C4D" w:rsidRPr="00B318EF" w:rsidRDefault="0052030C" w:rsidP="006C2C4D">
      <w:pPr>
        <w:spacing w:before="100" w:beforeAutospacing="1" w:after="100" w:afterAutospacing="1" w:line="240" w:lineRule="auto"/>
        <w:rPr>
          <w:ins w:id="9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95" w:author="Unknown"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begin"/>
        </w:r>
        <w:r w:rsidR="006C2C4D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instrText xml:space="preserve"> HYPERLINK "http://www.konspekt.biz/list.php?tag=учет%20прибыли" </w:instrText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separate"/>
        </w:r>
        <w:r w:rsidR="006C2C4D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Учет прибыли</w:t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end"/>
        </w:r>
        <w:r w:rsidR="006C2C4D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и убытков ведут на синтетическом </w:t>
        </w:r>
        <w:r w:rsidR="006C2C4D" w:rsidRPr="00C6449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счете 99</w:t>
        </w:r>
        <w:r w:rsidR="006C2C4D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«Прибыли и убытки». Он предназначен для выявления </w:t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begin"/>
        </w:r>
        <w:r w:rsidR="006C2C4D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instrText xml:space="preserve"> HYPERLINK "http://www.konspekt.biz/list.php?tag=финансовые%20результаты" </w:instrText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separate"/>
        </w:r>
        <w:r w:rsidR="006C2C4D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финансового результата</w:t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end"/>
        </w:r>
        <w:r w:rsidR="006C2C4D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деятельности организации за отчетный год. Записи на нем ведутся </w:t>
        </w:r>
        <w:proofErr w:type="spellStart"/>
        <w:r w:rsidR="006C2C4D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накопительно</w:t>
        </w:r>
        <w:proofErr w:type="spellEnd"/>
        <w:r w:rsidR="006C2C4D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в течение года. На первое число нового года остатка по этому счету быть не должно.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9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97" w:author="Unknown"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В течение отчетного года на счете 99 отражаются: </w:t>
        </w:r>
      </w:ins>
    </w:p>
    <w:p w:rsidR="00C64491" w:rsidRDefault="006C2C4D" w:rsidP="006C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98" w:author="Unknown"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1. Прибыль или убыток от обычных видов деятельности: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99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00" w:author="Unknown">
        <w:r w:rsidRPr="00C6449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Дт 90</w:t>
        </w:r>
      </w:ins>
      <w:r w:rsidR="00C644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ins w:id="101" w:author="Unknown">
        <w:r w:rsidRPr="00C6449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 Кт 99</w:t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- прибыль,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0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03" w:author="Unknown">
        <w:r w:rsidRPr="00C6449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Дт 99 </w:t>
        </w:r>
      </w:ins>
      <w:r w:rsidR="00C644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ins w:id="104" w:author="Unknown">
        <w:r w:rsidRPr="00C6449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Кт 90</w:t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- убыток.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05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06" w:author="Unknown"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2. Сальдо прочих доходов и расходов за отчетный месяц: </w:t>
        </w:r>
      </w:ins>
    </w:p>
    <w:p w:rsidR="00C64491" w:rsidRDefault="006C2C4D" w:rsidP="006C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07" w:author="Unknown">
        <w:r w:rsidRPr="00C6449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Дт 91 </w:t>
        </w:r>
      </w:ins>
      <w:r w:rsidR="00C64491" w:rsidRPr="00C644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ins w:id="108" w:author="Unknown">
        <w:r w:rsidRPr="00C6449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Кт 99</w:t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— списывается кредитовый остаток,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09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10" w:author="Unknown">
        <w:r w:rsidRPr="00C6449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Дт 99 </w:t>
        </w:r>
      </w:ins>
      <w:r w:rsidR="00C64491" w:rsidRPr="00C644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ins w:id="111" w:author="Unknown">
        <w:r w:rsidRPr="00C6449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Кт 91</w:t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— списывается дебетовый остаток.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1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13" w:author="Unknown"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3. Начисленные платежи </w:t>
        </w:r>
        <w:r w:rsidR="0052030C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instrText xml:space="preserve"> HYPERLINK "http://www.konspekt.biz/list.php?tag=налог%20на%20прибыль" </w:instrText>
        </w:r>
        <w:r w:rsidR="0052030C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налога на прибыль</w:t>
        </w:r>
        <w:r w:rsidR="0052030C"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, а также суммы причитающихся налоговых санкций: </w:t>
        </w:r>
      </w:ins>
      <w:r w:rsidR="00C64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ins w:id="114" w:author="Unknown">
        <w:r w:rsidRPr="00C6449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Дт 99 </w:t>
        </w:r>
      </w:ins>
      <w:r w:rsidR="00C64491" w:rsidRPr="00C644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ins w:id="115" w:author="Unknown">
        <w:r w:rsidRPr="00C6449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Кт 68</w:t>
        </w:r>
        <w:r w:rsidRPr="00B318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. </w:t>
        </w:r>
      </w:ins>
    </w:p>
    <w:p w:rsidR="00C64491" w:rsidRDefault="006C2C4D" w:rsidP="006C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6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учете каждой организации доходы и расходы накапливаются с начала года, а когда наступит новый отчетный год, их надо будет рассчитывать снова — с нуля. Поэтому перед тем как составлять годовую 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"http://www.konspekt.biz/list.php?tag=бухгалтерская%20отчетность" </w:instrTex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бухгалтерскую отчетность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организация </w:t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должна провести </w:t>
        </w:r>
        <w:r w:rsidRPr="00C64491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реформацию баланса</w:t>
        </w:r>
        <w:r w:rsidRPr="00B318E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Заключается реформация в следующем: бухгалтер закрывает счета, где учитывались доходы и расходы, т. е. «обнуляет» их сальдо.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1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8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Реформация баланса должна быть проведена </w:t>
        </w:r>
        <w:r w:rsidRPr="00B318E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 состоянию на 31 декабря</w:t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При этом заключительной записью декабря сумма чистой прибыли или убытка отчетного года списывается на </w:t>
        </w:r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счет 84</w:t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"http://www.konspekt.biz/list.php?tag=нераспределенная%20прибыль" </w:instrTex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Нераспределенная прибыль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(непокрытый убыток)»: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19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120" w:author="Unknown">
        <w:r w:rsidRPr="00B318E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Дт 99 (84) </w:t>
        </w:r>
      </w:ins>
      <w:r w:rsidR="00C6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ins w:id="121" w:author="Unknown">
        <w:r w:rsidRPr="00B318E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Кт 84 (99).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3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начале следующего года организации нужно распределить полученную прибыль или покрыть убыток. </w:t>
        </w:r>
      </w:ins>
    </w:p>
    <w:p w:rsidR="006C2C4D" w:rsidRPr="00C64491" w:rsidRDefault="006C2C4D" w:rsidP="006C2C4D">
      <w:pPr>
        <w:spacing w:before="100" w:beforeAutospacing="1" w:after="100" w:afterAutospacing="1" w:line="240" w:lineRule="auto"/>
        <w:rPr>
          <w:ins w:id="124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125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Пример 1. </w:t>
        </w:r>
      </w:ins>
    </w:p>
    <w:p w:rsidR="00C64491" w:rsidRDefault="006C2C4D" w:rsidP="006C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6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итогам года ОАО «Сезон» получило чистую прибыль, равную 200 000 руб.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2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8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 общем собрании 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"http://www.konspekt.biz/list.php?tag=учредители" </w:instrTex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учредители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приняли следующие решения: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2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0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— выплатить 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"http://www.konspekt.biz/list.php?tag=дивиденды" </w:instrTex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дивиденды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размере 50 000 руб. (из них 15 000 руб. — работникам организации); </w:t>
        </w:r>
      </w:ins>
    </w:p>
    <w:p w:rsidR="00C64491" w:rsidRDefault="006C2C4D" w:rsidP="006C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1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— направить на формирование 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"http://www.konspekt.biz/list.php?tag=резервный%20капитал" </w:instrTex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резервного капитала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30 000 руб.</w:t>
        </w:r>
      </w:ins>
    </w:p>
    <w:p w:rsidR="00C64491" w:rsidRDefault="006C2C4D" w:rsidP="006C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2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бухгалтерском учете ОАО «Сезон» необходимо сделать следующие проводки. </w:t>
        </w:r>
      </w:ins>
    </w:p>
    <w:p w:rsidR="006C2C4D" w:rsidRPr="00C64491" w:rsidRDefault="006C2C4D" w:rsidP="006C2C4D">
      <w:pPr>
        <w:spacing w:before="100" w:beforeAutospacing="1" w:after="100" w:afterAutospacing="1" w:line="240" w:lineRule="auto"/>
        <w:rPr>
          <w:ins w:id="133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134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31 декабря: </w:t>
        </w:r>
      </w:ins>
    </w:p>
    <w:p w:rsidR="00C64491" w:rsidRDefault="006C2C4D" w:rsidP="006C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5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Дт 99 </w:t>
        </w:r>
      </w:ins>
      <w:r w:rsidR="00C64491" w:rsidRPr="00C6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ins w:id="136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Кт 84</w:t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200 000 руб. — списана нераспределенная прибыль отчетного года. </w:t>
        </w:r>
      </w:ins>
    </w:p>
    <w:p w:rsidR="006C2C4D" w:rsidRPr="00C64491" w:rsidRDefault="006C2C4D" w:rsidP="006C2C4D">
      <w:pPr>
        <w:spacing w:before="100" w:beforeAutospacing="1" w:after="100" w:afterAutospacing="1" w:line="240" w:lineRule="auto"/>
        <w:rPr>
          <w:ins w:id="137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138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1 января: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3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0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Дт 84 </w:t>
        </w:r>
      </w:ins>
      <w:r w:rsidR="00C64491" w:rsidRPr="00C6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ins w:id="141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Кт 70</w:t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15 000 руб. — начислены дивиденды учредителям, являющимся работниками организации;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4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3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Дт 84 </w:t>
        </w:r>
      </w:ins>
      <w:r w:rsidR="00C64491" w:rsidRPr="00C6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ins w:id="144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Кт 75/2</w:t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35 000 руб. — начислены дивиденды учредителям, не являющимся работниками организации;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4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6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Дт 84 </w:t>
        </w:r>
      </w:ins>
      <w:r w:rsidR="00C64491" w:rsidRPr="00C6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ins w:id="147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Кт 82</w:t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30 000 руб. — направлена часть прибыли на формирование резервного фонда. </w:t>
        </w:r>
      </w:ins>
    </w:p>
    <w:p w:rsidR="006C2C4D" w:rsidRPr="00C64491" w:rsidRDefault="006C2C4D" w:rsidP="006C2C4D">
      <w:pPr>
        <w:spacing w:before="100" w:beforeAutospacing="1" w:after="100" w:afterAutospacing="1" w:line="240" w:lineRule="auto"/>
        <w:rPr>
          <w:ins w:id="148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149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Пример 2.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5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1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итогам года ЗАО «Горизонт» получило убыток 150 000 руб.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5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3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Общее собрание учредителей решило покрыть убыток за счет резервного и 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"http://www.konspekt.biz/list.php?tag=добавочный%20капитал" </w:instrTex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добавочного капитала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5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5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состоянию на 1 января на балансе ЗАО «Горизонт» числится 37 000 руб. резервного капитала и 94 000 руб. добавочного капитала. </w:t>
        </w:r>
      </w:ins>
    </w:p>
    <w:p w:rsidR="00C64491" w:rsidRDefault="006C2C4D" w:rsidP="006C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6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бухгалтерском учете 000 «Горизонт» нужно сделать следующие проводки. </w:t>
        </w:r>
      </w:ins>
    </w:p>
    <w:p w:rsidR="006C2C4D" w:rsidRPr="00C64491" w:rsidRDefault="006C2C4D" w:rsidP="006C2C4D">
      <w:pPr>
        <w:spacing w:before="100" w:beforeAutospacing="1" w:after="100" w:afterAutospacing="1" w:line="240" w:lineRule="auto"/>
        <w:rPr>
          <w:ins w:id="157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158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31 декабря: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5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0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Дт 99 </w:t>
        </w:r>
      </w:ins>
      <w:r w:rsidR="00C64491" w:rsidRPr="00C6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ins w:id="161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Кт 84</w:t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150 000 руб. — списан убыток отчетного года. 1 января: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6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3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Дт 82</w:t>
        </w:r>
      </w:ins>
      <w:r w:rsidR="00C64491" w:rsidRPr="00C6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ins w:id="164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Кт 84</w:t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37 000 руб. — погашена часть убытка за счет средств резервного фонда; </w:t>
        </w:r>
      </w:ins>
    </w:p>
    <w:p w:rsidR="00C64491" w:rsidRDefault="006C2C4D" w:rsidP="006C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5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Дт 83</w:t>
        </w:r>
      </w:ins>
      <w:r w:rsidR="00C64491" w:rsidRPr="00C6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ins w:id="166" w:author="Unknown">
        <w:r w:rsidRPr="00C64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Кт 84</w:t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94 000 руб. — погашена часть убытка за счет добавочного капитала.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6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8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Сумма непокрытого убытка ЗАО «Горизонт» составила 19 000 руб. (150 000 - 37 000 - 94 000). </w:t>
        </w:r>
      </w:ins>
    </w:p>
    <w:p w:rsidR="00C64491" w:rsidRDefault="00C64491" w:rsidP="006C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6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70" w:author="Unknown">
        <w:r w:rsidRPr="00C64491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Чистая прибыль</w:t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организации является основой для начисления дивидендов и иного 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"http://www.konspekt.biz/list.php?tag=распределение%20прибыли" </w:instrTex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318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распределения прибыли</w:t>
        </w:r>
        <w:r w:rsidR="0052030C"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</w:ins>
    </w:p>
    <w:p w:rsidR="006C2C4D" w:rsidRPr="00B318EF" w:rsidRDefault="006C2C4D" w:rsidP="006C2C4D">
      <w:pPr>
        <w:spacing w:before="100" w:beforeAutospacing="1" w:after="100" w:afterAutospacing="1" w:line="240" w:lineRule="auto"/>
        <w:rPr>
          <w:ins w:id="17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72" w:author="Unknown">
        <w:r w:rsidRPr="00B31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Схематично формирование чистой прибыли (убытка) можно представить следующим образом: </w:t>
        </w:r>
      </w:ins>
    </w:p>
    <w:p w:rsidR="006C2C4D" w:rsidRPr="00B318EF" w:rsidRDefault="006C2C4D" w:rsidP="00142748">
      <w:pPr>
        <w:spacing w:before="100" w:beforeAutospacing="1" w:after="100" w:afterAutospacing="1" w:line="240" w:lineRule="auto"/>
        <w:jc w:val="center"/>
        <w:rPr>
          <w:ins w:id="17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0975" cy="1257300"/>
            <wp:effectExtent l="19050" t="0" r="9525" b="0"/>
            <wp:docPr id="2" name="Рисунок 1" descr="формирование чистой прибыли (убыт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ирование чистой прибыли (убытка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C4D" w:rsidRPr="00B318EF" w:rsidRDefault="006C2C4D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4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Объектом обложения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налогом на прибыль является вало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прибыль, уменьшенная (увеличенная) в соответствии с положениями, предусмотренными действующим законода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тельством</w:t>
      </w:r>
      <w:proofErr w:type="gramStart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ставка 20%: федер</w:t>
      </w:r>
      <w:r w:rsidR="00C64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альный бюджет </w:t>
      </w:r>
      <w:r w:rsidR="009738D4"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%; респ</w:t>
      </w:r>
      <w:r w:rsidR="00C64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убликанский бюджет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9738D4"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%)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Сумма 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 на прибыль определяется </w:t>
      </w:r>
      <w:proofErr w:type="gramStart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плательщиком</w:t>
      </w:r>
      <w:proofErr w:type="gramEnd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мостоятельно на основе бухгалтерской отчетности нарастаю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итогом с начала года.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Учет 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расчетов по налогу на прибыль ведется на </w:t>
      </w:r>
      <w:r w:rsidRPr="00C6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счете 68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счет «Расчеты по налогу на прибыль».</w:t>
      </w:r>
    </w:p>
    <w:p w:rsidR="00C64491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отчетного года заключительными записями декабря сумма чистой прибыли (убытка), выявленная путем со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поставления оборота дебета и оборота кредита на счете 99 «Прибыли и убытки», переносится на </w:t>
      </w:r>
      <w:r w:rsidRPr="00C6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 84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«Нераспределенная прибыль (непокрытый убыток)». 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99 «Прибыли и убытки» закрывается и по состоянию на 1 января года, следующего за отчетным, сальдо не имеет.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чистой прибыли отчетного года списывается:</w:t>
      </w:r>
      <w:r w:rsidR="00C6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Дт 99  </w:t>
      </w:r>
      <w:r w:rsidR="00C64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 84         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чистого убытка отчетного года списывается: </w:t>
      </w:r>
      <w:r w:rsidR="00C6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Дт 84  </w:t>
      </w:r>
      <w:r w:rsidR="00C64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 99         </w:t>
      </w:r>
    </w:p>
    <w:p w:rsidR="00C64491" w:rsidRPr="00C64491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следующем за </w:t>
      </w:r>
      <w:proofErr w:type="gramStart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основании решения об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щего собрания акционеров (участников) производится </w:t>
      </w:r>
      <w:r w:rsidRPr="00C644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</w:t>
      </w:r>
      <w:r w:rsidRPr="00C644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oftHyphen/>
        <w:t xml:space="preserve">пределение чистой прибыли. 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прибыль может быть на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правлена на выплату дивидендов акционерам и учредителям, на возмещение убытков предыдущих отчетных периодов, на отчисление сре</w:t>
      </w:r>
      <w:proofErr w:type="gramStart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езервные фонды организации и на дру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гие цели.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резервного фонда за счет чистой прибы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делается запись: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Дт 84   Кт 82.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Дивиденды выплачиваются ежеквартально, раз в полгода или раз в год по результатам года.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учета расчетов по дивидендам используется активно-пассивный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75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субсчет «Расчеты по выплате доходов».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ленные суммы дивидендов отражаются бухгалтерской записью: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Дт 84 </w:t>
      </w:r>
      <w:r w:rsidR="00C64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 75 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суммы налога, удержанные по дивидендам, делается проводка</w:t>
      </w:r>
      <w:r w:rsidR="00C6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Дт 75 </w:t>
      </w:r>
      <w:r w:rsidR="00C64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 68  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Дивиденды, начисляемые физическим лицам отражают</w:t>
      </w:r>
      <w:proofErr w:type="gramEnd"/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счете 70</w:t>
      </w:r>
      <w:r w:rsidR="00C644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Дт 84 </w:t>
      </w:r>
      <w:r w:rsidR="00850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 70</w:t>
      </w:r>
    </w:p>
    <w:p w:rsidR="00493518" w:rsidRPr="00B318EF" w:rsidRDefault="00493518" w:rsidP="004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 налог с доходов физических лиц</w:t>
      </w:r>
      <w:r w:rsidR="008507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Дт 70 </w:t>
      </w:r>
      <w:r w:rsidR="00850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B3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 68.</w:t>
      </w:r>
    </w:p>
    <w:p w:rsidR="00850730" w:rsidRDefault="00842969" w:rsidP="00842969">
      <w:pPr>
        <w:pStyle w:val="a3"/>
        <w:rPr>
          <w:sz w:val="28"/>
          <w:szCs w:val="28"/>
        </w:rPr>
      </w:pPr>
      <w:r w:rsidRPr="00B318EF">
        <w:rPr>
          <w:rStyle w:val="a7"/>
          <w:sz w:val="28"/>
          <w:szCs w:val="28"/>
        </w:rPr>
        <w:t>Пример 1.</w:t>
      </w:r>
      <w:r w:rsidRPr="00B318EF">
        <w:rPr>
          <w:sz w:val="28"/>
          <w:szCs w:val="28"/>
        </w:rPr>
        <w:t xml:space="preserve"> Обороты по счету 99 «Прибыли и убытки» за I квартал составили: по дебету — 10 000 руб., по кредиту — 12 500 руб.</w:t>
      </w:r>
    </w:p>
    <w:p w:rsidR="00850730" w:rsidRDefault="00842969" w:rsidP="00842969">
      <w:pPr>
        <w:pStyle w:val="a3"/>
        <w:rPr>
          <w:sz w:val="28"/>
          <w:szCs w:val="28"/>
        </w:rPr>
      </w:pPr>
      <w:r w:rsidRPr="00B318EF">
        <w:rPr>
          <w:sz w:val="28"/>
          <w:szCs w:val="28"/>
        </w:rPr>
        <w:t xml:space="preserve">Сальдо на 1 апреля кредитовое, т.е. получена прибыль в размере 2500 руб. </w:t>
      </w:r>
    </w:p>
    <w:p w:rsidR="00850730" w:rsidRDefault="00842969" w:rsidP="00842969">
      <w:pPr>
        <w:pStyle w:val="a3"/>
        <w:rPr>
          <w:sz w:val="28"/>
          <w:szCs w:val="28"/>
        </w:rPr>
      </w:pPr>
      <w:r w:rsidRPr="00B318EF">
        <w:rPr>
          <w:sz w:val="28"/>
          <w:szCs w:val="28"/>
        </w:rPr>
        <w:lastRenderedPageBreak/>
        <w:t xml:space="preserve">Обороты за </w:t>
      </w:r>
      <w:r w:rsidR="00850730">
        <w:rPr>
          <w:sz w:val="28"/>
          <w:szCs w:val="28"/>
          <w:lang w:val="en-US"/>
        </w:rPr>
        <w:t>II</w:t>
      </w:r>
      <w:r w:rsidRPr="00B318EF">
        <w:rPr>
          <w:sz w:val="28"/>
          <w:szCs w:val="28"/>
        </w:rPr>
        <w:t xml:space="preserve"> квартал составили: по дебету — 15 000 руб., по кредиту — 13 500 руб., а за полугодие с начала года оборот по дебету составил — 25 000 руб., по кредиту — 26 000 руб. </w:t>
      </w:r>
    </w:p>
    <w:p w:rsidR="00842969" w:rsidRPr="00B318EF" w:rsidRDefault="00842969" w:rsidP="00842969">
      <w:pPr>
        <w:pStyle w:val="a3"/>
        <w:rPr>
          <w:sz w:val="28"/>
          <w:szCs w:val="28"/>
        </w:rPr>
      </w:pPr>
      <w:r w:rsidRPr="00B318EF">
        <w:rPr>
          <w:sz w:val="28"/>
          <w:szCs w:val="28"/>
        </w:rPr>
        <w:t>Финансовый результат за полугодие: прибыль 1000 руб. (26 000 руб. — 25 000 руб.). В таком порядке определяют сальдо на счете 99 «Прибыли и убытки» до конца отчетного года.</w:t>
      </w:r>
    </w:p>
    <w:p w:rsidR="00850730" w:rsidRDefault="00842969" w:rsidP="00842969">
      <w:pPr>
        <w:pStyle w:val="a3"/>
        <w:rPr>
          <w:sz w:val="28"/>
          <w:szCs w:val="28"/>
        </w:rPr>
      </w:pPr>
      <w:r w:rsidRPr="00B318EF">
        <w:rPr>
          <w:rStyle w:val="a7"/>
          <w:sz w:val="28"/>
          <w:szCs w:val="28"/>
        </w:rPr>
        <w:t xml:space="preserve">Пример </w:t>
      </w:r>
      <w:r w:rsidR="00850730">
        <w:rPr>
          <w:rStyle w:val="a7"/>
          <w:sz w:val="28"/>
          <w:szCs w:val="28"/>
        </w:rPr>
        <w:t>2</w:t>
      </w:r>
      <w:r w:rsidRPr="00B318EF">
        <w:rPr>
          <w:rStyle w:val="a7"/>
          <w:sz w:val="28"/>
          <w:szCs w:val="28"/>
        </w:rPr>
        <w:t>.</w:t>
      </w:r>
      <w:r w:rsidR="00850730">
        <w:rPr>
          <w:rStyle w:val="a7"/>
          <w:sz w:val="28"/>
          <w:szCs w:val="28"/>
        </w:rPr>
        <w:t xml:space="preserve">  </w:t>
      </w:r>
      <w:r w:rsidRPr="00B318EF">
        <w:rPr>
          <w:sz w:val="28"/>
          <w:szCs w:val="28"/>
        </w:rPr>
        <w:t>В процессе инвентаризации установлена недостача товаров</w:t>
      </w:r>
      <w:r w:rsidR="00850730">
        <w:rPr>
          <w:sz w:val="28"/>
          <w:szCs w:val="28"/>
        </w:rPr>
        <w:t xml:space="preserve"> </w:t>
      </w:r>
      <w:proofErr w:type="gramStart"/>
      <w:r w:rsidR="00850730">
        <w:rPr>
          <w:sz w:val="28"/>
          <w:szCs w:val="28"/>
        </w:rPr>
        <w:t>(</w:t>
      </w:r>
      <w:r w:rsidRPr="00B318EF">
        <w:rPr>
          <w:sz w:val="28"/>
          <w:szCs w:val="28"/>
        </w:rPr>
        <w:t xml:space="preserve"> </w:t>
      </w:r>
      <w:proofErr w:type="gramEnd"/>
      <w:r w:rsidRPr="00B318EF">
        <w:rPr>
          <w:sz w:val="28"/>
          <w:szCs w:val="28"/>
        </w:rPr>
        <w:t>учетная стоимость товаров — 5000 руб.</w:t>
      </w:r>
      <w:r w:rsidR="00850730">
        <w:rPr>
          <w:sz w:val="28"/>
          <w:szCs w:val="28"/>
        </w:rPr>
        <w:t>).</w:t>
      </w:r>
      <w:r w:rsidRPr="00B318EF">
        <w:rPr>
          <w:sz w:val="28"/>
          <w:szCs w:val="28"/>
        </w:rPr>
        <w:t xml:space="preserve"> Недостача подлежит взысканию с виновника по рыночной стоимости — 5100 руб</w:t>
      </w:r>
      <w:r w:rsidR="00850730">
        <w:rPr>
          <w:sz w:val="28"/>
          <w:szCs w:val="28"/>
        </w:rPr>
        <w:t>.</w:t>
      </w:r>
      <w:r w:rsidRPr="00B318EF">
        <w:rPr>
          <w:sz w:val="28"/>
          <w:szCs w:val="28"/>
        </w:rPr>
        <w:t xml:space="preserve"> В бухгалтерском учете организации составляются следующие записи:</w:t>
      </w:r>
      <w:r w:rsidRPr="00B318EF">
        <w:rPr>
          <w:sz w:val="28"/>
          <w:szCs w:val="28"/>
        </w:rPr>
        <w:br/>
        <w:t>1) Дт 94 «Недостачи и потери от порчи ценностей»</w:t>
      </w:r>
      <w:r w:rsidR="00850730">
        <w:rPr>
          <w:sz w:val="28"/>
          <w:szCs w:val="28"/>
        </w:rPr>
        <w:t xml:space="preserve">   </w:t>
      </w:r>
      <w:r w:rsidRPr="00B318EF">
        <w:rPr>
          <w:sz w:val="28"/>
          <w:szCs w:val="28"/>
        </w:rPr>
        <w:t>Кт 41 «Товары»— 5000 руб. — списаны недостающие товары по учетной стоимости;</w:t>
      </w:r>
      <w:r w:rsidRPr="00B318EF">
        <w:rPr>
          <w:sz w:val="28"/>
          <w:szCs w:val="28"/>
        </w:rPr>
        <w:br/>
        <w:t>2) Дт 73-2 «Расчеты по возмещению материального ущерба»</w:t>
      </w:r>
      <w:r w:rsidR="00850730">
        <w:rPr>
          <w:sz w:val="28"/>
          <w:szCs w:val="28"/>
        </w:rPr>
        <w:t xml:space="preserve">   </w:t>
      </w:r>
      <w:r w:rsidRPr="00B318EF">
        <w:rPr>
          <w:sz w:val="28"/>
          <w:szCs w:val="28"/>
        </w:rPr>
        <w:t>Кт 94 «Недостачи и потери от порчи ценностей»— 5000 руб</w:t>
      </w:r>
      <w:r w:rsidR="00850730">
        <w:rPr>
          <w:sz w:val="28"/>
          <w:szCs w:val="28"/>
        </w:rPr>
        <w:t>.</w:t>
      </w:r>
      <w:r w:rsidRPr="00B318EF">
        <w:rPr>
          <w:sz w:val="28"/>
          <w:szCs w:val="28"/>
        </w:rPr>
        <w:t xml:space="preserve"> — списана недостача на виновное лицо по учетной стоимости;</w:t>
      </w:r>
      <w:r w:rsidRPr="00B318EF">
        <w:rPr>
          <w:sz w:val="28"/>
          <w:szCs w:val="28"/>
        </w:rPr>
        <w:br/>
        <w:t>3) Дт 73-2 «Расчеты по возмещению материального ущерба»</w:t>
      </w:r>
      <w:r w:rsidR="00850730">
        <w:rPr>
          <w:sz w:val="28"/>
          <w:szCs w:val="28"/>
        </w:rPr>
        <w:t xml:space="preserve">   </w:t>
      </w:r>
      <w:r w:rsidRPr="00B318EF">
        <w:rPr>
          <w:sz w:val="28"/>
          <w:szCs w:val="28"/>
        </w:rPr>
        <w:t>Кт 98-4 «Разница между суммой, подлежащей взысканию с виновных лиц, и балансовой стоимостью по недостачам ценностей»— 100 руб. (5100 руб. - 5000 руб.) — отражена разница между подлежащей возмещению рыночной стоимостью товаров и их учетной стоимостью;</w:t>
      </w:r>
    </w:p>
    <w:p w:rsidR="00842969" w:rsidRPr="00B318EF" w:rsidRDefault="00842969" w:rsidP="00842969">
      <w:pPr>
        <w:pStyle w:val="a3"/>
        <w:rPr>
          <w:sz w:val="28"/>
          <w:szCs w:val="28"/>
        </w:rPr>
      </w:pPr>
      <w:r w:rsidRPr="00B318EF">
        <w:rPr>
          <w:sz w:val="28"/>
          <w:szCs w:val="28"/>
        </w:rPr>
        <w:t>4)       Дт 50 «Касса»</w:t>
      </w:r>
      <w:r w:rsidR="00850730">
        <w:rPr>
          <w:sz w:val="28"/>
          <w:szCs w:val="28"/>
        </w:rPr>
        <w:t xml:space="preserve">   </w:t>
      </w:r>
      <w:r w:rsidRPr="00B318EF">
        <w:rPr>
          <w:sz w:val="28"/>
          <w:szCs w:val="28"/>
        </w:rPr>
        <w:t>Кт 73-2 «Расчеты по возмещению материального ущерба» — 5100 руб. — сумма недостачи погашена виновным лицом;</w:t>
      </w:r>
    </w:p>
    <w:p w:rsidR="00842969" w:rsidRPr="00B318EF" w:rsidRDefault="00842969" w:rsidP="00842969">
      <w:pPr>
        <w:pStyle w:val="a3"/>
        <w:rPr>
          <w:sz w:val="28"/>
          <w:szCs w:val="28"/>
        </w:rPr>
      </w:pPr>
      <w:r w:rsidRPr="00B318EF">
        <w:rPr>
          <w:sz w:val="28"/>
          <w:szCs w:val="28"/>
        </w:rPr>
        <w:t>5)        Дт 98-4 «Разница между суммой, подлежащей взысканию с виновных лиц, и балансовой стоимостью по недостачам ценностей»</w:t>
      </w:r>
      <w:r w:rsidR="00850730">
        <w:rPr>
          <w:sz w:val="28"/>
          <w:szCs w:val="28"/>
        </w:rPr>
        <w:t xml:space="preserve">   </w:t>
      </w:r>
      <w:r w:rsidRPr="00B318EF">
        <w:rPr>
          <w:sz w:val="28"/>
          <w:szCs w:val="28"/>
        </w:rPr>
        <w:t>Кт 91-1 «Прочие доходы»</w:t>
      </w:r>
      <w:r w:rsidRPr="00B318EF">
        <w:rPr>
          <w:sz w:val="28"/>
          <w:szCs w:val="28"/>
        </w:rPr>
        <w:br/>
        <w:t>— 100 руб. — разница в оценке недостачи включена в прочие доходы после погашения задолженности по недостаче.</w:t>
      </w:r>
    </w:p>
    <w:p w:rsidR="00842969" w:rsidRPr="00B318EF" w:rsidRDefault="00842969" w:rsidP="00842969">
      <w:pPr>
        <w:pStyle w:val="a3"/>
        <w:rPr>
          <w:sz w:val="28"/>
          <w:szCs w:val="28"/>
        </w:rPr>
      </w:pPr>
      <w:r w:rsidRPr="00B318EF">
        <w:rPr>
          <w:sz w:val="28"/>
          <w:szCs w:val="28"/>
        </w:rPr>
        <w:t> </w:t>
      </w:r>
      <w:r w:rsidRPr="00B318EF">
        <w:rPr>
          <w:rStyle w:val="a7"/>
          <w:sz w:val="28"/>
          <w:szCs w:val="28"/>
        </w:rPr>
        <w:t xml:space="preserve">Пример </w:t>
      </w:r>
      <w:r w:rsidR="00850730">
        <w:rPr>
          <w:rStyle w:val="a7"/>
          <w:sz w:val="28"/>
          <w:szCs w:val="28"/>
        </w:rPr>
        <w:t>3</w:t>
      </w:r>
      <w:r w:rsidRPr="00B318EF">
        <w:rPr>
          <w:rStyle w:val="a7"/>
          <w:sz w:val="28"/>
          <w:szCs w:val="28"/>
        </w:rPr>
        <w:t>.</w:t>
      </w:r>
      <w:r w:rsidR="00850730">
        <w:rPr>
          <w:rStyle w:val="a7"/>
          <w:sz w:val="28"/>
          <w:szCs w:val="28"/>
        </w:rPr>
        <w:t xml:space="preserve">  </w:t>
      </w:r>
      <w:r w:rsidRPr="00B318EF">
        <w:rPr>
          <w:sz w:val="28"/>
          <w:szCs w:val="28"/>
        </w:rPr>
        <w:t>В феврале отчетного года организация произвела подрядным способом ремонт административного здания. Затраты на ремонт (без НДС) составили 110000 руб. В целях равномерного включения затрат на ремонты, производимые в начале года, в текущие расходы учетной политикой предусмотрен учет таких затрат в составе расходов будущих периодов</w:t>
      </w:r>
      <w:r w:rsidR="00850730">
        <w:rPr>
          <w:sz w:val="28"/>
          <w:szCs w:val="28"/>
        </w:rPr>
        <w:t>.</w:t>
      </w:r>
      <w:r w:rsidRPr="00B318EF">
        <w:rPr>
          <w:sz w:val="28"/>
          <w:szCs w:val="28"/>
        </w:rPr>
        <w:t xml:space="preserve"> Расходы будущих периодов списываются на счета учета затрат равномерно до конца отчетного года.</w:t>
      </w:r>
      <w:r w:rsidRPr="00B318EF">
        <w:rPr>
          <w:sz w:val="28"/>
          <w:szCs w:val="28"/>
        </w:rPr>
        <w:br/>
        <w:t>Поскольку ремонтные работы завершены в феврале, затраты на ремонт должны включаться в текущие расходы в течение 11 месяцев, начиная с февраля.</w:t>
      </w:r>
      <w:r w:rsidRPr="00B318EF">
        <w:rPr>
          <w:sz w:val="28"/>
          <w:szCs w:val="28"/>
        </w:rPr>
        <w:br/>
      </w:r>
      <w:proofErr w:type="gramStart"/>
      <w:r w:rsidRPr="00B318EF">
        <w:rPr>
          <w:sz w:val="28"/>
          <w:szCs w:val="28"/>
        </w:rPr>
        <w:t>В бухгалтерском учете производятся следующие записи:</w:t>
      </w:r>
      <w:r w:rsidRPr="00B318EF">
        <w:rPr>
          <w:sz w:val="28"/>
          <w:szCs w:val="28"/>
        </w:rPr>
        <w:br/>
        <w:t xml:space="preserve">1) Дт 97 «Расходы будущих периодов» </w:t>
      </w:r>
      <w:r w:rsidR="00850730">
        <w:rPr>
          <w:sz w:val="28"/>
          <w:szCs w:val="28"/>
        </w:rPr>
        <w:t xml:space="preserve">   </w:t>
      </w:r>
      <w:r w:rsidRPr="00B318EF">
        <w:rPr>
          <w:sz w:val="28"/>
          <w:szCs w:val="28"/>
        </w:rPr>
        <w:t>Кт 60 «Расчеты с поставщиками и подрядчиками»</w:t>
      </w:r>
      <w:r w:rsidR="00850730">
        <w:rPr>
          <w:sz w:val="28"/>
          <w:szCs w:val="28"/>
        </w:rPr>
        <w:t xml:space="preserve"> </w:t>
      </w:r>
      <w:r w:rsidRPr="00B318EF">
        <w:rPr>
          <w:sz w:val="28"/>
          <w:szCs w:val="28"/>
        </w:rPr>
        <w:t>— 110 000 руб. — учтены затраты на ремонт в составе расходов будущих периодов;</w:t>
      </w:r>
      <w:r w:rsidRPr="00B318EF">
        <w:rPr>
          <w:sz w:val="28"/>
          <w:szCs w:val="28"/>
        </w:rPr>
        <w:br/>
        <w:t>2) Дт 26 «Общехозяйственные расходы»</w:t>
      </w:r>
      <w:r w:rsidR="00850730">
        <w:rPr>
          <w:sz w:val="28"/>
          <w:szCs w:val="28"/>
        </w:rPr>
        <w:t xml:space="preserve">   </w:t>
      </w:r>
      <w:r w:rsidRPr="00B318EF">
        <w:rPr>
          <w:sz w:val="28"/>
          <w:szCs w:val="28"/>
        </w:rPr>
        <w:t>Кт 97 «Расходы будущих периодов»</w:t>
      </w:r>
      <w:r w:rsidR="00850730">
        <w:rPr>
          <w:sz w:val="28"/>
          <w:szCs w:val="28"/>
        </w:rPr>
        <w:t xml:space="preserve"> </w:t>
      </w:r>
      <w:r w:rsidRPr="00B318EF">
        <w:rPr>
          <w:sz w:val="28"/>
          <w:szCs w:val="28"/>
        </w:rPr>
        <w:t xml:space="preserve">— </w:t>
      </w:r>
      <w:r w:rsidRPr="00B318EF">
        <w:rPr>
          <w:sz w:val="28"/>
          <w:szCs w:val="28"/>
        </w:rPr>
        <w:lastRenderedPageBreak/>
        <w:t xml:space="preserve">10000 руб. (110000 руб. </w:t>
      </w:r>
      <w:r w:rsidR="00850730">
        <w:rPr>
          <w:sz w:val="28"/>
          <w:szCs w:val="28"/>
        </w:rPr>
        <w:t>/</w:t>
      </w:r>
      <w:r w:rsidRPr="00B318EF">
        <w:rPr>
          <w:sz w:val="28"/>
          <w:szCs w:val="28"/>
        </w:rPr>
        <w:t xml:space="preserve"> 11 мес.) — соответствующая часть расходов будущих периодов включена в затраты на производство (ежемесячно).</w:t>
      </w:r>
      <w:proofErr w:type="gramEnd"/>
    </w:p>
    <w:p w:rsidR="00842969" w:rsidRPr="00B318EF" w:rsidRDefault="00842969" w:rsidP="00842969">
      <w:pPr>
        <w:pStyle w:val="a3"/>
        <w:rPr>
          <w:sz w:val="28"/>
          <w:szCs w:val="28"/>
        </w:rPr>
      </w:pPr>
      <w:r w:rsidRPr="00B318EF">
        <w:rPr>
          <w:sz w:val="28"/>
          <w:szCs w:val="28"/>
        </w:rPr>
        <w:t> </w:t>
      </w:r>
      <w:r w:rsidRPr="00B318EF">
        <w:rPr>
          <w:rStyle w:val="a7"/>
          <w:sz w:val="28"/>
          <w:szCs w:val="28"/>
        </w:rPr>
        <w:t xml:space="preserve">Пример </w:t>
      </w:r>
      <w:r w:rsidR="00850730">
        <w:rPr>
          <w:rStyle w:val="a7"/>
          <w:sz w:val="28"/>
          <w:szCs w:val="28"/>
        </w:rPr>
        <w:t>4</w:t>
      </w:r>
      <w:r w:rsidRPr="00B318EF">
        <w:rPr>
          <w:rStyle w:val="a7"/>
          <w:sz w:val="28"/>
          <w:szCs w:val="28"/>
        </w:rPr>
        <w:t>.</w:t>
      </w:r>
      <w:r w:rsidRPr="00B318EF">
        <w:rPr>
          <w:sz w:val="28"/>
          <w:szCs w:val="28"/>
        </w:rPr>
        <w:t xml:space="preserve"> В марте получена арендная плата от арендатора за II квартал (без НДС) — 60000 руб. Предоставление за плату во временное пользование активов по договору аренды является предметом деятельности организации. Полученная арендная плата принимается к бухгалтерскому учету в качестве доходов будущих периодов. В апреле соответствующая часть арендной платы включается в доходы по обычным видам деятельности (выручку).</w:t>
      </w:r>
      <w:r w:rsidRPr="00B318EF">
        <w:rPr>
          <w:sz w:val="28"/>
          <w:szCs w:val="28"/>
        </w:rPr>
        <w:br/>
        <w:t>В бухгалтерском учете производятся следующие записи:</w:t>
      </w:r>
    </w:p>
    <w:p w:rsidR="00842969" w:rsidRPr="00B318EF" w:rsidRDefault="00842969" w:rsidP="00842969">
      <w:pPr>
        <w:pStyle w:val="a3"/>
        <w:rPr>
          <w:sz w:val="28"/>
          <w:szCs w:val="28"/>
        </w:rPr>
      </w:pPr>
      <w:r w:rsidRPr="00B318EF">
        <w:rPr>
          <w:sz w:val="28"/>
          <w:szCs w:val="28"/>
        </w:rPr>
        <w:t>1)       Дт 51 «Расчетные счета»</w:t>
      </w:r>
      <w:r w:rsidR="003F4C94">
        <w:rPr>
          <w:sz w:val="28"/>
          <w:szCs w:val="28"/>
        </w:rPr>
        <w:t xml:space="preserve">   </w:t>
      </w:r>
      <w:r w:rsidRPr="00B318EF">
        <w:rPr>
          <w:sz w:val="28"/>
          <w:szCs w:val="28"/>
        </w:rPr>
        <w:t>Кт 98-1 «Доходы, полученные в счет будущих периодов» — 60 000 руб. — полученная арендная плата за II квартал учтена в марте в составе доходов будущих периодов;</w:t>
      </w:r>
    </w:p>
    <w:p w:rsidR="00842969" w:rsidRPr="00B318EF" w:rsidRDefault="00842969" w:rsidP="00842969">
      <w:pPr>
        <w:pStyle w:val="a3"/>
        <w:rPr>
          <w:sz w:val="28"/>
          <w:szCs w:val="28"/>
        </w:rPr>
      </w:pPr>
      <w:r w:rsidRPr="00B318EF">
        <w:rPr>
          <w:sz w:val="28"/>
          <w:szCs w:val="28"/>
        </w:rPr>
        <w:t>2)       Дт 98-1 «Доходы, полученные в счет будущих периодов»</w:t>
      </w:r>
      <w:r w:rsidR="003F4C94">
        <w:rPr>
          <w:sz w:val="28"/>
          <w:szCs w:val="28"/>
        </w:rPr>
        <w:t xml:space="preserve">   </w:t>
      </w:r>
      <w:r w:rsidRPr="00B318EF">
        <w:rPr>
          <w:sz w:val="28"/>
          <w:szCs w:val="28"/>
        </w:rPr>
        <w:t xml:space="preserve"> Кт 90-1 «Выручка»</w:t>
      </w:r>
      <w:r w:rsidRPr="00B318EF">
        <w:rPr>
          <w:sz w:val="28"/>
          <w:szCs w:val="28"/>
        </w:rPr>
        <w:br/>
        <w:t>— 20 000 руб. (60 000 руб.: 3 мес.) — в апреле часть арендной платы, приходящаяся на текущий месяц, включена в выручку.</w:t>
      </w:r>
    </w:p>
    <w:p w:rsidR="003F4C94" w:rsidRDefault="00842969" w:rsidP="00842969">
      <w:pPr>
        <w:pStyle w:val="a3"/>
        <w:rPr>
          <w:sz w:val="28"/>
          <w:szCs w:val="28"/>
        </w:rPr>
      </w:pPr>
      <w:r w:rsidRPr="00B318EF">
        <w:rPr>
          <w:sz w:val="28"/>
          <w:szCs w:val="28"/>
        </w:rPr>
        <w:t> </w:t>
      </w:r>
      <w:r w:rsidRPr="00B318EF">
        <w:rPr>
          <w:rStyle w:val="a7"/>
          <w:sz w:val="28"/>
          <w:szCs w:val="28"/>
        </w:rPr>
        <w:t>Пример</w:t>
      </w:r>
      <w:r w:rsidR="003F4C94">
        <w:rPr>
          <w:rStyle w:val="a7"/>
          <w:sz w:val="28"/>
          <w:szCs w:val="28"/>
        </w:rPr>
        <w:t xml:space="preserve"> 5</w:t>
      </w:r>
      <w:r w:rsidRPr="00B318EF">
        <w:rPr>
          <w:rStyle w:val="a7"/>
          <w:sz w:val="28"/>
          <w:szCs w:val="28"/>
        </w:rPr>
        <w:t>.</w:t>
      </w:r>
      <w:r w:rsidR="003F4C94">
        <w:rPr>
          <w:rStyle w:val="a7"/>
          <w:sz w:val="28"/>
          <w:szCs w:val="28"/>
        </w:rPr>
        <w:t xml:space="preserve">   </w:t>
      </w:r>
      <w:r w:rsidRPr="00B318EF">
        <w:rPr>
          <w:sz w:val="28"/>
          <w:szCs w:val="28"/>
        </w:rPr>
        <w:t xml:space="preserve">В феврале организацией получено безвозмездно следующее имущество: объект основных средств </w:t>
      </w:r>
      <w:proofErr w:type="gramStart"/>
      <w:r w:rsidRPr="00B318EF">
        <w:rPr>
          <w:sz w:val="28"/>
          <w:szCs w:val="28"/>
        </w:rPr>
        <w:t>—р</w:t>
      </w:r>
      <w:proofErr w:type="gramEnd"/>
      <w:r w:rsidRPr="00B318EF">
        <w:rPr>
          <w:sz w:val="28"/>
          <w:szCs w:val="28"/>
        </w:rPr>
        <w:t>ыночная стоимость 24 000 руб</w:t>
      </w:r>
      <w:r w:rsidR="003F4C94">
        <w:rPr>
          <w:sz w:val="28"/>
          <w:szCs w:val="28"/>
        </w:rPr>
        <w:t>.</w:t>
      </w:r>
      <w:r w:rsidRPr="00B318EF">
        <w:rPr>
          <w:sz w:val="28"/>
          <w:szCs w:val="28"/>
        </w:rPr>
        <w:t xml:space="preserve">, объект введен в эксплуатацию в феврале, срок полезного использования — 5 лет; материалы —рыночная стоимость 14 000 руб. В том же месяце в производство было передано материалов на сумму 6000 руб. Оставшиеся материалы переданы в производство в марте. Рыночная стоимость полученного безвозмездно имущества относится на доходы будущих периодов. </w:t>
      </w:r>
      <w:proofErr w:type="spellStart"/>
      <w:r w:rsidRPr="00B318EF">
        <w:rPr>
          <w:sz w:val="28"/>
          <w:szCs w:val="28"/>
        </w:rPr>
        <w:t>Впоследстви</w:t>
      </w:r>
      <w:r w:rsidR="003F4C94">
        <w:rPr>
          <w:sz w:val="28"/>
          <w:szCs w:val="28"/>
        </w:rPr>
        <w:t>е</w:t>
      </w:r>
      <w:proofErr w:type="spellEnd"/>
      <w:r w:rsidRPr="00B318EF">
        <w:rPr>
          <w:sz w:val="28"/>
          <w:szCs w:val="28"/>
        </w:rPr>
        <w:t xml:space="preserve"> она будет включена в доходы отчетного периода (прочие доходы): </w:t>
      </w:r>
    </w:p>
    <w:p w:rsidR="003F4C94" w:rsidRDefault="003F4C94" w:rsidP="00842969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842969" w:rsidRPr="00B318EF">
        <w:rPr>
          <w:sz w:val="28"/>
          <w:szCs w:val="28"/>
        </w:rPr>
        <w:t xml:space="preserve">по материалам — в течение двух месяцев по мере отпуска в производство; </w:t>
      </w:r>
    </w:p>
    <w:p w:rsidR="003F4C94" w:rsidRDefault="003F4C94" w:rsidP="00842969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842969" w:rsidRPr="00B318EF">
        <w:rPr>
          <w:sz w:val="28"/>
          <w:szCs w:val="28"/>
        </w:rPr>
        <w:t xml:space="preserve">по объекту основных средств — равномерно в течение пяти лет, начиная с месяца, в котором по правилам бухгалтерского учета следует начислять амортизацию (с марта). </w:t>
      </w:r>
    </w:p>
    <w:p w:rsidR="003F4C94" w:rsidRDefault="00842969" w:rsidP="00842969">
      <w:pPr>
        <w:pStyle w:val="a3"/>
        <w:rPr>
          <w:sz w:val="28"/>
          <w:szCs w:val="28"/>
        </w:rPr>
      </w:pPr>
      <w:r w:rsidRPr="00B318EF">
        <w:rPr>
          <w:sz w:val="28"/>
          <w:szCs w:val="28"/>
        </w:rPr>
        <w:t>Годовая норма амортизации по объекту — 20 % (100 %</w:t>
      </w:r>
      <w:proofErr w:type="gramStart"/>
      <w:r w:rsidRPr="00B318EF">
        <w:rPr>
          <w:sz w:val="28"/>
          <w:szCs w:val="28"/>
        </w:rPr>
        <w:t xml:space="preserve"> :</w:t>
      </w:r>
      <w:proofErr w:type="gramEnd"/>
      <w:r w:rsidRPr="00B318EF">
        <w:rPr>
          <w:sz w:val="28"/>
          <w:szCs w:val="28"/>
        </w:rPr>
        <w:t xml:space="preserve"> 5 лет). </w:t>
      </w:r>
    </w:p>
    <w:p w:rsidR="003F4C94" w:rsidRDefault="00842969" w:rsidP="00842969">
      <w:pPr>
        <w:pStyle w:val="a3"/>
        <w:rPr>
          <w:sz w:val="28"/>
          <w:szCs w:val="28"/>
        </w:rPr>
      </w:pPr>
      <w:r w:rsidRPr="00B318EF">
        <w:rPr>
          <w:sz w:val="28"/>
          <w:szCs w:val="28"/>
        </w:rPr>
        <w:t xml:space="preserve">В бухгалтерском учете организации производятся следующие записи: </w:t>
      </w:r>
    </w:p>
    <w:p w:rsidR="003F4C94" w:rsidRPr="003F4C94" w:rsidRDefault="00842969" w:rsidP="00842969">
      <w:pPr>
        <w:pStyle w:val="a3"/>
        <w:rPr>
          <w:b/>
          <w:sz w:val="28"/>
          <w:szCs w:val="28"/>
        </w:rPr>
      </w:pPr>
      <w:r w:rsidRPr="003F4C94">
        <w:rPr>
          <w:b/>
          <w:sz w:val="28"/>
          <w:szCs w:val="28"/>
        </w:rPr>
        <w:t>в феврале</w:t>
      </w:r>
      <w:r w:rsidR="003F4C94" w:rsidRPr="003F4C94">
        <w:rPr>
          <w:b/>
          <w:sz w:val="28"/>
          <w:szCs w:val="28"/>
        </w:rPr>
        <w:t>:</w:t>
      </w:r>
    </w:p>
    <w:p w:rsidR="00842969" w:rsidRPr="00B318EF" w:rsidRDefault="00842969" w:rsidP="00842969">
      <w:pPr>
        <w:pStyle w:val="a3"/>
        <w:rPr>
          <w:sz w:val="28"/>
          <w:szCs w:val="28"/>
        </w:rPr>
      </w:pPr>
      <w:r w:rsidRPr="00B318EF">
        <w:rPr>
          <w:sz w:val="28"/>
          <w:szCs w:val="28"/>
        </w:rPr>
        <w:t>Дт 08 «</w:t>
      </w:r>
      <w:proofErr w:type="spellStart"/>
      <w:r w:rsidRPr="00B318EF">
        <w:rPr>
          <w:sz w:val="28"/>
          <w:szCs w:val="28"/>
        </w:rPr>
        <w:t>Внеоборотные</w:t>
      </w:r>
      <w:proofErr w:type="spellEnd"/>
      <w:r w:rsidRPr="00B318EF">
        <w:rPr>
          <w:sz w:val="28"/>
          <w:szCs w:val="28"/>
        </w:rPr>
        <w:t xml:space="preserve"> активы» </w:t>
      </w:r>
      <w:r w:rsidR="003F4C94">
        <w:rPr>
          <w:sz w:val="28"/>
          <w:szCs w:val="28"/>
        </w:rPr>
        <w:t xml:space="preserve">   </w:t>
      </w:r>
      <w:r w:rsidRPr="00B318EF">
        <w:rPr>
          <w:sz w:val="28"/>
          <w:szCs w:val="28"/>
        </w:rPr>
        <w:t>Кт 98-2 «Безвозмездные поступления» — 24 000 руб. — отражена рыночная стоимость поступившего безвозмездно объекта основных средств;</w:t>
      </w:r>
      <w:r w:rsidRPr="00B318EF">
        <w:rPr>
          <w:sz w:val="28"/>
          <w:szCs w:val="28"/>
        </w:rPr>
        <w:br/>
        <w:t xml:space="preserve">Дт 01 «Основные средства» </w:t>
      </w:r>
      <w:r w:rsidR="003F4C94">
        <w:rPr>
          <w:sz w:val="28"/>
          <w:szCs w:val="28"/>
        </w:rPr>
        <w:t xml:space="preserve">   </w:t>
      </w:r>
      <w:r w:rsidRPr="00B318EF">
        <w:rPr>
          <w:sz w:val="28"/>
          <w:szCs w:val="28"/>
        </w:rPr>
        <w:t>Кт 08 «</w:t>
      </w:r>
      <w:proofErr w:type="spellStart"/>
      <w:r w:rsidRPr="00B318EF">
        <w:rPr>
          <w:sz w:val="28"/>
          <w:szCs w:val="28"/>
        </w:rPr>
        <w:t>Внеоборотные</w:t>
      </w:r>
      <w:proofErr w:type="spellEnd"/>
      <w:r w:rsidRPr="00B318EF">
        <w:rPr>
          <w:sz w:val="28"/>
          <w:szCs w:val="28"/>
        </w:rPr>
        <w:t xml:space="preserve"> активы»</w:t>
      </w:r>
      <w:r w:rsidRPr="00B318EF">
        <w:rPr>
          <w:sz w:val="28"/>
          <w:szCs w:val="28"/>
        </w:rPr>
        <w:br/>
        <w:t>— 24 000 руб. — объект основных сре</w:t>
      </w:r>
      <w:proofErr w:type="gramStart"/>
      <w:r w:rsidRPr="00B318EF">
        <w:rPr>
          <w:sz w:val="28"/>
          <w:szCs w:val="28"/>
        </w:rPr>
        <w:t xml:space="preserve">дств </w:t>
      </w:r>
      <w:r w:rsidR="003F4C94">
        <w:rPr>
          <w:sz w:val="28"/>
          <w:szCs w:val="28"/>
        </w:rPr>
        <w:t xml:space="preserve"> </w:t>
      </w:r>
      <w:r w:rsidRPr="00B318EF">
        <w:rPr>
          <w:sz w:val="28"/>
          <w:szCs w:val="28"/>
        </w:rPr>
        <w:t>вв</w:t>
      </w:r>
      <w:proofErr w:type="gramEnd"/>
      <w:r w:rsidRPr="00B318EF">
        <w:rPr>
          <w:sz w:val="28"/>
          <w:szCs w:val="28"/>
        </w:rPr>
        <w:t>еден в эксплуатацию и принят к бухгалтерскому учету в составе основных средств;</w:t>
      </w:r>
    </w:p>
    <w:p w:rsidR="00B9332A" w:rsidRDefault="00842969" w:rsidP="00842969">
      <w:pPr>
        <w:pStyle w:val="a3"/>
        <w:rPr>
          <w:b/>
          <w:sz w:val="28"/>
          <w:szCs w:val="28"/>
        </w:rPr>
      </w:pPr>
      <w:r w:rsidRPr="00B318EF">
        <w:rPr>
          <w:sz w:val="28"/>
          <w:szCs w:val="28"/>
        </w:rPr>
        <w:lastRenderedPageBreak/>
        <w:t xml:space="preserve">Дт 10 «Материалы» </w:t>
      </w:r>
      <w:r w:rsidR="003F4C94">
        <w:rPr>
          <w:sz w:val="28"/>
          <w:szCs w:val="28"/>
        </w:rPr>
        <w:t xml:space="preserve">   </w:t>
      </w:r>
      <w:r w:rsidRPr="00B318EF">
        <w:rPr>
          <w:sz w:val="28"/>
          <w:szCs w:val="28"/>
        </w:rPr>
        <w:t>Кт 98-2 «Безвозмездные поступления»</w:t>
      </w:r>
      <w:r w:rsidRPr="00B318EF">
        <w:rPr>
          <w:sz w:val="28"/>
          <w:szCs w:val="28"/>
        </w:rPr>
        <w:br/>
        <w:t xml:space="preserve">— 14000 руб. — приняты к бухгалтерскому учету по рыночной </w:t>
      </w:r>
      <w:proofErr w:type="gramStart"/>
      <w:r w:rsidRPr="00B318EF">
        <w:rPr>
          <w:sz w:val="28"/>
          <w:szCs w:val="28"/>
        </w:rPr>
        <w:t>стоимости</w:t>
      </w:r>
      <w:proofErr w:type="gramEnd"/>
      <w:r w:rsidRPr="00B318EF">
        <w:rPr>
          <w:sz w:val="28"/>
          <w:szCs w:val="28"/>
        </w:rPr>
        <w:t xml:space="preserve"> поступившие безвозмездно материалы;</w:t>
      </w:r>
      <w:r w:rsidRPr="00B318EF">
        <w:rPr>
          <w:sz w:val="28"/>
          <w:szCs w:val="28"/>
        </w:rPr>
        <w:br/>
        <w:t xml:space="preserve">Дт 20 «Основное производство» </w:t>
      </w:r>
      <w:r w:rsidR="00B9332A">
        <w:rPr>
          <w:sz w:val="28"/>
          <w:szCs w:val="28"/>
        </w:rPr>
        <w:t xml:space="preserve">   </w:t>
      </w:r>
      <w:r w:rsidRPr="00B318EF">
        <w:rPr>
          <w:sz w:val="28"/>
          <w:szCs w:val="28"/>
        </w:rPr>
        <w:t>Кт 10 «Материалы» — 6000 руб. — отпущены в производство материалы;</w:t>
      </w:r>
      <w:r w:rsidRPr="00B318EF">
        <w:rPr>
          <w:sz w:val="28"/>
          <w:szCs w:val="28"/>
        </w:rPr>
        <w:br/>
        <w:t xml:space="preserve">Дт 98-2 «Безвозмездные поступления» </w:t>
      </w:r>
      <w:r w:rsidR="00B9332A">
        <w:rPr>
          <w:sz w:val="28"/>
          <w:szCs w:val="28"/>
        </w:rPr>
        <w:t xml:space="preserve">   </w:t>
      </w:r>
      <w:r w:rsidRPr="00B318EF">
        <w:rPr>
          <w:sz w:val="28"/>
          <w:szCs w:val="28"/>
        </w:rPr>
        <w:t>Кт 91-1 «Прочие доходы» — 6000 руб. — включена в доходы отчетного периода рыночная стоимость отпущенных в производство материалов;</w:t>
      </w:r>
      <w:r w:rsidRPr="00B318EF">
        <w:rPr>
          <w:sz w:val="28"/>
          <w:szCs w:val="28"/>
        </w:rPr>
        <w:br/>
      </w:r>
    </w:p>
    <w:p w:rsidR="00B9332A" w:rsidRPr="00B9332A" w:rsidRDefault="00842969" w:rsidP="00842969">
      <w:pPr>
        <w:pStyle w:val="a3"/>
        <w:rPr>
          <w:b/>
          <w:sz w:val="28"/>
          <w:szCs w:val="28"/>
        </w:rPr>
      </w:pPr>
      <w:r w:rsidRPr="00B9332A">
        <w:rPr>
          <w:b/>
          <w:sz w:val="28"/>
          <w:szCs w:val="28"/>
        </w:rPr>
        <w:t xml:space="preserve"> в марте</w:t>
      </w:r>
      <w:proofErr w:type="gramStart"/>
      <w:r w:rsidRPr="00B9332A">
        <w:rPr>
          <w:b/>
          <w:sz w:val="28"/>
          <w:szCs w:val="28"/>
        </w:rPr>
        <w:t xml:space="preserve"> </w:t>
      </w:r>
      <w:r w:rsidR="00B9332A" w:rsidRPr="00B9332A">
        <w:rPr>
          <w:b/>
          <w:sz w:val="28"/>
          <w:szCs w:val="28"/>
        </w:rPr>
        <w:t>:</w:t>
      </w:r>
      <w:proofErr w:type="gramEnd"/>
    </w:p>
    <w:p w:rsidR="00842969" w:rsidRPr="00B318EF" w:rsidRDefault="00842969" w:rsidP="00842969">
      <w:pPr>
        <w:pStyle w:val="a3"/>
        <w:rPr>
          <w:sz w:val="28"/>
          <w:szCs w:val="28"/>
        </w:rPr>
      </w:pPr>
      <w:r w:rsidRPr="00B318EF">
        <w:rPr>
          <w:sz w:val="28"/>
          <w:szCs w:val="28"/>
        </w:rPr>
        <w:t>Дт 25 «Общепроизводственные расходы»</w:t>
      </w:r>
      <w:r w:rsidR="00B9332A">
        <w:rPr>
          <w:sz w:val="28"/>
          <w:szCs w:val="28"/>
        </w:rPr>
        <w:t xml:space="preserve">   </w:t>
      </w:r>
      <w:r w:rsidRPr="00B318EF">
        <w:rPr>
          <w:sz w:val="28"/>
          <w:szCs w:val="28"/>
        </w:rPr>
        <w:t xml:space="preserve">Кт 02 «Амортизация основных средств»— 400 руб. (24000 руб. </w:t>
      </w:r>
      <w:proofErr w:type="spellStart"/>
      <w:r w:rsidRPr="00B318EF">
        <w:rPr>
          <w:sz w:val="28"/>
          <w:szCs w:val="28"/>
        </w:rPr>
        <w:t>х</w:t>
      </w:r>
      <w:proofErr w:type="spellEnd"/>
      <w:r w:rsidRPr="00B318EF">
        <w:rPr>
          <w:sz w:val="28"/>
          <w:szCs w:val="28"/>
        </w:rPr>
        <w:t xml:space="preserve"> 20 %</w:t>
      </w:r>
      <w:proofErr w:type="gramStart"/>
      <w:r w:rsidRPr="00B318EF">
        <w:rPr>
          <w:sz w:val="28"/>
          <w:szCs w:val="28"/>
        </w:rPr>
        <w:t xml:space="preserve"> :</w:t>
      </w:r>
      <w:proofErr w:type="gramEnd"/>
      <w:r w:rsidRPr="00B318EF">
        <w:rPr>
          <w:sz w:val="28"/>
          <w:szCs w:val="28"/>
        </w:rPr>
        <w:t xml:space="preserve"> 100 % : 12 мес.) — начислена амортизация по объекту основных средств;</w:t>
      </w:r>
      <w:r w:rsidRPr="00B318EF">
        <w:rPr>
          <w:sz w:val="28"/>
          <w:szCs w:val="28"/>
        </w:rPr>
        <w:br/>
        <w:t>Дт 98-2 «Безвозмездные поступления»</w:t>
      </w:r>
      <w:r w:rsidR="00B9332A">
        <w:rPr>
          <w:sz w:val="28"/>
          <w:szCs w:val="28"/>
        </w:rPr>
        <w:t xml:space="preserve">    </w:t>
      </w:r>
      <w:r w:rsidRPr="00B318EF">
        <w:rPr>
          <w:sz w:val="28"/>
          <w:szCs w:val="28"/>
        </w:rPr>
        <w:t>Кт 91-1 «Прочие доходы»</w:t>
      </w:r>
      <w:r w:rsidRPr="00B318EF">
        <w:rPr>
          <w:sz w:val="28"/>
          <w:szCs w:val="28"/>
        </w:rPr>
        <w:br/>
        <w:t>— 400 руб. — включена в доходы отчетного периода соответствующая часть рыночной стоимости по объекту основных средств;</w:t>
      </w:r>
      <w:r w:rsidRPr="00B318EF">
        <w:rPr>
          <w:sz w:val="28"/>
          <w:szCs w:val="28"/>
        </w:rPr>
        <w:br/>
        <w:t>Дт 20 «Основное производство»</w:t>
      </w:r>
      <w:r w:rsidR="00B9332A">
        <w:rPr>
          <w:sz w:val="28"/>
          <w:szCs w:val="28"/>
        </w:rPr>
        <w:t xml:space="preserve">     </w:t>
      </w:r>
      <w:r w:rsidRPr="00B318EF">
        <w:rPr>
          <w:sz w:val="28"/>
          <w:szCs w:val="28"/>
        </w:rPr>
        <w:t>Кт 10 «Материалы»</w:t>
      </w:r>
      <w:r w:rsidRPr="00B318EF">
        <w:rPr>
          <w:sz w:val="28"/>
          <w:szCs w:val="28"/>
        </w:rPr>
        <w:br/>
        <w:t>— 8000 руб. (14 000руб - 6000 руб.) — отпущены в производство оставшиеся материалы;</w:t>
      </w:r>
      <w:r w:rsidRPr="00B318EF">
        <w:rPr>
          <w:sz w:val="28"/>
          <w:szCs w:val="28"/>
        </w:rPr>
        <w:br/>
        <w:t xml:space="preserve">Дт 98-2 «Безвозмездные поступления» </w:t>
      </w:r>
      <w:r w:rsidR="00B9332A">
        <w:rPr>
          <w:sz w:val="28"/>
          <w:szCs w:val="28"/>
        </w:rPr>
        <w:t xml:space="preserve">    </w:t>
      </w:r>
      <w:r w:rsidRPr="00B318EF">
        <w:rPr>
          <w:sz w:val="28"/>
          <w:szCs w:val="28"/>
        </w:rPr>
        <w:t>Кт 91-1 «Прочие доходы»</w:t>
      </w:r>
      <w:r w:rsidRPr="00B318EF">
        <w:rPr>
          <w:sz w:val="28"/>
          <w:szCs w:val="28"/>
        </w:rPr>
        <w:br/>
        <w:t>— 8000 руб. — включена в доходы отчетного периода рыночная стоимость отпущенных в производство материалов.</w:t>
      </w:r>
    </w:p>
    <w:p w:rsidR="00842969" w:rsidRDefault="00842969" w:rsidP="00842969"/>
    <w:p w:rsidR="00842969" w:rsidRPr="00142748" w:rsidRDefault="00142748" w:rsidP="004935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2748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050">
        <w:rPr>
          <w:rFonts w:ascii="Times New Roman" w:hAnsi="Times New Roman" w:cs="Times New Roman"/>
          <w:sz w:val="28"/>
          <w:szCs w:val="28"/>
        </w:rPr>
        <w:t xml:space="preserve"> </w:t>
      </w:r>
      <w:r w:rsidRPr="00142748">
        <w:rPr>
          <w:rFonts w:ascii="Times New Roman" w:hAnsi="Times New Roman" w:cs="Times New Roman"/>
          <w:sz w:val="28"/>
          <w:szCs w:val="28"/>
        </w:rPr>
        <w:t>Изучить тему, запомнить основные понятия и бухгалтерские проводки. Для закрепления материала ответить (для себя) на следующие вопросы:</w:t>
      </w:r>
    </w:p>
    <w:p w:rsidR="00142748" w:rsidRDefault="00142748" w:rsidP="004935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такое доходы от обычных видов деятельности?</w:t>
      </w:r>
    </w:p>
    <w:p w:rsidR="00142748" w:rsidRDefault="00142748" w:rsidP="004935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входит в состав прочих доходов и расходов?</w:t>
      </w:r>
    </w:p>
    <w:p w:rsidR="00142748" w:rsidRDefault="00142748" w:rsidP="004935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субсчета могут быть открыты к счету 90 «Продажи»?</w:t>
      </w:r>
    </w:p>
    <w:p w:rsidR="00142748" w:rsidRDefault="00142748" w:rsidP="004935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4.Что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разницы?</w:t>
      </w:r>
    </w:p>
    <w:p w:rsidR="00142748" w:rsidRDefault="00142748" w:rsidP="004935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такое убыток и как он отражается в бухгалтерском балансе?</w:t>
      </w:r>
    </w:p>
    <w:p w:rsidR="00142748" w:rsidRDefault="00142748" w:rsidP="004935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6.Что такое реформация баланса?</w:t>
      </w:r>
    </w:p>
    <w:p w:rsidR="00142748" w:rsidRPr="00142748" w:rsidRDefault="00142748" w:rsidP="004935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7.Какие существуют направления использования прибыли?</w:t>
      </w:r>
    </w:p>
    <w:sectPr w:rsidR="00142748" w:rsidRPr="00142748" w:rsidSect="003545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7951"/>
    <w:multiLevelType w:val="multilevel"/>
    <w:tmpl w:val="F9AE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A0ACE"/>
    <w:multiLevelType w:val="multilevel"/>
    <w:tmpl w:val="80163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50882"/>
    <w:multiLevelType w:val="multilevel"/>
    <w:tmpl w:val="BB043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672BC"/>
    <w:multiLevelType w:val="multilevel"/>
    <w:tmpl w:val="D1E6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B0698"/>
    <w:multiLevelType w:val="multilevel"/>
    <w:tmpl w:val="35D2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285A39"/>
    <w:multiLevelType w:val="multilevel"/>
    <w:tmpl w:val="7CD0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AA3AC8"/>
    <w:multiLevelType w:val="multilevel"/>
    <w:tmpl w:val="7CD0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835FC"/>
    <w:multiLevelType w:val="multilevel"/>
    <w:tmpl w:val="99A0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9B5"/>
    <w:rsid w:val="000E20BD"/>
    <w:rsid w:val="00142748"/>
    <w:rsid w:val="0035451D"/>
    <w:rsid w:val="003743EC"/>
    <w:rsid w:val="003F4C94"/>
    <w:rsid w:val="00493518"/>
    <w:rsid w:val="0052030C"/>
    <w:rsid w:val="00630363"/>
    <w:rsid w:val="00664A8F"/>
    <w:rsid w:val="006C2C4D"/>
    <w:rsid w:val="0074642F"/>
    <w:rsid w:val="00842969"/>
    <w:rsid w:val="00850730"/>
    <w:rsid w:val="008B48C5"/>
    <w:rsid w:val="009738D4"/>
    <w:rsid w:val="00A61A93"/>
    <w:rsid w:val="00B318EF"/>
    <w:rsid w:val="00B9332A"/>
    <w:rsid w:val="00C45050"/>
    <w:rsid w:val="00C639B5"/>
    <w:rsid w:val="00C64491"/>
    <w:rsid w:val="00E74130"/>
    <w:rsid w:val="00ED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63"/>
  </w:style>
  <w:style w:type="paragraph" w:styleId="1">
    <w:name w:val="heading 1"/>
    <w:basedOn w:val="a"/>
    <w:link w:val="10"/>
    <w:uiPriority w:val="9"/>
    <w:qFormat/>
    <w:rsid w:val="00C63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9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9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9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639B5"/>
    <w:rPr>
      <w:b/>
      <w:bCs/>
    </w:rPr>
  </w:style>
  <w:style w:type="paragraph" w:styleId="a8">
    <w:name w:val="List Paragraph"/>
    <w:basedOn w:val="a"/>
    <w:uiPriority w:val="34"/>
    <w:qFormat/>
    <w:rsid w:val="00973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spekt.biz/list.php?tag=&#1087;&#1088;&#1080;&#1073;&#1099;&#1083;&#1100;" TargetMode="External"/><Relationship Id="rId5" Type="http://schemas.openxmlformats.org/officeDocument/2006/relationships/hyperlink" Target="http://www.konspekt.biz/list.php?tag=&#1085;&#1072;&#1083;&#1086;&#1075;&#1086;&#1086;&#1073;&#1083;&#1086;&#1078;&#1077;&#1085;&#1080;&#1077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22125</CharactersWithSpaces>
  <SharedDoc>false</SharedDoc>
  <HLinks>
    <vt:vector size="168" baseType="variant">
      <vt:variant>
        <vt:i4>72549410</vt:i4>
      </vt:variant>
      <vt:variant>
        <vt:i4>81</vt:i4>
      </vt:variant>
      <vt:variant>
        <vt:i4>0</vt:i4>
      </vt:variant>
      <vt:variant>
        <vt:i4>5</vt:i4>
      </vt:variant>
      <vt:variant>
        <vt:lpwstr>http://www.konspekt.biz/list.php?tag=распределение%20прибыли</vt:lpwstr>
      </vt:variant>
      <vt:variant>
        <vt:lpwstr/>
      </vt:variant>
      <vt:variant>
        <vt:i4>4522046</vt:i4>
      </vt:variant>
      <vt:variant>
        <vt:i4>78</vt:i4>
      </vt:variant>
      <vt:variant>
        <vt:i4>0</vt:i4>
      </vt:variant>
      <vt:variant>
        <vt:i4>5</vt:i4>
      </vt:variant>
      <vt:variant>
        <vt:lpwstr>http://www.konspekt.biz/list.php?tag=добавочный%20капитал</vt:lpwstr>
      </vt:variant>
      <vt:variant>
        <vt:lpwstr/>
      </vt:variant>
      <vt:variant>
        <vt:i4>70124587</vt:i4>
      </vt:variant>
      <vt:variant>
        <vt:i4>75</vt:i4>
      </vt:variant>
      <vt:variant>
        <vt:i4>0</vt:i4>
      </vt:variant>
      <vt:variant>
        <vt:i4>5</vt:i4>
      </vt:variant>
      <vt:variant>
        <vt:lpwstr>http://www.konspekt.biz/list.php?tag=резервный%20капитал</vt:lpwstr>
      </vt:variant>
      <vt:variant>
        <vt:lpwstr/>
      </vt:variant>
      <vt:variant>
        <vt:i4>68616318</vt:i4>
      </vt:variant>
      <vt:variant>
        <vt:i4>72</vt:i4>
      </vt:variant>
      <vt:variant>
        <vt:i4>0</vt:i4>
      </vt:variant>
      <vt:variant>
        <vt:i4>5</vt:i4>
      </vt:variant>
      <vt:variant>
        <vt:lpwstr>http://www.konspekt.biz/list.php?tag=дивиденды</vt:lpwstr>
      </vt:variant>
      <vt:variant>
        <vt:lpwstr/>
      </vt:variant>
      <vt:variant>
        <vt:i4>69009408</vt:i4>
      </vt:variant>
      <vt:variant>
        <vt:i4>69</vt:i4>
      </vt:variant>
      <vt:variant>
        <vt:i4>0</vt:i4>
      </vt:variant>
      <vt:variant>
        <vt:i4>5</vt:i4>
      </vt:variant>
      <vt:variant>
        <vt:lpwstr>http://www.konspekt.biz/list.php?tag=учредители</vt:lpwstr>
      </vt:variant>
      <vt:variant>
        <vt:lpwstr/>
      </vt:variant>
      <vt:variant>
        <vt:i4>74581116</vt:i4>
      </vt:variant>
      <vt:variant>
        <vt:i4>66</vt:i4>
      </vt:variant>
      <vt:variant>
        <vt:i4>0</vt:i4>
      </vt:variant>
      <vt:variant>
        <vt:i4>5</vt:i4>
      </vt:variant>
      <vt:variant>
        <vt:lpwstr>http://www.konspekt.biz/list.php?tag=нераспределенная%20прибыль</vt:lpwstr>
      </vt:variant>
      <vt:variant>
        <vt:lpwstr/>
      </vt:variant>
      <vt:variant>
        <vt:i4>1376366</vt:i4>
      </vt:variant>
      <vt:variant>
        <vt:i4>63</vt:i4>
      </vt:variant>
      <vt:variant>
        <vt:i4>0</vt:i4>
      </vt:variant>
      <vt:variant>
        <vt:i4>5</vt:i4>
      </vt:variant>
      <vt:variant>
        <vt:lpwstr>http://www.konspekt.biz/list.php?tag=бухгалтерская%20отчетность</vt:lpwstr>
      </vt:variant>
      <vt:variant>
        <vt:lpwstr/>
      </vt:variant>
      <vt:variant>
        <vt:i4>70647850</vt:i4>
      </vt:variant>
      <vt:variant>
        <vt:i4>60</vt:i4>
      </vt:variant>
      <vt:variant>
        <vt:i4>0</vt:i4>
      </vt:variant>
      <vt:variant>
        <vt:i4>5</vt:i4>
      </vt:variant>
      <vt:variant>
        <vt:lpwstr>http://www.konspekt.biz/list.php?tag=налог%20на%20прибыль</vt:lpwstr>
      </vt:variant>
      <vt:variant>
        <vt:lpwstr/>
      </vt:variant>
      <vt:variant>
        <vt:i4>3539023</vt:i4>
      </vt:variant>
      <vt:variant>
        <vt:i4>57</vt:i4>
      </vt:variant>
      <vt:variant>
        <vt:i4>0</vt:i4>
      </vt:variant>
      <vt:variant>
        <vt:i4>5</vt:i4>
      </vt:variant>
      <vt:variant>
        <vt:lpwstr>http://www.konspekt.biz/list.php?tag=финансовые%20результаты</vt:lpwstr>
      </vt:variant>
      <vt:variant>
        <vt:lpwstr/>
      </vt:variant>
      <vt:variant>
        <vt:i4>75105284</vt:i4>
      </vt:variant>
      <vt:variant>
        <vt:i4>54</vt:i4>
      </vt:variant>
      <vt:variant>
        <vt:i4>0</vt:i4>
      </vt:variant>
      <vt:variant>
        <vt:i4>5</vt:i4>
      </vt:variant>
      <vt:variant>
        <vt:lpwstr>http://www.konspekt.biz/list.php?tag=учет%20прибыли</vt:lpwstr>
      </vt:variant>
      <vt:variant>
        <vt:lpwstr/>
      </vt:variant>
      <vt:variant>
        <vt:i4>75105284</vt:i4>
      </vt:variant>
      <vt:variant>
        <vt:i4>51</vt:i4>
      </vt:variant>
      <vt:variant>
        <vt:i4>0</vt:i4>
      </vt:variant>
      <vt:variant>
        <vt:i4>5</vt:i4>
      </vt:variant>
      <vt:variant>
        <vt:lpwstr>http://www.konspekt.biz/list.php?tag=учет%20прибыли</vt:lpwstr>
      </vt:variant>
      <vt:variant>
        <vt:lpwstr/>
      </vt:variant>
      <vt:variant>
        <vt:i4>5833790</vt:i4>
      </vt:variant>
      <vt:variant>
        <vt:i4>48</vt:i4>
      </vt:variant>
      <vt:variant>
        <vt:i4>0</vt:i4>
      </vt:variant>
      <vt:variant>
        <vt:i4>5</vt:i4>
      </vt:variant>
      <vt:variant>
        <vt:lpwstr>http://www.konspekt.biz/list.php?tag=товарищество</vt:lpwstr>
      </vt:variant>
      <vt:variant>
        <vt:lpwstr/>
      </vt:variant>
      <vt:variant>
        <vt:i4>2491457</vt:i4>
      </vt:variant>
      <vt:variant>
        <vt:i4>45</vt:i4>
      </vt:variant>
      <vt:variant>
        <vt:i4>0</vt:i4>
      </vt:variant>
      <vt:variant>
        <vt:i4>5</vt:i4>
      </vt:variant>
      <vt:variant>
        <vt:lpwstr>http://www.konspekt.biz/list.php?tag=договор</vt:lpwstr>
      </vt:variant>
      <vt:variant>
        <vt:lpwstr/>
      </vt:variant>
      <vt:variant>
        <vt:i4>73793649</vt:i4>
      </vt:variant>
      <vt:variant>
        <vt:i4>42</vt:i4>
      </vt:variant>
      <vt:variant>
        <vt:i4>0</vt:i4>
      </vt:variant>
      <vt:variant>
        <vt:i4>5</vt:i4>
      </vt:variant>
      <vt:variant>
        <vt:lpwstr>http://www.konspekt.biz/list.php?tag=налоги</vt:lpwstr>
      </vt:variant>
      <vt:variant>
        <vt:lpwstr/>
      </vt:variant>
      <vt:variant>
        <vt:i4>73859189</vt:i4>
      </vt:variant>
      <vt:variant>
        <vt:i4>39</vt:i4>
      </vt:variant>
      <vt:variant>
        <vt:i4>0</vt:i4>
      </vt:variant>
      <vt:variant>
        <vt:i4>5</vt:i4>
      </vt:variant>
      <vt:variant>
        <vt:lpwstr>http://www.konspekt.biz/list.php?tag=банки</vt:lpwstr>
      </vt:variant>
      <vt:variant>
        <vt:lpwstr/>
      </vt:variant>
      <vt:variant>
        <vt:i4>1133</vt:i4>
      </vt:variant>
      <vt:variant>
        <vt:i4>36</vt:i4>
      </vt:variant>
      <vt:variant>
        <vt:i4>0</vt:i4>
      </vt:variant>
      <vt:variant>
        <vt:i4>5</vt:i4>
      </vt:variant>
      <vt:variant>
        <vt:lpwstr>http://www.konspekt.biz/list.php?tag=договор%20простого%20товарищества</vt:lpwstr>
      </vt:variant>
      <vt:variant>
        <vt:lpwstr/>
      </vt:variant>
      <vt:variant>
        <vt:i4>2622531</vt:i4>
      </vt:variant>
      <vt:variant>
        <vt:i4>33</vt:i4>
      </vt:variant>
      <vt:variant>
        <vt:i4>0</vt:i4>
      </vt:variant>
      <vt:variant>
        <vt:i4>5</vt:i4>
      </vt:variant>
      <vt:variant>
        <vt:lpwstr>http://www.konspekt.biz/list.php?tag=производство</vt:lpwstr>
      </vt:variant>
      <vt:variant>
        <vt:lpwstr/>
      </vt:variant>
      <vt:variant>
        <vt:i4>69469223</vt:i4>
      </vt:variant>
      <vt:variant>
        <vt:i4>30</vt:i4>
      </vt:variant>
      <vt:variant>
        <vt:i4>0</vt:i4>
      </vt:variant>
      <vt:variant>
        <vt:i4>5</vt:i4>
      </vt:variant>
      <vt:variant>
        <vt:lpwstr>http://www.konspekt.biz/list.php?tag=налог%20на%20добавленную%20стоимость</vt:lpwstr>
      </vt:variant>
      <vt:variant>
        <vt:lpwstr/>
      </vt:variant>
      <vt:variant>
        <vt:i4>5637197</vt:i4>
      </vt:variant>
      <vt:variant>
        <vt:i4>27</vt:i4>
      </vt:variant>
      <vt:variant>
        <vt:i4>0</vt:i4>
      </vt:variant>
      <vt:variant>
        <vt:i4>5</vt:i4>
      </vt:variant>
      <vt:variant>
        <vt:lpwstr>http://www.konspekt.biz/list.php?tag=выручка</vt:lpwstr>
      </vt:variant>
      <vt:variant>
        <vt:lpwstr/>
      </vt:variant>
      <vt:variant>
        <vt:i4>68550771</vt:i4>
      </vt:variant>
      <vt:variant>
        <vt:i4>24</vt:i4>
      </vt:variant>
      <vt:variant>
        <vt:i4>0</vt:i4>
      </vt:variant>
      <vt:variant>
        <vt:i4>5</vt:i4>
      </vt:variant>
      <vt:variant>
        <vt:lpwstr>http://www.konspekt.biz/list.php?tag=займы</vt:lpwstr>
      </vt:variant>
      <vt:variant>
        <vt:lpwstr/>
      </vt:variant>
      <vt:variant>
        <vt:i4>73662475</vt:i4>
      </vt:variant>
      <vt:variant>
        <vt:i4>21</vt:i4>
      </vt:variant>
      <vt:variant>
        <vt:i4>0</vt:i4>
      </vt:variant>
      <vt:variant>
        <vt:i4>5</vt:i4>
      </vt:variant>
      <vt:variant>
        <vt:lpwstr>http://www.konspekt.biz/list.php?tag=кредит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http://www.konspekt.biz/list.php?tag=основные%20средства</vt:lpwstr>
      </vt:variant>
      <vt:variant>
        <vt:lpwstr/>
      </vt:variant>
      <vt:variant>
        <vt:i4>67503231</vt:i4>
      </vt:variant>
      <vt:variant>
        <vt:i4>15</vt:i4>
      </vt:variant>
      <vt:variant>
        <vt:i4>0</vt:i4>
      </vt:variant>
      <vt:variant>
        <vt:i4>5</vt:i4>
      </vt:variant>
      <vt:variant>
        <vt:lpwstr>http://www.konspekt.biz/list.php?tag=уставный%20капитал</vt:lpwstr>
      </vt:variant>
      <vt:variant>
        <vt:lpwstr/>
      </vt:variant>
      <vt:variant>
        <vt:i4>3801137</vt:i4>
      </vt:variant>
      <vt:variant>
        <vt:i4>12</vt:i4>
      </vt:variant>
      <vt:variant>
        <vt:i4>0</vt:i4>
      </vt:variant>
      <vt:variant>
        <vt:i4>5</vt:i4>
      </vt:variant>
      <vt:variant>
        <vt:lpwstr>http://www.konspekt.biz/list.php?tag=внебюджетные%20фонды</vt:lpwstr>
      </vt:variant>
      <vt:variant>
        <vt:lpwstr/>
      </vt:variant>
      <vt:variant>
        <vt:i4>74777715</vt:i4>
      </vt:variant>
      <vt:variant>
        <vt:i4>9</vt:i4>
      </vt:variant>
      <vt:variant>
        <vt:i4>0</vt:i4>
      </vt:variant>
      <vt:variant>
        <vt:i4>5</vt:i4>
      </vt:variant>
      <vt:variant>
        <vt:lpwstr>http://www.konspekt.biz/list.php?tag=оплата%20труда</vt:lpwstr>
      </vt:variant>
      <vt:variant>
        <vt:lpwstr/>
      </vt:variant>
      <vt:variant>
        <vt:i4>6095949</vt:i4>
      </vt:variant>
      <vt:variant>
        <vt:i4>6</vt:i4>
      </vt:variant>
      <vt:variant>
        <vt:i4>0</vt:i4>
      </vt:variant>
      <vt:variant>
        <vt:i4>5</vt:i4>
      </vt:variant>
      <vt:variant>
        <vt:lpwstr>http://www.konspekt.biz/list.php?tag=затраты</vt:lpwstr>
      </vt:variant>
      <vt:variant>
        <vt:lpwstr/>
      </vt:variant>
      <vt:variant>
        <vt:i4>5440565</vt:i4>
      </vt:variant>
      <vt:variant>
        <vt:i4>3</vt:i4>
      </vt:variant>
      <vt:variant>
        <vt:i4>0</vt:i4>
      </vt:variant>
      <vt:variant>
        <vt:i4>5</vt:i4>
      </vt:variant>
      <vt:variant>
        <vt:lpwstr>http://www.konspekt.biz/list.php?tag=прибыль</vt:lpwstr>
      </vt:variant>
      <vt:variant>
        <vt:lpwstr/>
      </vt:variant>
      <vt:variant>
        <vt:i4>6095949</vt:i4>
      </vt:variant>
      <vt:variant>
        <vt:i4>0</vt:i4>
      </vt:variant>
      <vt:variant>
        <vt:i4>0</vt:i4>
      </vt:variant>
      <vt:variant>
        <vt:i4>5</vt:i4>
      </vt:variant>
      <vt:variant>
        <vt:lpwstr>http://www.konspekt.biz/list.php?tag=налогообложение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2020-04-12T04:10:00Z</dcterms:created>
  <dcterms:modified xsi:type="dcterms:W3CDTF">2021-11-15T12:54:00Z</dcterms:modified>
</cp:coreProperties>
</file>