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AD" w:rsidRDefault="00233EAD" w:rsidP="00D9198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Задание</w:t>
      </w:r>
      <w:r w:rsidR="0042011D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 xml:space="preserve">: изучить и принимать к сведенью при выполнении ремонтно-наладочных работ, и техническом обслуживании.  </w:t>
      </w:r>
    </w:p>
    <w:p w:rsidR="00D91980" w:rsidRPr="00D91980" w:rsidRDefault="00D91980" w:rsidP="00D9198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 w:rsidRPr="00D91980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Вводный инструктаж для учащихся в учебной мастерской</w:t>
      </w:r>
    </w:p>
    <w:p w:rsidR="00D91980" w:rsidRPr="00D91980" w:rsidRDefault="00D91980" w:rsidP="00D9198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>1. Общие положения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1.1. </w:t>
      </w:r>
      <w:proofErr w:type="gramStart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Настоящий </w:t>
      </w:r>
      <w:r w:rsidRPr="00D91980">
        <w:rPr>
          <w:rFonts w:ascii="Georgia" w:eastAsia="Times New Roman" w:hAnsi="Georgia" w:cs="Times New Roman"/>
          <w:b/>
          <w:bCs/>
          <w:color w:val="2E2E2E"/>
          <w:sz w:val="32"/>
        </w:rPr>
        <w:t>вводный инструктаж по технологии для учащихся в учебных мастерских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 школы разработан в соответствии с </w:t>
      </w:r>
      <w:proofErr w:type="spellStart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СанПиН</w:t>
      </w:r>
      <w:proofErr w:type="spellEnd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2.4.2.2821-10 "Санитарно-эпидемиологические требования к условиям и организации обучения в общеобразовательных учреждениях" с изменениями от 24 ноября 2015г; Федеральным законом № 273-ФЗ от 29.12.2012г "Об образовании в Российской Федерации" в редакции от 26 июля 2019 года;</w:t>
      </w:r>
      <w:proofErr w:type="gramEnd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Письмом </w:t>
      </w:r>
      <w:proofErr w:type="spellStart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Минобрнауки</w:t>
      </w:r>
      <w:proofErr w:type="spellEnd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России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 и иными нормативно-правовыми актами, Правилами внутреннего распорядка обучающихся общеобразовательно</w:t>
      </w:r>
      <w:r w:rsidR="00653009">
        <w:rPr>
          <w:rFonts w:ascii="Georgia" w:eastAsia="Times New Roman" w:hAnsi="Georgia" w:cs="Times New Roman"/>
          <w:color w:val="2E2E2E"/>
          <w:sz w:val="32"/>
          <w:szCs w:val="32"/>
        </w:rPr>
        <w:t xml:space="preserve">го учреждения.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1.2. К занятиям по технологии в учебных мастерских допускаются учащиеся, прошедшие вводный инструктаж по правилам безопасности в учебных мастерских, медицинский осмотр, не имеющие противопоказаний по состоянию здоровья и усвоившие основные требования безопасного выполнению работ с рабочими инструментами, станками и другим используемым учебным оборудованием и электроприборами.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 xml:space="preserve">1.3. Данный вводный инструктаж по технике безопасности в учебной мастерской составлен для учащихся в целях обеспечения охраны здоровья и безопасных условий обучения на уроках технологии при изучении раздела «Технологии обработки конструкционных материалов», а также на дополнительных занятиях по технологии в образовательном учреждении.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1.4. Проведение вводного инструктажа в учебной мастерской регистрируют в журнале инструктажа учащихся по технике безопасности (ТБ) с подписью инструктируемого и инструктирующего. Дата регистрации вводного инструктажа в специальном журнале должна совпадать с записью о проведении данных инструктажей в классном журнале.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1.5. </w:t>
      </w:r>
      <w:proofErr w:type="gramStart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Вводный инструктаж проводится с учащимися в учебной мастерской на первом занятии в начале учебного года, а также с вновь прибывшими обучающимися школы в течение учебного года.</w:t>
      </w:r>
      <w:proofErr w:type="gramEnd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Учителю технологии вводный инструктаж рекомендуется проводить с использованием современных технических и демонстрационных средств обучения, а также наглядных учебных пособий. 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1.6. Соблюдение требований данного вводного инструктажа обязательно для всех обучающихся, занимающихся в учебной мастерской образовательного учреждения по предмету технология.</w:t>
      </w:r>
    </w:p>
    <w:p w:rsidR="00D91980" w:rsidRPr="00D91980" w:rsidRDefault="00D91980" w:rsidP="00D9198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>2. Общие требования безопасности в учебных мастерских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2.1. Учащиеся должны спокойно, не торопясь, соблюдая дисциплину и порядок, входить и выходить из учебной мастерской общеобразовательного учреждения.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2.2. Каждый </w:t>
      </w:r>
      <w:r w:rsidR="00233EAD">
        <w:rPr>
          <w:rFonts w:ascii="Georgia" w:eastAsia="Times New Roman" w:hAnsi="Georgia" w:cs="Times New Roman"/>
          <w:color w:val="2E2E2E"/>
          <w:sz w:val="32"/>
          <w:szCs w:val="32"/>
        </w:rPr>
        <w:t>студент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должен соблюдать правила личной гигиены и требования санитарных норм, поддерживать своё рабочее место в чистоте, соблюдать порядок проведения работ (изготовления изделий с использованием инструментов, станков и т.д.).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 xml:space="preserve">2.3. Обучающиеся должны строго соблюдать требования инструкций по правилам безопасности труда при работе на станках по обработке металла, при использовании тисков, различных инструментов и иного оборудования и приспособлений.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2.4. </w:t>
      </w:r>
      <w:r w:rsidR="00233EAD">
        <w:rPr>
          <w:rFonts w:ascii="Georgia" w:eastAsia="Times New Roman" w:hAnsi="Georgia" w:cs="Times New Roman"/>
          <w:color w:val="2E2E2E"/>
          <w:sz w:val="32"/>
          <w:szCs w:val="32"/>
        </w:rPr>
        <w:t>Студенты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проходят первичные инструктажи на рабочем месте перед осуществлением работ с новым для них оборудованием и инструментами, при изучении новой темы, овладевают навыками безопасного выполнения работ в учебной мастерской, обучаются правильному, безопасному обращению с оборудованием (станками, верстаками, тисками, инструментами и </w:t>
      </w:r>
      <w:proofErr w:type="spellStart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т.д</w:t>
      </w:r>
      <w:proofErr w:type="spellEnd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).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2.5. </w:t>
      </w:r>
      <w:r w:rsidR="00233EAD">
        <w:rPr>
          <w:rFonts w:ascii="Georgia" w:eastAsia="Times New Roman" w:hAnsi="Georgia" w:cs="Times New Roman"/>
          <w:color w:val="2E2E2E"/>
          <w:sz w:val="32"/>
          <w:szCs w:val="32"/>
        </w:rPr>
        <w:t>Студенты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не должны прикасаться к кабелям питания электрооборудования и электроприборов, подходить к электрическому щитку, что является зоной особой опасности (напряжение 220 В).</w:t>
      </w:r>
      <w:r w:rsidR="00653009"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2.6. </w:t>
      </w:r>
      <w:ins w:id="0" w:author="Unknown">
        <w:r w:rsidRPr="00D91980">
          <w:rPr>
            <w:rFonts w:ascii="Georgia" w:eastAsia="Times New Roman" w:hAnsi="Georgia" w:cs="Times New Roman"/>
            <w:b/>
            <w:color w:val="2E2E2E"/>
            <w:sz w:val="32"/>
            <w:szCs w:val="32"/>
          </w:rPr>
          <w:t>В процессе занятий в учебной мастерской могут иметь место вредные и опасные факторы:</w:t>
        </w:r>
      </w:ins>
    </w:p>
    <w:p w:rsidR="00D91980" w:rsidRPr="00D91980" w:rsidRDefault="00D91980" w:rsidP="00D9198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proofErr w:type="spellStart"/>
      <w:proofErr w:type="gramStart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травмирование</w:t>
      </w:r>
      <w:proofErr w:type="spellEnd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при неаккуратном обращении с рабочим инструментом, тисками, станками, иным оборудованием и приспособлениями, включая травмы рук вращающимися частями станков, попадание волос на вращающиеся части оборудования, ранение рук во время обработки детали и неправильной работе с резцом, поражение частями плохо склеенной, косослойной и суковатой древесины, травмы ног при падении инструмента и заготовок;</w:t>
      </w:r>
      <w:proofErr w:type="gramEnd"/>
    </w:p>
    <w:p w:rsidR="00D91980" w:rsidRPr="00D91980" w:rsidRDefault="00D91980" w:rsidP="00D9198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proofErr w:type="spellStart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травмирование</w:t>
      </w:r>
      <w:proofErr w:type="spellEnd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вследствие пренебрежения использования индивидуальных средств защиты, отсутствия защитных экранов на оборудовании;</w:t>
      </w:r>
    </w:p>
    <w:p w:rsidR="00D91980" w:rsidRPr="00D91980" w:rsidRDefault="00D91980" w:rsidP="00D9198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поражение органов зрения стружкой при работе с металлами, засорение глаз древесной пылью при отсутствии защитных экранов, защитных очков;</w:t>
      </w:r>
    </w:p>
    <w:p w:rsidR="00D91980" w:rsidRPr="00D91980" w:rsidRDefault="00D91980" w:rsidP="00D9198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ожоги рук при касании нагретых частей обрабатываемых деталей, фрезы, сверла;</w:t>
      </w:r>
    </w:p>
    <w:p w:rsidR="00D91980" w:rsidRPr="00D91980" w:rsidRDefault="00D91980" w:rsidP="00D9198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поражение электрическим током при работе с электроприборами, электрооборудованием и электроинструментами;</w:t>
      </w:r>
    </w:p>
    <w:p w:rsidR="00D91980" w:rsidRPr="00D91980" w:rsidRDefault="00D91980" w:rsidP="00D9198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возникновение пожара в случае несоблюдения требований пожарной безопасности, поломки электрооборудования и электроинструмента;</w:t>
      </w:r>
    </w:p>
    <w:p w:rsidR="00D91980" w:rsidRPr="00D91980" w:rsidRDefault="00D91980" w:rsidP="00D9198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нарушение осанки, искривление позвоночника при сидении в неправильной позе;</w:t>
      </w:r>
    </w:p>
    <w:p w:rsidR="00D91980" w:rsidRPr="00D91980" w:rsidRDefault="00D91980" w:rsidP="00D9198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нарушение остроты зрения при недостаточном освещении в учебной мастерской;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2.7. При нахождении в учебной мастерской необходимо строго соблюдать правила пожарной безопасности, быть информированными о местах расположения первичных средств пожаротушения, соблюдать правила обращения с электроинструментом, электрооборудованием и электроприборами.</w:t>
      </w:r>
      <w:r w:rsidR="00653009"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2.8.</w:t>
      </w:r>
      <w:ins w:id="1" w:author="Unknown">
        <w:r w:rsidRPr="00D91980">
          <w:rPr>
            <w:rFonts w:ascii="Georgia" w:eastAsia="Times New Roman" w:hAnsi="Georgia" w:cs="Times New Roman"/>
            <w:b/>
            <w:color w:val="2E2E2E"/>
            <w:sz w:val="32"/>
            <w:szCs w:val="32"/>
            <w:u w:val="single"/>
          </w:rPr>
          <w:t>Во время работ в учебной мастерской для защиты учащихся должны, в зависимости от типа опасности, применяться следующие индивидуальные средства защиты:</w:t>
        </w:r>
      </w:ins>
    </w:p>
    <w:p w:rsidR="00D91980" w:rsidRPr="00D91980" w:rsidRDefault="00D91980" w:rsidP="00D9198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хлопчатобумажный халат (фартук с нарукавниками);</w:t>
      </w:r>
    </w:p>
    <w:p w:rsidR="00D91980" w:rsidRPr="00D91980" w:rsidRDefault="00D91980" w:rsidP="00D9198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головной убор (берет);</w:t>
      </w:r>
    </w:p>
    <w:p w:rsidR="00D91980" w:rsidRPr="00D91980" w:rsidRDefault="00D91980" w:rsidP="00D9198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защитные очки;</w:t>
      </w:r>
    </w:p>
    <w:p w:rsidR="00D91980" w:rsidRPr="00D91980" w:rsidRDefault="00D91980" w:rsidP="00D9198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рукавицы комбинированные;</w:t>
      </w:r>
    </w:p>
    <w:p w:rsidR="00D91980" w:rsidRPr="00D91980" w:rsidRDefault="00D91980" w:rsidP="00D9198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диэлектрические коврики.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Станки, электроприборы должны быть заземлены.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2.9. </w:t>
      </w:r>
      <w:r w:rsidR="00233EAD">
        <w:rPr>
          <w:rFonts w:ascii="Georgia" w:eastAsia="Times New Roman" w:hAnsi="Georgia" w:cs="Times New Roman"/>
          <w:color w:val="2E2E2E"/>
          <w:sz w:val="32"/>
          <w:szCs w:val="32"/>
        </w:rPr>
        <w:t>Студентам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запрещается без разрешения </w:t>
      </w:r>
      <w:r w:rsidR="00233EAD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233EAD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233EAD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подходить к установленному в учебной мастерской оборудованию и пользоваться им, трогать электрические разъемы и кабели питания.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2.10. Запрещается загромождать в мастерской проходы портфелями, сумками, передвигать учебные столы, верстаки и стулья.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 xml:space="preserve">2.11. Запрещается без разрешения </w:t>
      </w:r>
      <w:r w:rsidR="00233EAD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233EAD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233EAD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осуществлять включение и работу со станками, электроприборами, электроинструментом, проводить работы, не имеющие отношения к теме урока.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2.12. Не вносить и не выносить из учебной мастерской, без указания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, любые инструменты и приспособления, комплектующие и материалы, электроприборы. 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2.13. При ухудшении самочувствия или неисправности оборудования, инструмента и приспособлений, при получении травмы необходимо немедленно прекратить работу и сообщить об этом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</w:p>
    <w:p w:rsidR="00D91980" w:rsidRPr="00D91980" w:rsidRDefault="00D91980" w:rsidP="00D9198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>3. Требования безопасности перед началом работы в учебной мастерской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3.1. Перед началом занятий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 xml:space="preserve"> студенты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готовятся к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УП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, надевают халаты (фартуки с нарукавниками) и установленные для данного вида работ средства индивидуальной защиты, спрятать волосы под головной убор.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3.2. Входить в мастерскую только с разрешения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, портфели и сумки необходимо расположить так, чтобы они не загромождали проходы.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3.3. Запрещается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студентам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приносить острые, колющие и другие опасные для жизни и здоровья предметы, легковоспламеняющиеся и горючие жидкости, собственные инструменты. </w:t>
      </w:r>
    </w:p>
    <w:p w:rsidR="00653009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3.4. Перед началом урока необходимо вымыть руки, проверить санитарное состояние своего рабочего места, удостовериться, нет ли на рабочем месте посторонних вещей, предметов, инструментов, материалов и мусора. 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3.5. </w:t>
      </w:r>
      <w:r w:rsidR="001E5FE1">
        <w:rPr>
          <w:rFonts w:ascii="Georgia" w:eastAsia="Times New Roman" w:hAnsi="Georgia" w:cs="Times New Roman"/>
          <w:b/>
          <w:color w:val="2E2E2E"/>
          <w:sz w:val="32"/>
          <w:szCs w:val="32"/>
        </w:rPr>
        <w:t>Требование к</w:t>
      </w:r>
      <w:ins w:id="2" w:author="Unknown">
        <w:r w:rsidRPr="00D91980">
          <w:rPr>
            <w:rFonts w:ascii="Georgia" w:eastAsia="Times New Roman" w:hAnsi="Georgia" w:cs="Times New Roman"/>
            <w:b/>
            <w:color w:val="2E2E2E"/>
            <w:sz w:val="32"/>
            <w:szCs w:val="32"/>
          </w:rPr>
          <w:t xml:space="preserve"> </w:t>
        </w:r>
      </w:ins>
      <w:r w:rsidR="001E5FE1">
        <w:rPr>
          <w:rFonts w:ascii="Georgia" w:eastAsia="Times New Roman" w:hAnsi="Georgia" w:cs="Times New Roman"/>
          <w:b/>
          <w:color w:val="2E2E2E"/>
          <w:sz w:val="32"/>
          <w:szCs w:val="32"/>
        </w:rPr>
        <w:t>студентам</w:t>
      </w:r>
      <w:ins w:id="3" w:author="Unknown">
        <w:r w:rsidRPr="00D91980">
          <w:rPr>
            <w:rFonts w:ascii="Georgia" w:eastAsia="Times New Roman" w:hAnsi="Georgia" w:cs="Times New Roman"/>
            <w:b/>
            <w:color w:val="2E2E2E"/>
            <w:sz w:val="32"/>
            <w:szCs w:val="32"/>
          </w:rPr>
          <w:t xml:space="preserve"> </w:t>
        </w:r>
      </w:ins>
      <w:proofErr w:type="gramStart"/>
      <w:r w:rsidR="001E5FE1">
        <w:rPr>
          <w:rFonts w:ascii="Georgia" w:eastAsia="Times New Roman" w:hAnsi="Georgia" w:cs="Times New Roman"/>
          <w:b/>
          <w:color w:val="2E2E2E"/>
          <w:sz w:val="32"/>
          <w:szCs w:val="32"/>
        </w:rPr>
        <w:t>перед</w:t>
      </w:r>
      <w:proofErr w:type="gramEnd"/>
      <w:r w:rsidR="001E5FE1">
        <w:rPr>
          <w:rFonts w:ascii="Georgia" w:eastAsia="Times New Roman" w:hAnsi="Georgia" w:cs="Times New Roman"/>
          <w:b/>
          <w:color w:val="2E2E2E"/>
          <w:sz w:val="32"/>
          <w:szCs w:val="32"/>
        </w:rPr>
        <w:t xml:space="preserve"> работай в учебной мастерской:</w:t>
      </w:r>
    </w:p>
    <w:p w:rsidR="00D91980" w:rsidRPr="00D91980" w:rsidRDefault="00D91980" w:rsidP="00D9198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входить в кабинет только после разрешения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;</w:t>
      </w:r>
    </w:p>
    <w:p w:rsidR="00D91980" w:rsidRPr="00D91980" w:rsidRDefault="00D91980" w:rsidP="00D9198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не включать самостоятельно электроосвещение, станки, электроприборы;</w:t>
      </w:r>
    </w:p>
    <w:p w:rsidR="00D91980" w:rsidRPr="00D91980" w:rsidRDefault="00D91980" w:rsidP="00D9198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не использовать без разрешения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инструменты, тиски, приспособления;</w:t>
      </w:r>
    </w:p>
    <w:p w:rsidR="00D91980" w:rsidRPr="00D91980" w:rsidRDefault="00D91980" w:rsidP="00D9198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не открывать самостоятельно форточки, фрамуги, окна;</w:t>
      </w:r>
    </w:p>
    <w:p w:rsidR="00D91980" w:rsidRPr="00D91980" w:rsidRDefault="00D91980" w:rsidP="00D9198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подготовить рабочее место и учебные принадлежности к занятию.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3.6. Перед началом каждой новой темы,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студентам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внимательно прослушивает инструктаж по безопасным методам и приемам выполнения работы и изучает правила, описывающие работу: при работе с инструментом, электроинструментом, тисками и приспособлениями; при работе, связанной с обработкой металла на станках. 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3.7. </w:t>
      </w:r>
      <w:ins w:id="4" w:author="Unknown">
        <w:r w:rsidRPr="00D91980">
          <w:rPr>
            <w:rFonts w:ascii="Georgia" w:eastAsia="Times New Roman" w:hAnsi="Georgia" w:cs="Times New Roman"/>
            <w:b/>
            <w:color w:val="2E2E2E"/>
            <w:sz w:val="32"/>
            <w:szCs w:val="32"/>
          </w:rPr>
          <w:t>Проверить исправность ручного инструмента и убедиться в том, что его состояние соответствует следующим требованиям безопасности:</w:t>
        </w:r>
      </w:ins>
    </w:p>
    <w:p w:rsidR="00D91980" w:rsidRPr="00D91980" w:rsidRDefault="00D91980" w:rsidP="00D9198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бойки молотков имеют гладкую, слегка выпуклую поверхность без наличия скосов, сколов, выбоин, трещин и заусенцев;</w:t>
      </w:r>
    </w:p>
    <w:p w:rsidR="00D91980" w:rsidRPr="00D91980" w:rsidRDefault="00D91980" w:rsidP="00D9198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рукоятки молотков и другого инструмента ударного действия выполнены из сухой древесины без сучков и косослоя или из синтетических материалов, обеспечивающих эксплуатационную прочность и надежность в работе;</w:t>
      </w:r>
    </w:p>
    <w:p w:rsidR="00D91980" w:rsidRPr="00D91980" w:rsidRDefault="00D91980" w:rsidP="00D9198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рукоятки молотков должны быть гладкие, без трещин, иметь по всей длине в сечении овальную форму;</w:t>
      </w:r>
    </w:p>
    <w:p w:rsidR="00D91980" w:rsidRPr="00D91980" w:rsidRDefault="00D91980" w:rsidP="00D9198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рукоятки напильников, шаберов, ножовок имеют специальные стягивающие металлические бандажные кольца;</w:t>
      </w:r>
    </w:p>
    <w:p w:rsidR="00D91980" w:rsidRPr="00D91980" w:rsidRDefault="00D91980" w:rsidP="00D9198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отвертки имеют исправные рукоятки, ровный стержень, рабочая часть - прямые плоские боковые грани, без сколов и видимых повреждений;</w:t>
      </w:r>
    </w:p>
    <w:p w:rsidR="00D91980" w:rsidRPr="00D91980" w:rsidRDefault="00D91980" w:rsidP="00D9198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proofErr w:type="gramStart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инструмент ударного действия (зубила, </w:t>
      </w:r>
      <w:proofErr w:type="spellStart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крейцмейсели</w:t>
      </w:r>
      <w:proofErr w:type="spellEnd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, бородки, просечки, керны и др.) гладкий, его затылочная часть – без видимых трещин, заусенцев, наклепа и сколов, на рабочей части нет повреждений;</w:t>
      </w:r>
      <w:proofErr w:type="gramEnd"/>
    </w:p>
    <w:p w:rsidR="00D91980" w:rsidRPr="00D91980" w:rsidRDefault="00D91980" w:rsidP="00D9198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рабочие поверхности гаечных ключей не должны иметь никаких дефектов в виде трещин, забоин, скосов, а рукоятки – заусенцев.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3.8. Перед началом выполнения работ необходимо проверить заготовку на отсутствие сучков и трещин, проверить работу станка или электроинструмента на холостом ходу. При обнаружении любых неисправностей сообщить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мастеру </w:t>
      </w:r>
      <w:proofErr w:type="gramStart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3.9. При работе с электроприборами, электроинструментами и станками необходимо убедиться в наличии диэлектрического коврика под ногами.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3.10. Инструменты, заготовки и приспособления необходимо размещать таким образом, чтобы исключить их падение. 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3.11. Приступать к работе в учебной мастерской разрешается после выполнения подготовительных мероприятий, устранения всех недостатков и с разрешения </w:t>
      </w:r>
      <w:proofErr w:type="spellStart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мастераП</w:t>
      </w:r>
      <w:proofErr w:type="spellEnd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/О.</w:t>
      </w:r>
    </w:p>
    <w:p w:rsidR="00D91980" w:rsidRPr="00D91980" w:rsidRDefault="00D91980" w:rsidP="00D9198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 xml:space="preserve">4. Требования безопасности для </w:t>
      </w:r>
      <w:r w:rsidR="001E5FE1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>студентов</w:t>
      </w:r>
      <w:r w:rsidRPr="00D91980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 xml:space="preserve"> во время работы в учебной мастерской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4.1. Пребывание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студентов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в учебной мастерской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техникума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может осуществляться только с разрешения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. Все работы должны проводиться при личном присутствии в кабинете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мастера П/О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4.2. На занятиях в учебной мастерской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 xml:space="preserve">студенты 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должны быть внимательны, дисциплинированы, осторожны, не оставлять рабочее место без разрешения </w:t>
      </w:r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1E5FE1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4.3. На уроках технологии в мастерской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студенты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выполняют виды работ </w:t>
      </w:r>
      <w:proofErr w:type="gramStart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согласно</w:t>
      </w:r>
      <w:proofErr w:type="gramEnd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тематического планирования и программы. В подготовительной части урока дети получают знания о безопасной организации труда, о приёмах и методах безопасного выполнения работы.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4.4. При выполнении работ в учебной мастерской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студентам 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необходимо в обязательном порядке использовать индивидуальные средства защиты (халат или фартук с нарукавниками, берет), в соответствии с видами работ 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 xml:space="preserve">использовать защитные очки, диэлектрические коврики, рукавицы для предохранения рук от повреждений. </w:t>
      </w:r>
    </w:p>
    <w:p w:rsidR="005F288A" w:rsidRDefault="00D91980" w:rsidP="005F28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4.5. 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В течение У/</w:t>
      </w:r>
      <w:proofErr w:type="gramStart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 студенты должны </w:t>
      </w:r>
      <w:proofErr w:type="spellStart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предерживаться</w:t>
      </w:r>
      <w:proofErr w:type="spellEnd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 следующих правил: </w:t>
      </w:r>
    </w:p>
    <w:p w:rsidR="00D91980" w:rsidRPr="00D91980" w:rsidRDefault="00D91980" w:rsidP="005F28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начинать работу можно только с разрешения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и по его первому требованию немедленно заканчивать;</w:t>
      </w:r>
    </w:p>
    <w:p w:rsidR="00D91980" w:rsidRPr="00D91980" w:rsidRDefault="00D91980" w:rsidP="00D9198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соблюдать правила безопасности труда и техники безопасности при работе с ручным инструментом и электроинструментом, электроприборами, в особенности со станками;</w:t>
      </w:r>
    </w:p>
    <w:p w:rsidR="00D91980" w:rsidRPr="00D91980" w:rsidRDefault="00D91980" w:rsidP="00D9198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рабо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тать только за своим рабочим ме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стом, менять и покидать рабочее место можно только с разрешения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;</w:t>
      </w:r>
    </w:p>
    <w:p w:rsidR="00D91980" w:rsidRPr="00D91980" w:rsidRDefault="00D91980" w:rsidP="00D9198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не выполнять действия и работы на станках, с электроприборами и инструментами несоответствующие теме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У/</w:t>
      </w:r>
      <w:proofErr w:type="gramStart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и без разрешения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мастера П/О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;</w:t>
      </w:r>
    </w:p>
    <w:p w:rsidR="00D91980" w:rsidRPr="00D91980" w:rsidRDefault="00D91980" w:rsidP="00D9198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соблюдать правила и нормы поведения, внимательность;</w:t>
      </w:r>
    </w:p>
    <w:p w:rsidR="00D91980" w:rsidRPr="00D91980" w:rsidRDefault="00D91980" w:rsidP="00D9198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если к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студенту 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обращается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, то следует приостановить выполнение работы;</w:t>
      </w:r>
    </w:p>
    <w:p w:rsidR="00D91980" w:rsidRPr="00D91980" w:rsidRDefault="00D91980" w:rsidP="00D9198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не отвлекать работающих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товарищей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;</w:t>
      </w:r>
    </w:p>
    <w:p w:rsidR="00D91980" w:rsidRPr="00D91980" w:rsidRDefault="00D91980" w:rsidP="00D9198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соблюдать правила поведения в учебной мастерской;</w:t>
      </w:r>
    </w:p>
    <w:p w:rsidR="00D91980" w:rsidRPr="00D91980" w:rsidRDefault="00D91980" w:rsidP="00D9198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передвигаться в помещении мастерской следует спокойно, не толкая друг друга;</w:t>
      </w:r>
    </w:p>
    <w:p w:rsidR="00D91980" w:rsidRPr="00D91980" w:rsidRDefault="00D91980" w:rsidP="00D9198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без разрешения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не включать станки, не брать инструменты, не выключать свет.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4.6. 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Студентам запрещается: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прикасаться к розеткам, кабелям питания и токоведущим частям оборудования;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включать станки, электроинструменты и электроприборы без разрешения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выполнять работы на станках в случае их неисправности, возникновения искрения, задымления, нарушения изоляции или заземления;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нарушать требования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, правила охраны труда и пожарной безопасности в учебной мастерской;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класть на станки бумагу, тряпки и другие посторонние предметы;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сдувать оставшуюся стружку со станков или убирать ее руками (следует использовать веник или щетку и совок);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осуществлять уборку над и под работающим оборудованием или в непосредственной близости от движущихся механизмов и деталей станка;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вытирать влажной тряпкой рубильники, пусковые кнопки и другие выключатели тока;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помещать в один ящик тряпки, отходы бумаги и промасленную ветошь (для каждого вида отходов отведен отдельный ящик);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находиться в учебной мастерской в отсутствии </w:t>
      </w:r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5F288A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шуметь, отвлекаться самим и отвлекать от занятий посторонними разговорами, играми и иными, не относящимися к занятию, делами других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студентов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толкать друг друга, бросать различные предметы, заготовки и инструмент друг в друга;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передавать отвертки, сверла, зубила, стамески, фрезы и другие острые инструменты и детали острыми концами к принимающему лицу;</w:t>
      </w:r>
    </w:p>
    <w:p w:rsidR="00D91980" w:rsidRPr="00D91980" w:rsidRDefault="00D91980" w:rsidP="00D9198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хлопать дверью.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4.7. Прочно закреплять обрабатываемую деталь или заготовку в тисках при ручной обработке, выполнение работы только исправным и хорошо заточенным инструментом.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4.8. При работе с режущими инструментами соблюдать максимальную осторожность с целью недопущения порезов, попадания инфекции в раны.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4.9. Не использовать при выполнении задания сломанный или поврежденный инструмент.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4.10. Не использовать инструменты не по прямому назначению, запрещено направлять острые части на других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студентов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или бросать инструменты. 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4.11. Перед включением станков и электроинструмента следует встать на диэлектрический коврик на полу (если 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покрытие пола выполнено из токопроводящего материала). 4.12. Категорически запрещается включать станки и электроинструменты мокрыми или влажными руками. 4.13. </w:t>
      </w:r>
      <w:ins w:id="5" w:author="Unknown">
        <w:r w:rsidRPr="00D91980">
          <w:rPr>
            <w:rFonts w:ascii="Georgia" w:eastAsia="Times New Roman" w:hAnsi="Georgia" w:cs="Times New Roman"/>
            <w:color w:val="2E2E2E"/>
            <w:sz w:val="32"/>
            <w:szCs w:val="32"/>
          </w:rPr>
          <w:t>Общие требования безопасности при работе на станках:</w:t>
        </w:r>
      </w:ins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не наклонять голову близко к станку;</w:t>
      </w:r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не облокачиваться, не класть локти и не опираться на станок;</w:t>
      </w:r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не передавать и не принимать предметы через станок, который работает;</w:t>
      </w:r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не замерять деталь, которая обрабатывается, во время работы станка;</w:t>
      </w:r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во время работы станка не открывать и не снимать защитные ограждения и предохранительные устройства;</w:t>
      </w:r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не класть на станок детали и инструмент;</w:t>
      </w:r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чистить и убирать стружку со станка только после выключения и полной его остановки;</w:t>
      </w:r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не проверять рукой чистоту поверхности обрабатываемой детали при работающем станке;</w:t>
      </w:r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не поддерживать и не ловить рукой отрезанную деталь;</w:t>
      </w:r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не останавливать станок, тормозя рукой деталь;</w:t>
      </w:r>
    </w:p>
    <w:p w:rsidR="00D91980" w:rsidRPr="00D91980" w:rsidRDefault="00D91980" w:rsidP="00D9198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не отходить от станка, не отключив его;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4.14. В случае отключения тока в сети необходимо оперативно отключить станок.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4.15. Не прикасаться к движущимся и вращающимся частям станков, оборудования, а также токоведущим частям электрооборудования и электроинструментов.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4.16. Необходимо быть особенно осторожными при выполнении работ на оборудовании (станок, электроинструмент) с наличием вращающихся элементов и узлов.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4.17. Во избежание ожогов рук не касаться горячих металлических частей фрезы, сверла, обрабатываемой детали.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 xml:space="preserve">4.18. Запрещается самостоятельно устранять любые неисправности используемого инструмента, станков и электроприборов.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4.19. Рабочее место следует содержать в чистоте, инструменты класть на место, не загромождать рабочее место и проходы материалами, заготовками, деталями и отходами.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4.20. Нахождение на рабочем месте предметов, инструментов, деталей и заготовок, не требующихся для выполнения работы, запрещается.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4.21. Не допускать скапливания опилок, стружки, промасленной ветоши на своем рабочем месте. Мусор вовремя убирать, используя щетку и совок.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4.22. Выполнять задания необходимо аккуратно, соблюдая порядок проведения работ и выполняя требования безопасности труда, соблюдать тишину и порядок, выполнять требования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/О.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4.23. При получении травмы или плохом самочувствии немедленно сообщить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4.24. Обо всех неполадках в работе станочного оборудования, верстаков и станков, ручных инструментов и электроинструментов, электроприборов необходимо ставить в известность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/О.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4.25. Выполнять работу необходимо согласно технологической карте или строго по указаниям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, соблюдая требования инструкции по охране труда. 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4.26. При возникновении в учебной мастерской во время работы аварийной ситуации, не допускать паники и действовать по указанию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</w:p>
    <w:p w:rsidR="00D91980" w:rsidRPr="00D91980" w:rsidRDefault="00D91980" w:rsidP="00D9198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>5. Требования безопасности в аварийных ситуациях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5.1. При возникновении аварийной ситуации в учебной мастерской срочно сообщить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и действовать по его указанию.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 xml:space="preserve">5.2. При обнаружении неисправности в работе станка, электроприбора или электроинструмента, повышенном его нагревании, появлении искрения, запаха горелой изоляции и т.д. немедленно отключить его и сообщить об этом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5.3. Не собирать стружку незащищёнными руками, а использовать для этой цели щётку и совок.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5.4. При внезапном заболевании, получении травмы, либо плохом самочувствии, сообщить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5.5. При получении травмы учащимся, сообщить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и, при необходимости, помочь ему вызвать медицинского работника общеобразовательного учреждения для оказания медицинской помощи пострадавшему. </w:t>
      </w:r>
    </w:p>
    <w:p w:rsidR="00D91980" w:rsidRP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5.6. В случае возникновения аварийной ситуации, создающей угрозу для жизни и здоровья, учащиеся должны быть готовы организованно, без паники, быстро покинуть учебную мастерскую под руководством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</w:p>
    <w:p w:rsidR="00D91980" w:rsidRPr="00D91980" w:rsidRDefault="00D91980" w:rsidP="00D91980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>6. Требования безопасности по окончании занятий в учебной мастерской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6.1. Выключить станок, электроприбор, электроинструмент. 6.2. Сдать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технологии заготовки или незаконченные изделия.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6.3. Разложить инструменты в правильном порядке, проверить их и сдать </w:t>
      </w:r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304F7F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6.4. Убрать свое рабочее место. Уборка стружек, обрезков, пыли с оборудования производится только с помощью крючков, щеток, сметок и т.п. при выключенном оборудовании. Без применения указанных приспособлений уборка запрещается.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6.5. Привести себя в надлежащий вид, вымыть руки с мылом, снять спецодежду, сдать защитные очки.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 xml:space="preserve">6.6. Не выносить из учебной мастерской инструменты, детали и заготовки, сверла, фрезы, гвозди, шурупы и т.д. </w:t>
      </w:r>
    </w:p>
    <w:p w:rsidR="00233EAD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6.7. Покидать помещение </w:t>
      </w:r>
      <w:r w:rsidR="0042011D">
        <w:rPr>
          <w:rFonts w:ascii="Georgia" w:eastAsia="Times New Roman" w:hAnsi="Georgia" w:cs="Times New Roman"/>
          <w:color w:val="2E2E2E"/>
          <w:sz w:val="32"/>
          <w:szCs w:val="32"/>
        </w:rPr>
        <w:t>учебной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мастерской можно только с разрешения </w:t>
      </w:r>
      <w:r w:rsidR="0042011D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42011D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42011D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 и спокойным шагом. </w:t>
      </w:r>
    </w:p>
    <w:p w:rsidR="00D91980" w:rsidRDefault="00D91980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 xml:space="preserve">6.8. Обо всех недостатках, обнаруженных во время работы в учебной мастерской, сообщить </w:t>
      </w:r>
      <w:r w:rsidR="0042011D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мастера </w:t>
      </w:r>
      <w:proofErr w:type="gramStart"/>
      <w:r w:rsidR="0042011D">
        <w:rPr>
          <w:rFonts w:ascii="Georgia" w:eastAsia="Times New Roman" w:hAnsi="Georgia" w:cs="Times New Roman"/>
          <w:color w:val="2E2E2E"/>
          <w:sz w:val="32"/>
          <w:szCs w:val="32"/>
        </w:rPr>
        <w:t>П</w:t>
      </w:r>
      <w:proofErr w:type="gramEnd"/>
      <w:r w:rsidR="0042011D">
        <w:rPr>
          <w:rFonts w:ascii="Georgia" w:eastAsia="Times New Roman" w:hAnsi="Georgia" w:cs="Times New Roman"/>
          <w:color w:val="2E2E2E"/>
          <w:sz w:val="32"/>
          <w:szCs w:val="32"/>
        </w:rPr>
        <w:t>/О</w:t>
      </w:r>
      <w:r w:rsidRPr="00D91980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</w:p>
    <w:p w:rsidR="0042011D" w:rsidRDefault="0042011D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42011D" w:rsidRPr="00D91980" w:rsidRDefault="0042011D" w:rsidP="00D9198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40"/>
          <w:szCs w:val="40"/>
        </w:rPr>
      </w:pPr>
      <w:r w:rsidRPr="0042011D">
        <w:rPr>
          <w:rFonts w:ascii="Georgia" w:eastAsia="Times New Roman" w:hAnsi="Georgia" w:cs="Times New Roman"/>
          <w:color w:val="2E2E2E"/>
          <w:sz w:val="40"/>
          <w:szCs w:val="40"/>
        </w:rPr>
        <w:t>Задание</w:t>
      </w:r>
      <w:r>
        <w:rPr>
          <w:rFonts w:ascii="Georgia" w:eastAsia="Times New Roman" w:hAnsi="Georgia" w:cs="Times New Roman"/>
          <w:color w:val="2E2E2E"/>
          <w:sz w:val="40"/>
          <w:szCs w:val="40"/>
        </w:rPr>
        <w:t xml:space="preserve">: описать технологию работ по ремонту ведомой части, сухой постоянно замкнутой муфты сцепления. Работу предоставить в виде презентации и отправить на почту </w:t>
      </w:r>
      <w:r>
        <w:rPr>
          <w:rFonts w:ascii="Georgia" w:eastAsia="Times New Roman" w:hAnsi="Georgia" w:cs="Times New Roman"/>
          <w:color w:val="2E2E2E"/>
          <w:sz w:val="40"/>
          <w:szCs w:val="40"/>
          <w:lang w:val="en-US"/>
        </w:rPr>
        <w:t>lukoshko</w:t>
      </w:r>
      <w:r w:rsidRPr="0042011D">
        <w:rPr>
          <w:rFonts w:ascii="Georgia" w:eastAsia="Times New Roman" w:hAnsi="Georgia" w:cs="Times New Roman"/>
          <w:color w:val="2E2E2E"/>
          <w:sz w:val="40"/>
          <w:szCs w:val="40"/>
        </w:rPr>
        <w:t>1981@</w:t>
      </w:r>
      <w:r>
        <w:rPr>
          <w:rFonts w:ascii="Georgia" w:eastAsia="Times New Roman" w:hAnsi="Georgia" w:cs="Times New Roman"/>
          <w:color w:val="2E2E2E"/>
          <w:sz w:val="40"/>
          <w:szCs w:val="40"/>
          <w:lang w:val="en-US"/>
        </w:rPr>
        <w:t>mail</w:t>
      </w:r>
      <w:r w:rsidRPr="0042011D">
        <w:rPr>
          <w:rFonts w:ascii="Georgia" w:eastAsia="Times New Roman" w:hAnsi="Georgia" w:cs="Times New Roman"/>
          <w:color w:val="2E2E2E"/>
          <w:sz w:val="40"/>
          <w:szCs w:val="40"/>
        </w:rPr>
        <w:t>.</w:t>
      </w:r>
      <w:r>
        <w:rPr>
          <w:rFonts w:ascii="Georgia" w:eastAsia="Times New Roman" w:hAnsi="Georgia" w:cs="Times New Roman"/>
          <w:color w:val="2E2E2E"/>
          <w:sz w:val="40"/>
          <w:szCs w:val="40"/>
          <w:lang w:val="en-US"/>
        </w:rPr>
        <w:t>ru</w:t>
      </w:r>
    </w:p>
    <w:p w:rsidR="00D177A3" w:rsidRDefault="00D177A3"/>
    <w:sectPr w:rsidR="00D1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E68"/>
    <w:multiLevelType w:val="multilevel"/>
    <w:tmpl w:val="4AF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C249C"/>
    <w:multiLevelType w:val="multilevel"/>
    <w:tmpl w:val="373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342C4"/>
    <w:multiLevelType w:val="multilevel"/>
    <w:tmpl w:val="1580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505CE"/>
    <w:multiLevelType w:val="multilevel"/>
    <w:tmpl w:val="E44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C14D8"/>
    <w:multiLevelType w:val="multilevel"/>
    <w:tmpl w:val="2B20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F4EF7"/>
    <w:multiLevelType w:val="multilevel"/>
    <w:tmpl w:val="5606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820EC"/>
    <w:multiLevelType w:val="multilevel"/>
    <w:tmpl w:val="8FA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91980"/>
    <w:rsid w:val="001E5FE1"/>
    <w:rsid w:val="00233EAD"/>
    <w:rsid w:val="00304F7F"/>
    <w:rsid w:val="0042011D"/>
    <w:rsid w:val="004C275F"/>
    <w:rsid w:val="005F288A"/>
    <w:rsid w:val="00653009"/>
    <w:rsid w:val="00D177A3"/>
    <w:rsid w:val="00D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91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9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919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9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980"/>
    <w:rPr>
      <w:b/>
      <w:bCs/>
    </w:rPr>
  </w:style>
  <w:style w:type="character" w:styleId="a5">
    <w:name w:val="Hyperlink"/>
    <w:basedOn w:val="a0"/>
    <w:uiPriority w:val="99"/>
    <w:semiHidden/>
    <w:unhideWhenUsed/>
    <w:rsid w:val="00D91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AE6E-F03B-40D6-89A7-1ADE974E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2020-05-21T03:42:00Z</dcterms:created>
  <dcterms:modified xsi:type="dcterms:W3CDTF">2020-05-21T05:23:00Z</dcterms:modified>
</cp:coreProperties>
</file>