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A" w:rsidRDefault="002E483A" w:rsidP="002E483A">
      <w:pPr>
        <w:spacing w:before="375"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48"/>
          <w:szCs w:val="48"/>
        </w:rPr>
        <w:t>Задание: прочитать и законспектировать; отправить для проверки описание установки угла опережения зажигания</w:t>
      </w:r>
      <w:r w:rsidR="002F4096">
        <w:rPr>
          <w:rFonts w:ascii="Arial" w:eastAsia="Times New Roman" w:hAnsi="Arial" w:cs="Arial"/>
          <w:b/>
          <w:bCs/>
          <w:color w:val="353535"/>
          <w:kern w:val="36"/>
          <w:sz w:val="48"/>
          <w:szCs w:val="48"/>
        </w:rPr>
        <w:t xml:space="preserve"> для</w:t>
      </w:r>
      <w:r w:rsidR="00862C7A">
        <w:rPr>
          <w:rFonts w:ascii="Arial" w:eastAsia="Times New Roman" w:hAnsi="Arial" w:cs="Arial"/>
          <w:b/>
          <w:bCs/>
          <w:color w:val="353535"/>
          <w:kern w:val="36"/>
          <w:sz w:val="48"/>
          <w:szCs w:val="48"/>
        </w:rPr>
        <w:t xml:space="preserve"> двигателя А-41, ТО и ремонт форсунок высокого давления.</w:t>
      </w:r>
    </w:p>
    <w:p w:rsidR="002E483A" w:rsidRDefault="002E483A" w:rsidP="002E483A">
      <w:pPr>
        <w:spacing w:before="375"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48"/>
          <w:szCs w:val="48"/>
        </w:rPr>
        <w:t>Диагностирование и ТО системы питания дизельного двигателя</w:t>
      </w:r>
    </w:p>
    <w:p w:rsidR="002E483A" w:rsidRDefault="002E483A" w:rsidP="002E483A">
      <w:pPr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18"/>
          <w:szCs w:val="18"/>
        </w:rPr>
      </w:pPr>
      <w:r>
        <w:rPr>
          <w:rFonts w:ascii="Arial" w:eastAsia="Times New Roman" w:hAnsi="Arial" w:cs="Arial"/>
          <w:color w:val="9F9F9F"/>
          <w:sz w:val="20"/>
          <w:szCs w:val="20"/>
          <w:bdr w:val="none" w:sz="0" w:space="0" w:color="auto" w:frame="1"/>
        </w:rPr>
        <w:t> 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D3D3D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</w:rPr>
        <w:t>1. Неисправности системы питания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В процессе эксплуатации дизельного двигателя в системе питания могут происходить различные отклонения, вызванные рядом неисправностей.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b/>
          <w:bCs/>
          <w:i/>
          <w:iCs/>
          <w:color w:val="3D3D3D"/>
          <w:sz w:val="28"/>
          <w:szCs w:val="28"/>
          <w:bdr w:val="none" w:sz="0" w:space="0" w:color="auto" w:frame="1"/>
        </w:rPr>
        <w:t>Затрудненный запуск двигателя</w:t>
      </w:r>
      <w:r>
        <w:rPr>
          <w:rFonts w:ascii="inherit" w:eastAsia="Times New Roman" w:hAnsi="inherit" w:cs="Arial"/>
          <w:color w:val="3D3D3D"/>
          <w:sz w:val="28"/>
          <w:szCs w:val="28"/>
        </w:rPr>
        <w:t>. Основные причины: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ограниченная подача топлива;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не работают свечи накаливания;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засорение трубки вентиляции бака;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попадание воздуха в топливную систему;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не работает электромагнитный запорный клапан или система подогрева;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неправильная установка угла опережения впрыска топлива;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неисправен ТНВД;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недостаточная компрессия в цилиндрах двигателя;</w:t>
      </w:r>
    </w:p>
    <w:p w:rsidR="002E483A" w:rsidRDefault="002E483A" w:rsidP="002E48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изношены или загрязнены форсунки.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b/>
          <w:bCs/>
          <w:i/>
          <w:iCs/>
          <w:color w:val="3D3D3D"/>
          <w:sz w:val="28"/>
          <w:szCs w:val="28"/>
          <w:bdr w:val="none" w:sz="0" w:space="0" w:color="auto" w:frame="1"/>
        </w:rPr>
        <w:t>Неустойчивая работа двигателя на холостом ходу</w:t>
      </w:r>
      <w:r>
        <w:rPr>
          <w:rFonts w:ascii="inherit" w:eastAsia="Times New Roman" w:hAnsi="inherit" w:cs="Arial"/>
          <w:color w:val="3D3D3D"/>
          <w:sz w:val="28"/>
          <w:szCs w:val="28"/>
        </w:rPr>
        <w:t xml:space="preserve">. Основные причины: попадание воздуха в топливную систему; загрязнение топлива; неправильно отрегулирована частота вращения коленчатого вала на холостом ходу; износ или загрязнение форсунок; нарушение угла установки опережения впрыска топлива; неисправность ТНВД; повреждение или ослабление </w:t>
      </w:r>
      <w:proofErr w:type="spellStart"/>
      <w:r>
        <w:rPr>
          <w:rFonts w:ascii="inherit" w:eastAsia="Times New Roman" w:hAnsi="inherit" w:cs="Arial"/>
          <w:color w:val="3D3D3D"/>
          <w:sz w:val="28"/>
          <w:szCs w:val="28"/>
        </w:rPr>
        <w:t>топливопроводов</w:t>
      </w:r>
      <w:proofErr w:type="spellEnd"/>
      <w:r>
        <w:rPr>
          <w:rFonts w:ascii="inherit" w:eastAsia="Times New Roman" w:hAnsi="inherit" w:cs="Arial"/>
          <w:color w:val="3D3D3D"/>
          <w:sz w:val="28"/>
          <w:szCs w:val="28"/>
        </w:rPr>
        <w:t>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b/>
          <w:bCs/>
          <w:i/>
          <w:iCs/>
          <w:color w:val="3D3D3D"/>
          <w:sz w:val="28"/>
          <w:szCs w:val="28"/>
          <w:bdr w:val="none" w:sz="0" w:space="0" w:color="auto" w:frame="1"/>
        </w:rPr>
        <w:t>Повышенный расход топлива</w:t>
      </w:r>
      <w:r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</w:rPr>
        <w:t>, </w:t>
      </w:r>
      <w:r>
        <w:rPr>
          <w:rFonts w:ascii="inherit" w:eastAsia="Times New Roman" w:hAnsi="inherit" w:cs="Arial"/>
          <w:b/>
          <w:bCs/>
          <w:i/>
          <w:iCs/>
          <w:color w:val="3D3D3D"/>
          <w:sz w:val="28"/>
          <w:szCs w:val="28"/>
          <w:bdr w:val="none" w:sz="0" w:space="0" w:color="auto" w:frame="1"/>
        </w:rPr>
        <w:t>дымный выхлоп</w:t>
      </w:r>
      <w:r>
        <w:rPr>
          <w:rFonts w:ascii="inherit" w:eastAsia="Times New Roman" w:hAnsi="inherit" w:cs="Arial"/>
          <w:color w:val="3D3D3D"/>
          <w:sz w:val="28"/>
          <w:szCs w:val="28"/>
        </w:rPr>
        <w:t xml:space="preserve">. Основные причины: загрязнение воздушного фильтра; </w:t>
      </w:r>
      <w:proofErr w:type="spellStart"/>
      <w:r>
        <w:rPr>
          <w:rFonts w:ascii="inherit" w:eastAsia="Times New Roman" w:hAnsi="inherit" w:cs="Arial"/>
          <w:color w:val="3D3D3D"/>
          <w:sz w:val="28"/>
          <w:szCs w:val="28"/>
        </w:rPr>
        <w:t>негерметичность</w:t>
      </w:r>
      <w:proofErr w:type="spellEnd"/>
      <w:r>
        <w:rPr>
          <w:rFonts w:ascii="inherit" w:eastAsia="Times New Roman" w:hAnsi="inherit" w:cs="Arial"/>
          <w:color w:val="3D3D3D"/>
          <w:sz w:val="28"/>
          <w:szCs w:val="28"/>
        </w:rPr>
        <w:t xml:space="preserve"> системы питания; загрязнение </w:t>
      </w:r>
      <w:proofErr w:type="spellStart"/>
      <w:r>
        <w:rPr>
          <w:rFonts w:ascii="inherit" w:eastAsia="Times New Roman" w:hAnsi="inherit" w:cs="Arial"/>
          <w:color w:val="3D3D3D"/>
          <w:sz w:val="28"/>
          <w:szCs w:val="28"/>
        </w:rPr>
        <w:t>топливопровода</w:t>
      </w:r>
      <w:proofErr w:type="spellEnd"/>
      <w:r>
        <w:rPr>
          <w:rFonts w:ascii="inherit" w:eastAsia="Times New Roman" w:hAnsi="inherit" w:cs="Arial"/>
          <w:color w:val="3D3D3D"/>
          <w:sz w:val="28"/>
          <w:szCs w:val="28"/>
        </w:rPr>
        <w:t xml:space="preserve"> слива топлива; износ или загрязнение форсунок; нарушение </w:t>
      </w:r>
      <w:proofErr w:type="gramStart"/>
      <w:r>
        <w:rPr>
          <w:rFonts w:ascii="inherit" w:eastAsia="Times New Roman" w:hAnsi="inherit" w:cs="Arial"/>
          <w:color w:val="3D3D3D"/>
          <w:sz w:val="28"/>
          <w:szCs w:val="28"/>
        </w:rPr>
        <w:t>угла установки угла опережения впрыска</w:t>
      </w:r>
      <w:proofErr w:type="gramEnd"/>
      <w:r>
        <w:rPr>
          <w:rFonts w:ascii="inherit" w:eastAsia="Times New Roman" w:hAnsi="inherit" w:cs="Arial"/>
          <w:color w:val="3D3D3D"/>
          <w:sz w:val="28"/>
          <w:szCs w:val="28"/>
        </w:rPr>
        <w:t xml:space="preserve"> топлива; неисправность ТНВД; недостаточная компрессия в цилиндрах двигателя; неправильная установка зазоров в клапанном механизме.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b/>
          <w:bCs/>
          <w:i/>
          <w:iCs/>
          <w:color w:val="3D3D3D"/>
          <w:sz w:val="28"/>
          <w:szCs w:val="28"/>
          <w:bdr w:val="none" w:sz="0" w:space="0" w:color="auto" w:frame="1"/>
        </w:rPr>
        <w:lastRenderedPageBreak/>
        <w:t>Снижение мощности и динамики разгона двигателя</w:t>
      </w:r>
      <w:r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</w:rPr>
        <w:t>.</w:t>
      </w:r>
      <w:r>
        <w:rPr>
          <w:rFonts w:ascii="inherit" w:eastAsia="Times New Roman" w:hAnsi="inherit" w:cs="Arial"/>
          <w:color w:val="3D3D3D"/>
          <w:sz w:val="28"/>
          <w:szCs w:val="28"/>
        </w:rPr>
        <w:t> Основные причины: малая цикловая подача ТНВД; износ или загрязнение форсунок; нарушение угла опережения впрыска топлива; недостаточная компрессия в цилиндрах двигателя.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</w:rPr>
      </w:pP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</w:rPr>
      </w:pP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</w:rPr>
      </w:pP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D3D3D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</w:rPr>
        <w:t>2. Диагностирование и устранение неисправностей системы питания дизельного двигателя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D3D3D"/>
          <w:sz w:val="39"/>
        </w:rPr>
      </w:pPr>
      <w:r>
        <w:rPr>
          <w:rFonts w:ascii="inherit" w:eastAsia="Times New Roman" w:hAnsi="inherit" w:cs="Arial"/>
          <w:b/>
          <w:bCs/>
          <w:color w:val="3D3D3D"/>
          <w:sz w:val="39"/>
        </w:rPr>
        <w:t>2.1. Общее диагностирование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39"/>
          <w:szCs w:val="39"/>
        </w:rPr>
      </w:pP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 xml:space="preserve">Проверка работы системы питания дизельного двигателя производится по расходу топлива и </w:t>
      </w:r>
      <w:proofErr w:type="spellStart"/>
      <w:r>
        <w:rPr>
          <w:rFonts w:ascii="Arial" w:eastAsia="Times New Roman" w:hAnsi="Arial" w:cs="Arial"/>
          <w:color w:val="3D3D3D"/>
          <w:sz w:val="28"/>
          <w:szCs w:val="28"/>
        </w:rPr>
        <w:t>дымности</w:t>
      </w:r>
      <w:proofErr w:type="spellEnd"/>
      <w:r>
        <w:rPr>
          <w:rFonts w:ascii="Arial" w:eastAsia="Times New Roman" w:hAnsi="Arial" w:cs="Arial"/>
          <w:color w:val="3D3D3D"/>
          <w:sz w:val="28"/>
          <w:szCs w:val="28"/>
        </w:rPr>
        <w:t xml:space="preserve"> отработавших газов дорожными и стендовыми испытаниями, а также по внешним признакам работы двигателя. Работоспособность системы питания может характеризовать также падение частоты вращения коленчатого вала при отключении отдельных цилиндров.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Диагностирование системы питания разделяется на оценку подачи воздуха и топлива.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При </w:t>
      </w:r>
      <w:r>
        <w:rPr>
          <w:rFonts w:ascii="inherit" w:eastAsia="Times New Roman" w:hAnsi="inherit" w:cs="Arial"/>
          <w:b/>
          <w:bCs/>
          <w:i/>
          <w:iCs/>
          <w:color w:val="3D3D3D"/>
          <w:sz w:val="28"/>
          <w:szCs w:val="28"/>
        </w:rPr>
        <w:t>оценке подачи воздуха </w:t>
      </w:r>
      <w:r>
        <w:rPr>
          <w:rFonts w:ascii="Arial" w:eastAsia="Times New Roman" w:hAnsi="Arial" w:cs="Arial"/>
          <w:color w:val="3D3D3D"/>
          <w:sz w:val="28"/>
          <w:szCs w:val="28"/>
        </w:rPr>
        <w:t>измеряют засоренность воздухоочистителя и герметичность впускного тракта.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i/>
          <w:iCs/>
          <w:color w:val="3D3D3D"/>
          <w:sz w:val="28"/>
          <w:szCs w:val="28"/>
        </w:rPr>
        <w:t>Засоренность воздухоочистителя </w:t>
      </w:r>
      <w:r>
        <w:rPr>
          <w:rFonts w:ascii="Arial" w:eastAsia="Times New Roman" w:hAnsi="Arial" w:cs="Arial"/>
          <w:color w:val="3D3D3D"/>
          <w:sz w:val="28"/>
          <w:szCs w:val="28"/>
        </w:rPr>
        <w:t>определяют с помощью стандартного вакуумметра по разрежению во всасывающем коллекторе.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i/>
          <w:iCs/>
          <w:color w:val="3D3D3D"/>
          <w:sz w:val="28"/>
          <w:szCs w:val="28"/>
        </w:rPr>
        <w:t>Герметичность впускного тракта </w:t>
      </w:r>
      <w:r>
        <w:rPr>
          <w:rFonts w:ascii="Arial" w:eastAsia="Times New Roman" w:hAnsi="Arial" w:cs="Arial"/>
          <w:color w:val="3D3D3D"/>
          <w:sz w:val="28"/>
          <w:szCs w:val="28"/>
        </w:rPr>
        <w:t>определяют с помощью устройства КИ-4870 по наличию разрежения в местах соединения трубопроводов.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Устройство КИ-4870 представляет собой жидкостный U-образный вакуумметр (рис. 1), одна полость которого соединена с окружающей средой, а другая — через резиновую трубку 7 и наконечник 9 с местами возможного подсоса воздуха. Корпус прибора удерживается вертикально, и при наличии разрежения уровень жидкости в контрольном окне 2 понижается.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Проверку </w:t>
      </w:r>
      <w:r>
        <w:rPr>
          <w:rFonts w:ascii="inherit" w:eastAsia="Times New Roman" w:hAnsi="inherit" w:cs="Arial"/>
          <w:i/>
          <w:iCs/>
          <w:color w:val="3D3D3D"/>
          <w:sz w:val="28"/>
          <w:szCs w:val="28"/>
        </w:rPr>
        <w:t>герметичности магистрали низкого давления </w:t>
      </w:r>
      <w:r>
        <w:rPr>
          <w:rFonts w:ascii="Arial" w:eastAsia="Times New Roman" w:hAnsi="Arial" w:cs="Arial"/>
          <w:color w:val="3D3D3D"/>
          <w:sz w:val="28"/>
          <w:szCs w:val="28"/>
        </w:rPr>
        <w:t xml:space="preserve">производят следующим образом. Пускают двигатель, затем на малой частоте вращения коленчатого вала отвертывают пробку фильтра тонкой очистки и осматривают струю топлива (по наличию в топливе неоднородности или пузырьков воздуха можно заключить, что магистраль негерметична). При этом проверяют все соединения на </w:t>
      </w:r>
      <w:r>
        <w:rPr>
          <w:rFonts w:ascii="Arial" w:eastAsia="Times New Roman" w:hAnsi="Arial" w:cs="Arial"/>
          <w:color w:val="3D3D3D"/>
          <w:sz w:val="28"/>
          <w:szCs w:val="28"/>
        </w:rPr>
        <w:lastRenderedPageBreak/>
        <w:t xml:space="preserve">участке от бака до топливоподкачивающего насоса и устраняют </w:t>
      </w:r>
      <w:proofErr w:type="spellStart"/>
      <w:r>
        <w:rPr>
          <w:rFonts w:ascii="Arial" w:eastAsia="Times New Roman" w:hAnsi="Arial" w:cs="Arial"/>
          <w:color w:val="3D3D3D"/>
          <w:sz w:val="28"/>
          <w:szCs w:val="28"/>
        </w:rPr>
        <w:t>неплотности</w:t>
      </w:r>
      <w:proofErr w:type="spellEnd"/>
      <w:r>
        <w:rPr>
          <w:rFonts w:ascii="Arial" w:eastAsia="Times New Roman" w:hAnsi="Arial" w:cs="Arial"/>
          <w:color w:val="3D3D3D"/>
          <w:sz w:val="28"/>
          <w:szCs w:val="28"/>
        </w:rPr>
        <w:t xml:space="preserve"> подтяжкой резьбы, заменой некачественных прокладок, муфт, штуцеров или трубопроводов.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0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drawing>
          <wp:inline distT="0" distB="0" distL="0" distR="0">
            <wp:extent cx="2390775" cy="3990975"/>
            <wp:effectExtent l="19050" t="0" r="9525" b="0"/>
            <wp:docPr id="1" name="Рисунок 55" descr="Устройство для проверки герметичности воздушного тракта КИ-4870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Устройство для проверки герметичности воздушного тракта КИ-4870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Рис. 1.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 Устройство для проверки  герметичности воздушного тракта КИ-4870: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1 — корпус; 2 — контрольное окно; 3 — водомерная трубка; 4 — прокладка; 5 — отверстие винта; 6 — винт; 7 — резиновая трубка; 8 — вилка; 9 — съемный наконечник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Герметичность магистрали низкого давления до насоса высокого давления проверяют ручным подкачивающим насосом. Для этого отсоединяют сливной трубопровод от бака, наглухо закрывают его пробкой, а затем делают несколько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качков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ручным насосом, закачивая топливо из бака в магистраль. В случае выхода пузырьков воздуха или обнаружения течи топлива в местах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неплотностей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подтягивают резьбовые соединения или устраняют неисправность другим способом.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Для проверки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герметичности всей системы питания </w:t>
      </w:r>
      <w:r>
        <w:rPr>
          <w:rFonts w:ascii="Arial" w:hAnsi="Arial" w:cs="Arial"/>
          <w:color w:val="3D3D3D"/>
          <w:sz w:val="28"/>
          <w:szCs w:val="28"/>
        </w:rPr>
        <w:t xml:space="preserve">может использоваться специальный воздушный насос типа паяльной лампы, работающий на принципе подачи топлива в систему питания под избыточным давлением около 0,3 МПа, что позволяет по падению давления и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подтеканиям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топлива определять даже малейшие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неплотности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в магистрали.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Проверку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работоспособности топливоподкачивающего насоса </w:t>
      </w:r>
      <w:r>
        <w:rPr>
          <w:rFonts w:ascii="Arial" w:hAnsi="Arial" w:cs="Arial"/>
          <w:color w:val="3D3D3D"/>
          <w:sz w:val="28"/>
          <w:szCs w:val="28"/>
        </w:rPr>
        <w:t xml:space="preserve">выполняют несколькими способами. Простейшую проверку без снятия насоса с </w:t>
      </w:r>
      <w:r>
        <w:rPr>
          <w:rFonts w:ascii="Arial" w:hAnsi="Arial" w:cs="Arial"/>
          <w:color w:val="3D3D3D"/>
          <w:sz w:val="28"/>
          <w:szCs w:val="28"/>
        </w:rPr>
        <w:lastRenderedPageBreak/>
        <w:t xml:space="preserve">двигателя проводят по пульсации топлива из отсоединенного от фильтра тонкой очистки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топливопровода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при проворачивании стартером коленчатого вала двигателя. Если насос исправный, то топливо будет выходить из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топливопровода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пульсирующей струей. Отсутствие струи или слабая струя свидетельствуют о неисправности насоса (если при этом не засорены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топливопроводы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, фильтр грубой очистки и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топливозаборник</w:t>
      </w:r>
      <w:proofErr w:type="spellEnd"/>
      <w:r>
        <w:rPr>
          <w:rFonts w:ascii="Arial" w:hAnsi="Arial" w:cs="Arial"/>
          <w:color w:val="3D3D3D"/>
          <w:sz w:val="28"/>
          <w:szCs w:val="28"/>
        </w:rPr>
        <w:t>). Более глубокую проверку топливоподкачивающих насосов проводят на специальных стендах.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Общую проверку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работоспособности ТНВД </w:t>
      </w:r>
      <w:r>
        <w:rPr>
          <w:rFonts w:ascii="Arial" w:hAnsi="Arial" w:cs="Arial"/>
          <w:color w:val="3D3D3D"/>
          <w:sz w:val="28"/>
          <w:szCs w:val="28"/>
        </w:rPr>
        <w:t>можно провести следующим образом. Отсоединяют трубопроводы от штуцеров насоса и с помощью стартера проворачивают коленчатый вал, наблюдая при этом за нагнетательными секциями; отсутствие подачи топлива или его слабая подача с пузырьками воздуха свидетельствуют о неисправностях ТНВД.</w:t>
      </w:r>
    </w:p>
    <w:p w:rsidR="002E483A" w:rsidRDefault="002E483A" w:rsidP="002E483A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39"/>
          <w:szCs w:val="39"/>
        </w:rPr>
      </w:pPr>
      <w:r>
        <w:rPr>
          <w:rStyle w:val="a4"/>
          <w:rFonts w:ascii="inherit" w:hAnsi="inherit" w:cs="Arial"/>
          <w:b/>
          <w:bCs/>
          <w:color w:val="3D3D3D"/>
          <w:sz w:val="39"/>
          <w:szCs w:val="39"/>
          <w:bdr w:val="none" w:sz="0" w:space="0" w:color="auto" w:frame="1"/>
        </w:rPr>
        <w:t>2.2. Проверка и регулировка угла опережения впрыска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Установка угла опережения впрыска топлива проводится для обеспечения правильного соотношения между положением плунжера ТНВД и поршня в цилиндре двигателя во время такта сжатия. Внешними признаками неправильно установленного угла опережения впрыска являются определенные отклонения в работе двигателя: при раннем впрыске двигатель запускается резко, но работает жестко, а при остановке двигателя наблюдается обратный удар; при позднем впрыске двигатель заводится плохо, работает мягко, слабо набирает обороты и не развивает необходимой мощности,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дымность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отработавших газов увеличивается.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Различают статические и </w:t>
      </w:r>
      <w:proofErr w:type="gramStart"/>
      <w:r>
        <w:rPr>
          <w:rFonts w:ascii="Arial" w:hAnsi="Arial" w:cs="Arial"/>
          <w:color w:val="3D3D3D"/>
          <w:sz w:val="28"/>
          <w:szCs w:val="28"/>
        </w:rPr>
        <w:t>динамический</w:t>
      </w:r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 методы установки угла опережения впрыска.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Один из статических методов — установление угла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опережения впрыска по определенным меткам</w:t>
      </w:r>
      <w:r>
        <w:rPr>
          <w:rFonts w:ascii="Arial" w:hAnsi="Arial" w:cs="Arial"/>
          <w:color w:val="3D3D3D"/>
          <w:sz w:val="28"/>
          <w:szCs w:val="28"/>
        </w:rPr>
        <w:t xml:space="preserve">. Чтобы определить угол опережения впрыска топлива для многоплунжерных насосов, к штуцеру первой нагнетательной секции вместо трубопровода высокого давления подсоединяют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моментоскоп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и проворачивают коленчатый вал двигателя до появления в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моментоскопе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топлива.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Моментоскоп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представляет собой короткий отрезок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топливопровода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3 (рис. 2), соединенный резиновой или пластмассовой трубкой 2 со стеклянной трубкой 1 диаметром 1,0…1,5 мм.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ins w:id="1" w:author="Unknown"/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2914650" cy="3514725"/>
            <wp:effectExtent l="19050" t="0" r="0" b="0"/>
            <wp:docPr id="2" name="Рисунок 56" descr="Схема подключения моментоскопа к ТНВД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Схема подключения моментоскопа к ТНВД двигате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Рис. 2.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 xml:space="preserve"> Схема подключения </w:t>
      </w:r>
      <w:proofErr w:type="spellStart"/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моментоскопа</w:t>
      </w:r>
      <w:proofErr w:type="spellEnd"/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 xml:space="preserve"> к ТНВД двигателя:</w:t>
      </w:r>
      <w:r>
        <w:rPr>
          <w:rStyle w:val="a5"/>
          <w:rFonts w:ascii="inherit" w:hAnsi="inherit" w:cs="Arial"/>
          <w:b/>
          <w:bCs/>
          <w:color w:val="3D3D3D"/>
          <w:sz w:val="28"/>
          <w:szCs w:val="28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 xml:space="preserve">1 — стеклянная трубка; 2 — трубка; 3 — </w:t>
      </w:r>
      <w:proofErr w:type="spellStart"/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топливопровод</w:t>
      </w:r>
      <w:proofErr w:type="spellEnd"/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; 4 — гайка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Затем, медленно вращая коленчатый вал, определяют положение, в котором уровень топлива в стеклянной трубке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моментоскопа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начнет подниматься. После этого вал останавливают и определяют, какая риска с цифрой на маховике совпадает со стрелкой на картере маховика. Метки и риски для определения оптимального угла опережения впрыска топлива находятся на поверхности переднего шкива коленчатого вала (по его окружности, на передней крышке или корпусе двигателя и т.д.), обычно рядом с метками, указывающими положение поршня первого цилиндра в ВМТ. Зафиксированная таким образом величина и будет определять угол опережения впрыска топлива. Если этот угол не совпадает с паспортными данными, в легковых автомобилях отпускают болты крепления насоса высокого давления и проворачивают насос в направлении вращения коленчатого вала.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Другой статистический метод регулировки угла опережения впрыска топлива —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изменение положения муфты привода</w:t>
      </w:r>
      <w:r>
        <w:rPr>
          <w:rFonts w:ascii="Arial" w:hAnsi="Arial" w:cs="Arial"/>
          <w:color w:val="3D3D3D"/>
          <w:sz w:val="28"/>
          <w:szCs w:val="28"/>
        </w:rPr>
        <w:t xml:space="preserve">. Он применяется в основном для грузовых автомобилей. Правильность </w:t>
      </w:r>
      <w:proofErr w:type="gramStart"/>
      <w:r>
        <w:rPr>
          <w:rFonts w:ascii="Arial" w:hAnsi="Arial" w:cs="Arial"/>
          <w:color w:val="3D3D3D"/>
          <w:sz w:val="28"/>
          <w:szCs w:val="28"/>
        </w:rPr>
        <w:t>установки угла опережения впрыска топлива</w:t>
      </w:r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 проверяют еще раз путем проворачивания коленчатого вала и вторичного контроля совпадения всех меток.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Для двигателей с ТНВД распределенного впрыска наиболее точным методом </w:t>
      </w:r>
      <w:proofErr w:type="gramStart"/>
      <w:r>
        <w:rPr>
          <w:rFonts w:ascii="Arial" w:hAnsi="Arial" w:cs="Arial"/>
          <w:color w:val="3D3D3D"/>
          <w:sz w:val="28"/>
          <w:szCs w:val="28"/>
        </w:rPr>
        <w:t>установки угла опережения впрыска топлива</w:t>
      </w:r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 является метод, основанный на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использовании индикатора</w:t>
      </w:r>
      <w:r>
        <w:rPr>
          <w:rFonts w:ascii="Arial" w:hAnsi="Arial" w:cs="Arial"/>
          <w:color w:val="3D3D3D"/>
          <w:sz w:val="28"/>
          <w:szCs w:val="28"/>
        </w:rPr>
        <w:t xml:space="preserve">. Для проверки угла опережения проворачивают коленчатый вал двигателя до установки поршня первого цилиндра в положение ВМТ в такте сжатия, </w:t>
      </w:r>
      <w:r>
        <w:rPr>
          <w:rFonts w:ascii="Arial" w:hAnsi="Arial" w:cs="Arial"/>
          <w:color w:val="3D3D3D"/>
          <w:sz w:val="28"/>
          <w:szCs w:val="28"/>
        </w:rPr>
        <w:lastRenderedPageBreak/>
        <w:t>выворачивают центральную пробку на распределительной головке ТНВД и вместо нее устанавливают индикатор с удлинительным стержнем (рис. 3).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2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drawing>
          <wp:inline distT="0" distB="0" distL="0" distR="0">
            <wp:extent cx="5067300" cy="3810000"/>
            <wp:effectExtent l="19050" t="0" r="0" b="0"/>
            <wp:docPr id="3" name="Рисунок 57" descr="Установка индикатора для проверки момента начала впрыска для ТНВД фирмы Bo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Установка индикатора для проверки момента начала впрыска для ТНВД фирмы Bos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Рис. 3.</w:t>
      </w:r>
      <w:r>
        <w:rPr>
          <w:rFonts w:ascii="inherit" w:eastAsia="Times New Roman" w:hAnsi="inherit" w:cs="Arial"/>
          <w:b/>
          <w:bCs/>
          <w:color w:val="3D3D3D"/>
          <w:sz w:val="28"/>
          <w:szCs w:val="28"/>
        </w:rPr>
        <w:t xml:space="preserve"> Установка индикатора для проверки момента начала впрыска для ТНВД фирмы </w:t>
      </w:r>
      <w:proofErr w:type="spellStart"/>
      <w:r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Bosch</w:t>
      </w:r>
      <w:proofErr w:type="spellEnd"/>
      <w:r>
        <w:rPr>
          <w:rFonts w:ascii="inherit" w:eastAsia="Times New Roman" w:hAnsi="inherit" w:cs="Arial"/>
          <w:b/>
          <w:bCs/>
          <w:color w:val="3D3D3D"/>
          <w:sz w:val="28"/>
          <w:szCs w:val="28"/>
        </w:rPr>
        <w:t>: </w:t>
      </w:r>
      <w:r>
        <w:rPr>
          <w:rFonts w:ascii="inherit" w:eastAsia="Times New Roman" w:hAnsi="inherit" w:cs="Arial"/>
          <w:i/>
          <w:iCs/>
          <w:color w:val="3D3D3D"/>
          <w:sz w:val="28"/>
          <w:szCs w:val="28"/>
        </w:rPr>
        <w:t>1 — отверстие вывернутой центральной пробки; 2 — индикатор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Для установки плунжера насоса в крайнее положение поворачивают коленчатый вал двигателя против часовой стрелки на 25…30°, ориентируясь по канавке на шкиве коленчатого вала (поршень при этом устанавливается в положение 25…30° перед ВМТ по углу поворота коленчатого вала двигателя). Стрелку индикатора устанавливают на нуль. Проворачивают коленчатый вал двигателя в ту и другую сторону на небольшие углы. Если плунжер насоса действительно установлен в крайнее положение, то при повороте коленчатого вала на небольшие углы стрелка индикатора отклоняться не будет. Далее проворачивают коленчатый вал двигателя по часовой стрелке (поршень перемещается в направлении ВМТ) до установки канавки на шкиве напротив метки ВМТ на передней части двигателя (метки на маховике напротив прилива на картере сцепления) и по показаниям индикатора определяют величину хода плунжера, которая для большинства топливных насосов составляет 0,75…1,00 мм. Если величина хода плунжера не соответствует указанному значению, ослабляют болты крепления топливного насоса и поворотом его в ту или другую сторону регулируют ход плунжера, затем затягивают болты крепления насоса и повторяют проверку.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lastRenderedPageBreak/>
        <w:t>Величина хода плунжера соответствует определенному углу опережения начала впрыска, поэтому иногда в технических характеристиках указывается угол опережения (запаздывания) впрыска. </w:t>
      </w:r>
      <w:r>
        <w:rPr>
          <w:rFonts w:ascii="inherit" w:eastAsia="Times New Roman" w:hAnsi="inherit" w:cs="Arial"/>
          <w:i/>
          <w:iCs/>
          <w:color w:val="3D3D3D"/>
          <w:sz w:val="28"/>
          <w:szCs w:val="28"/>
        </w:rPr>
        <w:t>Динамический метод </w:t>
      </w:r>
      <w:r>
        <w:rPr>
          <w:rFonts w:ascii="Arial" w:eastAsia="Times New Roman" w:hAnsi="Arial" w:cs="Arial"/>
          <w:color w:val="3D3D3D"/>
          <w:sz w:val="28"/>
          <w:szCs w:val="28"/>
        </w:rPr>
        <w:t xml:space="preserve">является самым точным методом </w:t>
      </w:r>
      <w:proofErr w:type="gramStart"/>
      <w:r>
        <w:rPr>
          <w:rFonts w:ascii="Arial" w:eastAsia="Times New Roman" w:hAnsi="Arial" w:cs="Arial"/>
          <w:color w:val="3D3D3D"/>
          <w:sz w:val="28"/>
          <w:szCs w:val="28"/>
        </w:rPr>
        <w:t>определения угла опережения впрыска топлива</w:t>
      </w:r>
      <w:proofErr w:type="gramEnd"/>
      <w:r>
        <w:rPr>
          <w:rFonts w:ascii="Arial" w:eastAsia="Times New Roman" w:hAnsi="Arial" w:cs="Arial"/>
          <w:color w:val="3D3D3D"/>
          <w:sz w:val="28"/>
          <w:szCs w:val="28"/>
        </w:rPr>
        <w:t xml:space="preserve">. При работающем двигателе угол опережения впрыска изменяется за счет срабатывания корректирующих автоматов, поэтому проверка и регулировка угла опережения впрыска более точно проводится в динамике, т.е. при работающем двигателе, с помощью специальных приборов — стробоскопов (рис. 4, а). Стробоскопы используются как в комплектах с </w:t>
      </w:r>
      <w:proofErr w:type="spellStart"/>
      <w:proofErr w:type="gramStart"/>
      <w:r>
        <w:rPr>
          <w:rFonts w:ascii="Arial" w:eastAsia="Times New Roman" w:hAnsi="Arial" w:cs="Arial"/>
          <w:color w:val="3D3D3D"/>
          <w:sz w:val="28"/>
          <w:szCs w:val="28"/>
        </w:rPr>
        <w:t>мотор-тестерами</w:t>
      </w:r>
      <w:proofErr w:type="spellEnd"/>
      <w:proofErr w:type="gramEnd"/>
      <w:r>
        <w:rPr>
          <w:rFonts w:ascii="Arial" w:eastAsia="Times New Roman" w:hAnsi="Arial" w:cs="Arial"/>
          <w:color w:val="3D3D3D"/>
          <w:sz w:val="28"/>
          <w:szCs w:val="28"/>
        </w:rPr>
        <w:t>, так и самостоятельно.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Перед динамической проверкой угла опережения впрыска нужно убедиться, что двигатель прогрет до нормальной рабочей температуры и работает на регламентированной частоте вращения минимального холостого хода.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Импульс для включения стробоскопа может быть получен от следующих источников:</w:t>
      </w:r>
    </w:p>
    <w:p w:rsidR="002E483A" w:rsidRDefault="002E483A" w:rsidP="002E483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от трубки высокого давления первого цилиндра 6 или посредством установки последовательно с этой трубкой датчика давления 1 (рис. 4, б), а чаще с помощью зажима с индуктивным импульсным датчиком (рис. 4, в);</w:t>
      </w:r>
    </w:p>
    <w:p w:rsidR="002E483A" w:rsidRDefault="002E483A" w:rsidP="002E483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>светочувствительного датчика, реагирующего на первую вспышку при воспламенении топлива в цилиндре;</w:t>
      </w:r>
    </w:p>
    <w:p w:rsidR="002E483A" w:rsidRDefault="002E483A" w:rsidP="002E483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8"/>
          <w:szCs w:val="28"/>
        </w:rPr>
      </w:pPr>
      <w:r>
        <w:rPr>
          <w:rFonts w:ascii="inherit" w:eastAsia="Times New Roman" w:hAnsi="inherit" w:cs="Arial"/>
          <w:color w:val="3D3D3D"/>
          <w:sz w:val="28"/>
          <w:szCs w:val="28"/>
        </w:rPr>
        <w:t xml:space="preserve">датчика начала впрыска в </w:t>
      </w:r>
      <w:proofErr w:type="gramStart"/>
      <w:r>
        <w:rPr>
          <w:rFonts w:ascii="inherit" w:eastAsia="Times New Roman" w:hAnsi="inherit" w:cs="Arial"/>
          <w:color w:val="3D3D3D"/>
          <w:sz w:val="28"/>
          <w:szCs w:val="28"/>
        </w:rPr>
        <w:t>рядных</w:t>
      </w:r>
      <w:proofErr w:type="gramEnd"/>
      <w:r>
        <w:rPr>
          <w:rFonts w:ascii="inherit" w:eastAsia="Times New Roman" w:hAnsi="inherit" w:cs="Arial"/>
          <w:color w:val="3D3D3D"/>
          <w:sz w:val="28"/>
          <w:szCs w:val="28"/>
        </w:rPr>
        <w:t xml:space="preserve"> ТНВД; в этом случае требуется установка специального электронного блока.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Запустив двигатель на минимальной частоте вращения коленчатого вала, луч от неоновой лампы стробоскопа, вспыхивающий синхронно с вращением коленчатого вала, направляют на шкив (маховик). Если угол опережения впрыска установлен правильно, то вследствие стробоскопического эффекта подвижная метка будет казаться неподвижной и находиться напротив неподвижной метки.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3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6115050" cy="3076575"/>
            <wp:effectExtent l="19050" t="0" r="0" b="0"/>
            <wp:docPr id="4" name="Рисунок 58" descr="Внешний вид стробоскопа и методы получения импульсов от датчика давления и индуктивного импульсного датч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Внешний вид стробоскопа и методы получения импульсов от датчика давления и индуктивного импульсного датчик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Рис. 4.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 Внешний вид стробоскопа (а) и методы получения импульсов от датчика давления (б) и индуктивного импульсного датчика (в):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1 — датчик давления; 2 — зажим «массы»; 3 — трубопровод высокого давления; 4 — индуктивный импульсный датчик-зажим; 5 — электрический разъем; 6 — трубка высокого давления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Отсчет угла опережения впрыска при этом ведется по шкиву или маховику.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В случае использования индуктивного импульсного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датчиказажима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он обязательно должен быть установлен в определенном, регламентированном техническими условиями фирмы-изготовителя месте на трубке высокого давления, в противном случае полученные результаты окажутся неправильными. Некоторые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фирмыизготовители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дают корректирующую таблицу, связывающую значение динамического угла опережения впрыска с местом установки зажима вдоль трубки высокого давления, что особенно полезно в тех случаях, когда, например, точное место установки зажима для измерения на режиме холостого хода недоступно.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Использование индуктивного импульсного датчика позволяет также определить работоспособность муфты опережения впрыска на различных частотах вращения коленчатого вала.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Осциллографические методы диагностирования топливной аппаратуры дизельных двигателей </w:t>
      </w:r>
      <w:r>
        <w:rPr>
          <w:rFonts w:ascii="Arial" w:hAnsi="Arial" w:cs="Arial"/>
          <w:color w:val="3D3D3D"/>
          <w:sz w:val="28"/>
          <w:szCs w:val="28"/>
        </w:rPr>
        <w:t xml:space="preserve">широко распространены в случае применения </w:t>
      </w:r>
      <w:proofErr w:type="spellStart"/>
      <w:proofErr w:type="gramStart"/>
      <w:r>
        <w:rPr>
          <w:rFonts w:ascii="Arial" w:hAnsi="Arial" w:cs="Arial"/>
          <w:color w:val="3D3D3D"/>
          <w:sz w:val="28"/>
          <w:szCs w:val="28"/>
        </w:rPr>
        <w:t>мотор-тестеров</w:t>
      </w:r>
      <w:proofErr w:type="spellEnd"/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 с индуктивными импульсными датчиками. Примерный вид осциллограммы давления топлива на разных режимах работы дизельного двигателя показаны на рис. 5. В точке 1 начинается повышение давления в результате движения плунжера насоса, в </w:t>
      </w:r>
      <w:r>
        <w:rPr>
          <w:rFonts w:ascii="Arial" w:hAnsi="Arial" w:cs="Arial"/>
          <w:color w:val="3D3D3D"/>
          <w:sz w:val="28"/>
          <w:szCs w:val="28"/>
        </w:rPr>
        <w:lastRenderedPageBreak/>
        <w:t>точке 2 срабатывает нагнетательный клапан и при малой скорости движения плунжера давление несколько падает. В точке 3 соответствующей иглы форсунки давление падает, поскольку высвободившийся объем не успевает заполниться топливом. Точка 4 характеризует максимальное давление установившегося процесса впрыска. В точке 5, соответствующей посадке иглы форсунки, впрыскивание заканчивается, после чего происходит посадка в седло нагнетательного клапана плунжера. Импульсы остаточного давления (точка 6) появляются из-за недостаточной герметичности нагнетательного клапана.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4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drawing>
          <wp:inline distT="0" distB="0" distL="0" distR="0">
            <wp:extent cx="5114925" cy="1933575"/>
            <wp:effectExtent l="19050" t="0" r="9525" b="0"/>
            <wp:docPr id="5" name="Рисунок 59" descr="Осциллограммы давления топлива у штуцера форсунки в режиме холостого хода двигателя и в режиме полной подачи топлива и максимальной мощности диз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сциллограммы давления топлива у штуцера форсунки в режиме холостого хода двигателя и в режиме полной подачи топлива и максимальной мощности дизеля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Рис. 5.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 Осциллограммы давления топлива у штуцера форсунки в режиме холостого хода двигателя (а) и в режиме полной подачи топлива и максимальной мощности дизеля (б)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Величина сигнала S</w:t>
      </w:r>
      <w:r>
        <w:rPr>
          <w:rFonts w:ascii="inherit" w:hAnsi="inherit" w:cs="Arial"/>
          <w:color w:val="3D3D3D"/>
          <w:sz w:val="28"/>
          <w:szCs w:val="28"/>
          <w:bdr w:val="none" w:sz="0" w:space="0" w:color="auto" w:frame="1"/>
          <w:vertAlign w:val="subscript"/>
        </w:rPr>
        <w:t>1</w:t>
      </w:r>
      <w:r>
        <w:rPr>
          <w:rFonts w:ascii="Arial" w:hAnsi="Arial" w:cs="Arial"/>
          <w:color w:val="3D3D3D"/>
          <w:sz w:val="28"/>
          <w:szCs w:val="28"/>
        </w:rPr>
        <w:t> </w:t>
      </w:r>
      <w:proofErr w:type="spellStart"/>
      <w:proofErr w:type="gramStart"/>
      <w:r>
        <w:rPr>
          <w:rFonts w:ascii="Arial" w:hAnsi="Arial" w:cs="Arial"/>
          <w:color w:val="3D3D3D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 характеризует подвижность иглы форсунки. Максимальное давление впрыска S</w:t>
      </w:r>
      <w:r>
        <w:rPr>
          <w:rFonts w:ascii="Arial" w:hAnsi="Arial" w:cs="Arial"/>
          <w:color w:val="3D3D3D"/>
          <w:sz w:val="28"/>
          <w:szCs w:val="28"/>
        </w:rPr>
        <w:sym w:font="Symbol" w:char="00C4"/>
      </w:r>
      <w:r>
        <w:rPr>
          <w:rFonts w:ascii="Arial" w:hAnsi="Arial" w:cs="Arial"/>
          <w:color w:val="3D3D3D"/>
          <w:sz w:val="28"/>
          <w:szCs w:val="28"/>
        </w:rPr>
        <w:t xml:space="preserve">определяет затяжку пружины форсунки и статическое давление начала впрыскивания. Перепад давления </w:t>
      </w:r>
      <w:r>
        <w:rPr>
          <w:rFonts w:ascii="inherit" w:hAnsi="inherit" w:cs="Arial"/>
          <w:color w:val="3D3D3D"/>
          <w:sz w:val="28"/>
          <w:szCs w:val="28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  <w:color w:val="3D3D3D"/>
          <w:sz w:val="28"/>
          <w:szCs w:val="28"/>
        </w:rPr>
        <w:t xml:space="preserve"> определяет эффективное проходное сечение сопел распылителя, а путем интегрирования на периоде впрыскивания </w:t>
      </w:r>
      <w:proofErr w:type="spellStart"/>
      <w:proofErr w:type="gramStart"/>
      <w:r>
        <w:rPr>
          <w:rFonts w:ascii="Arial" w:hAnsi="Arial" w:cs="Arial"/>
          <w:color w:val="3D3D3D"/>
          <w:sz w:val="28"/>
          <w:szCs w:val="28"/>
        </w:rPr>
        <w:t>t</w:t>
      </w:r>
      <w:proofErr w:type="gramEnd"/>
      <w:r>
        <w:rPr>
          <w:rFonts w:ascii="inherit" w:hAnsi="inherit" w:cs="Arial"/>
          <w:color w:val="3D3D3D"/>
          <w:sz w:val="28"/>
          <w:szCs w:val="28"/>
          <w:bdr w:val="none" w:sz="0" w:space="0" w:color="auto" w:frame="1"/>
          <w:vertAlign w:val="subscript"/>
        </w:rPr>
        <w:t>в</w:t>
      </w:r>
      <w:proofErr w:type="spellEnd"/>
      <w:r>
        <w:rPr>
          <w:rFonts w:ascii="Arial" w:hAnsi="Arial" w:cs="Arial"/>
          <w:color w:val="3D3D3D"/>
          <w:sz w:val="28"/>
          <w:szCs w:val="28"/>
        </w:rPr>
        <w:t> можно оценить цикловую подачу топлива. Время задержки впрыскивания S</w:t>
      </w:r>
      <w:r>
        <w:rPr>
          <w:rFonts w:ascii="inherit" w:hAnsi="inherit" w:cs="Arial"/>
          <w:color w:val="3D3D3D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3D3D3D"/>
          <w:sz w:val="28"/>
          <w:szCs w:val="28"/>
        </w:rPr>
        <w:t> характеризует зазор в плунжерной паре, вызывающий утечку топлива между гильзой и плунжером.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При появлении отдельных неисправностей вид осциллограмм изменяется (рис. 6).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Дублирование осциллограмм при диагностировании топливной аппаратуры дизельных двигателей может быть осуществлено в виде цифровой информации по основным параметрам (рис. 7).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5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5457825" cy="4429125"/>
            <wp:effectExtent l="19050" t="0" r="9525" b="0"/>
            <wp:docPr id="6" name="Рисунок 60" descr="Вид осциллограмм при наличии неисправностей износа нагнетательного клапана или плунжерной п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Вид осциллограмм при наличии неисправностей износа нагнетательного клапана или плунжерной пар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6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8"/>
          <w:szCs w:val="28"/>
          <w:shd w:val="clear" w:color="auto" w:fill="FFFFFF"/>
        </w:rPr>
        <w:t>Рис. 6.</w:t>
      </w:r>
      <w:r>
        <w:rPr>
          <w:rStyle w:val="a4"/>
          <w:rFonts w:ascii="Arial" w:hAnsi="Arial" w:cs="Arial"/>
          <w:bdr w:val="none" w:sz="0" w:space="0" w:color="auto" w:frame="1"/>
        </w:rPr>
        <w:t> Вид осциллограмм при наличии неисправностей износа нагнетательного клапана (а) или плунжерной пары (б), одновременного износа нагнетательного клапана и плунжерной пары (в</w:t>
      </w:r>
      <w:r>
        <w:rPr>
          <w:rStyle w:val="a4"/>
          <w:rFonts w:ascii="Arial" w:hAnsi="Arial" w:cs="Arial"/>
          <w:color w:val="3D3D3D"/>
          <w:sz w:val="21"/>
          <w:szCs w:val="21"/>
          <w:bdr w:val="none" w:sz="0" w:space="0" w:color="auto" w:frame="1"/>
          <w:shd w:val="clear" w:color="auto" w:fill="FFFFFF"/>
        </w:rPr>
        <w:t>)</w:t>
      </w:r>
      <w:r>
        <w:rPr>
          <w:rFonts w:ascii="inherit" w:eastAsia="Times New Roman" w:hAnsi="inherit" w:cs="Arial"/>
          <w:noProof/>
          <w:color w:val="3D3D3D"/>
          <w:sz w:val="21"/>
          <w:szCs w:val="21"/>
        </w:rPr>
        <w:drawing>
          <wp:inline distT="0" distB="0" distL="0" distR="0">
            <wp:extent cx="3933825" cy="2981325"/>
            <wp:effectExtent l="19050" t="0" r="9525" b="0"/>
            <wp:docPr id="7" name="Рисунок 61" descr="Панель основных параметров впрыска топлива дизельного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Панель основных параметров впрыска топлива дизельного двигател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2"/>
        <w:rPr>
          <w:rStyle w:val="a5"/>
          <w:rFonts w:ascii="Arial" w:hAnsi="Arial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D3D3D"/>
          <w:sz w:val="28"/>
          <w:szCs w:val="28"/>
          <w:shd w:val="clear" w:color="auto" w:fill="FFFFFF"/>
        </w:rPr>
        <w:t>Рис. 7.</w:t>
      </w:r>
      <w:r>
        <w:rPr>
          <w:rStyle w:val="a4"/>
          <w:rFonts w:ascii="Arial" w:hAnsi="Arial" w:cs="Arial"/>
          <w:bdr w:val="none" w:sz="0" w:space="0" w:color="auto" w:frame="1"/>
        </w:rPr>
        <w:t> Панель основных параметров впрыска топлива дизельного двигателя: </w:t>
      </w:r>
      <w:proofErr w:type="spellStart"/>
      <w:proofErr w:type="gramStart"/>
      <w:r>
        <w:rPr>
          <w:rStyle w:val="a5"/>
          <w:rFonts w:ascii="Arial" w:hAnsi="Arial" w:cs="Arial"/>
          <w:bdr w:val="none" w:sz="0" w:space="0" w:color="auto" w:frame="1"/>
        </w:rPr>
        <w:t>Р</w:t>
      </w:r>
      <w:proofErr w:type="gramEnd"/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max</w:t>
      </w:r>
      <w:proofErr w:type="spellEnd"/>
      <w:r>
        <w:rPr>
          <w:rStyle w:val="a5"/>
          <w:rFonts w:ascii="Arial" w:hAnsi="Arial" w:cs="Arial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 — максимальное давление впрыска топлива; </w:t>
      </w:r>
      <w:proofErr w:type="spellStart"/>
      <w:r>
        <w:rPr>
          <w:rStyle w:val="a5"/>
          <w:rFonts w:ascii="Arial" w:hAnsi="Arial" w:cs="Arial"/>
          <w:color w:val="3D3D3D"/>
          <w:sz w:val="28"/>
          <w:szCs w:val="28"/>
          <w:bdr w:val="none" w:sz="0" w:space="0" w:color="auto" w:frame="1"/>
          <w:shd w:val="clear" w:color="auto" w:fill="FFFFFF"/>
        </w:rPr>
        <w:t>P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ост</w:t>
      </w:r>
      <w:proofErr w:type="spellEnd"/>
      <w:r>
        <w:rPr>
          <w:rStyle w:val="a5"/>
          <w:rFonts w:ascii="Arial" w:hAnsi="Arial" w:cs="Arial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 — остаточное давление в </w:t>
      </w:r>
      <w:proofErr w:type="spellStart"/>
      <w:r>
        <w:rPr>
          <w:rStyle w:val="a5"/>
          <w:rFonts w:ascii="Arial" w:hAnsi="Arial" w:cs="Arial"/>
          <w:color w:val="3D3D3D"/>
          <w:sz w:val="28"/>
          <w:szCs w:val="28"/>
          <w:bdr w:val="none" w:sz="0" w:space="0" w:color="auto" w:frame="1"/>
          <w:shd w:val="clear" w:color="auto" w:fill="FFFFFF"/>
        </w:rPr>
        <w:t>топливопроводе</w:t>
      </w:r>
      <w:proofErr w:type="spellEnd"/>
      <w:r>
        <w:rPr>
          <w:rStyle w:val="a5"/>
          <w:rFonts w:ascii="Arial" w:hAnsi="Arial" w:cs="Arial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высокого давления; ДЛИТ — длительность подачи топлива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outlineLvl w:val="2"/>
        <w:rPr>
          <w:rStyle w:val="a5"/>
          <w:rFonts w:ascii="Arial" w:hAnsi="Arial" w:cs="Arial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</w:p>
    <w:p w:rsidR="002E483A" w:rsidRDefault="002E483A" w:rsidP="002E483A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39"/>
          <w:szCs w:val="39"/>
        </w:rPr>
      </w:pPr>
      <w:r>
        <w:rPr>
          <w:rStyle w:val="a4"/>
          <w:rFonts w:ascii="inherit" w:hAnsi="inherit" w:cs="Arial"/>
          <w:b/>
          <w:bCs/>
          <w:color w:val="3D3D3D"/>
          <w:sz w:val="39"/>
          <w:szCs w:val="39"/>
          <w:bdr w:val="none" w:sz="0" w:space="0" w:color="auto" w:frame="1"/>
        </w:rPr>
        <w:t>2.3. Поэлементное диагностирование и устранение неисправностей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Поэлементное диагностирование включает: проверку работы форсунок, проверку на стендах ТНВД, диагностирование топливного и топливоподкачивающего насосов. Качество </w:t>
      </w:r>
      <w:r>
        <w:rPr>
          <w:rStyle w:val="a5"/>
          <w:rFonts w:ascii="inherit" w:hAnsi="inherit" w:cs="Arial"/>
          <w:b/>
          <w:bCs/>
          <w:color w:val="3D3D3D"/>
          <w:sz w:val="28"/>
          <w:szCs w:val="28"/>
          <w:bdr w:val="none" w:sz="0" w:space="0" w:color="auto" w:frame="1"/>
        </w:rPr>
        <w:t>работы форсунки </w:t>
      </w:r>
      <w:r>
        <w:rPr>
          <w:rFonts w:ascii="Arial" w:hAnsi="Arial" w:cs="Arial"/>
          <w:color w:val="3D3D3D"/>
          <w:sz w:val="28"/>
          <w:szCs w:val="28"/>
        </w:rPr>
        <w:t xml:space="preserve">можно проверить на работающем двигателе. Для этого ослабляют гайку крепления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топливопровода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высокого давления к форсунке. Если форсунка исправна, то при ее отключении изменятся звук работы двигателя и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дымность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выхлопа. При неисправной форсунке звук работы двигателя изменяется незначительно или не изменяется совсем.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Для снятия форсунок отсоединяют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топливопроводы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высокого давления и трубку сброса топлива, затем форсунки выворачивают. При установке форсунок их затягивают с необходимым моментом динамометрическим ключом с заменой уплотнительных шайб. Превышение момента затяжки форсунок может вызвать деформацию резьбы головки блока, появление трещин прилива на головке в месте крепления форсунки,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застревание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иглы и другие неисправности.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Работоспособность демонтированных форсунок проверяют на специальных стендах с ручным или электрическим приводом насоса. В качестве технологической жидкости для проверки форсунок старых конструкций топливной аппаратуры используют смесь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отстоенного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дизельного топлива марки «Л» с веретенным либо авиационным маслом; вязкость смеси (9,9…10) · 10</w:t>
      </w:r>
      <w:r>
        <w:rPr>
          <w:rFonts w:ascii="inherit" w:hAnsi="inherit" w:cs="Arial"/>
          <w:color w:val="3D3D3D"/>
          <w:sz w:val="28"/>
          <w:szCs w:val="28"/>
          <w:bdr w:val="none" w:sz="0" w:space="0" w:color="auto" w:frame="1"/>
          <w:vertAlign w:val="superscript"/>
        </w:rPr>
        <w:t>6</w:t>
      </w:r>
      <w:r>
        <w:rPr>
          <w:rFonts w:ascii="Arial" w:hAnsi="Arial" w:cs="Arial"/>
          <w:color w:val="3D3D3D"/>
          <w:sz w:val="28"/>
          <w:szCs w:val="28"/>
        </w:rPr>
        <w:t> м/</w:t>
      </w:r>
      <w:proofErr w:type="gramStart"/>
      <w:r>
        <w:rPr>
          <w:rFonts w:ascii="Arial" w:hAnsi="Arial" w:cs="Arial"/>
          <w:color w:val="3D3D3D"/>
          <w:sz w:val="28"/>
          <w:szCs w:val="28"/>
        </w:rPr>
        <w:t>с</w:t>
      </w:r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color w:val="3D3D3D"/>
          <w:sz w:val="28"/>
          <w:szCs w:val="28"/>
        </w:rPr>
        <w:t>Для</w:t>
      </w:r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 проверки форсунок конструкций топливной аппаратуры с электронным управлением используют специальную жидкость в соответствии с международным стандартом ISO 4113.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Для испытания форсунок на стенде КИ-3333А (рис. 8) форсунку 2 вставляют в специальное устройство для крепления 10. Действуя рукояткой 9 со скоростью 60…80 качаний в минуту, наполняют каналы форсунки топливом до появления струи топлива из распылителя. По манометру 4 определяют давление в начале впрыскивания, одновременно проверяют качество распыления топлива форсункой. Распыленное топливо отсасывается вентилятором, имеющим привод от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пневмотрубки</w:t>
      </w:r>
      <w:proofErr w:type="spellEnd"/>
      <w:r>
        <w:rPr>
          <w:rFonts w:ascii="Arial" w:hAnsi="Arial" w:cs="Arial"/>
          <w:color w:val="3D3D3D"/>
          <w:sz w:val="28"/>
          <w:szCs w:val="28"/>
        </w:rPr>
        <w:t xml:space="preserve"> или электродвигателя. Топливо впрыскивается в прозрачную камеру 3 с подсветкой.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Герметичность распылителя по запирающему конусу проверяют при отрегулированном давлении начала впрыска, после чего понижают давление на 1,0…2,5 МПа. Это давление удерживается в течение 10 </w:t>
      </w:r>
      <w:proofErr w:type="gramStart"/>
      <w:r>
        <w:rPr>
          <w:rFonts w:ascii="Arial" w:hAnsi="Arial" w:cs="Arial"/>
          <w:color w:val="3D3D3D"/>
          <w:sz w:val="28"/>
          <w:szCs w:val="28"/>
        </w:rPr>
        <w:t>с</w:t>
      </w:r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. Затем </w:t>
      </w:r>
      <w:proofErr w:type="gramStart"/>
      <w:r>
        <w:rPr>
          <w:rFonts w:ascii="Arial" w:hAnsi="Arial" w:cs="Arial"/>
          <w:color w:val="3D3D3D"/>
          <w:sz w:val="28"/>
          <w:szCs w:val="28"/>
        </w:rPr>
        <w:t>к</w:t>
      </w:r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 головке распылителя прижимают лист чистой бумаги; если бумага остается сухой или на ней есть влажное пятно диаметром до 3 </w:t>
      </w:r>
      <w:r>
        <w:rPr>
          <w:rFonts w:ascii="Arial" w:hAnsi="Arial" w:cs="Arial"/>
          <w:color w:val="3D3D3D"/>
          <w:sz w:val="28"/>
          <w:szCs w:val="28"/>
        </w:rPr>
        <w:lastRenderedPageBreak/>
        <w:t>мм, то это указывает на герметичность распылителя; если диаметр влажного пятна больше 3 мм или бумага влажная, значит, распылитель негерметичный.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7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drawing>
          <wp:inline distT="0" distB="0" distL="0" distR="0">
            <wp:extent cx="6505575" cy="5029200"/>
            <wp:effectExtent l="19050" t="0" r="9525" b="0"/>
            <wp:docPr id="8" name="Рисунок 62" descr="Общий вид стенда для испытания форсунок КИ-333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бщий вид стенда для испытания форсунок КИ-3333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Рис. 8.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 Общий вид стенда для испытания форсунок КИ-3333А: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1 — корпус; 2 — форсунка; 3 — камера впрыскивания; 4 — манометр; 5 — секундомер; 6, 7 — рукоятки клапанов соответственно манометра и насоса; 8 — пробка заливной горловины для топлива; 9 — рукоятка привода насоса; 10 — устройство для крепления форсунки</w:t>
      </w:r>
    </w:p>
    <w:p w:rsidR="002E483A" w:rsidRDefault="002E483A" w:rsidP="002E483A">
      <w:pPr>
        <w:shd w:val="clear" w:color="auto" w:fill="FFFFFF"/>
        <w:spacing w:after="0" w:line="240" w:lineRule="auto"/>
        <w:textAlignment w:val="baseline"/>
        <w:rPr>
          <w:ins w:id="8" w:author="Unknown"/>
          <w:rFonts w:ascii="inherit" w:eastAsia="Times New Roman" w:hAnsi="inherit" w:cs="Arial"/>
          <w:color w:val="3D3D3D"/>
          <w:sz w:val="21"/>
          <w:szCs w:val="21"/>
        </w:rPr>
      </w:pP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9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5876925" cy="2286000"/>
            <wp:effectExtent l="19050" t="0" r="9525" b="0"/>
            <wp:docPr id="9" name="Рисунок 63" descr="Форма струи распы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Форма струи распы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Рис. 9.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 Форма струи распыла: </w:t>
      </w:r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а — правильная; б — неправильная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В случае если давление не соответствует заданным диапазонам, необходимо разобрать форсунку и заменить регулировочную шайбу (легковые автомобили) или отрегулировать давление с помощью регулировочного винта (грузовые автомобили).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При проверке форсунок частота качаний рычага должна быть 60…90 в минуту. Распыляемое дизельное топливо, выходящее из распылителя форсунки, должно быть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туманообразным</w:t>
      </w:r>
      <w:proofErr w:type="spellEnd"/>
      <w:r>
        <w:rPr>
          <w:rFonts w:ascii="Arial" w:hAnsi="Arial" w:cs="Arial"/>
          <w:color w:val="3D3D3D"/>
          <w:sz w:val="28"/>
          <w:szCs w:val="28"/>
        </w:rPr>
        <w:t>, т.е. без заметных отдельных капель, сплошных струек и легкоразличимых местных сгущений. Струя должна быть с явно выраженным конусом 10…20° (рис. 9).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Характерный «детонационный» звук при проверке форсунки не должен восприниматься как ее неисправность.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В случае неудовлетворительных результатов проверки форсунки разбирают и прочищают.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Для проверки форсунок без снятия их с двигателя могут применяться более простые приборы типа NC 251 (рис. 10), преимуществом которых является возможность проведения проверки непосредственно на дизельном двигателе без демонтажа форсунок.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10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4362450" cy="2152650"/>
            <wp:effectExtent l="19050" t="0" r="0" b="0"/>
            <wp:docPr id="10" name="Рисунок 64" descr="Прибор для проверки форсунок без демонт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Прибор для проверки форсунок без демонтаж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Рис. 10.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 Прибор для проверки форсунок без демонтажа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 xml:space="preserve">Прибор состоит из штуцера 1 для подсоединения форсунки к </w:t>
      </w:r>
      <w:proofErr w:type="spellStart"/>
      <w:r>
        <w:rPr>
          <w:rFonts w:ascii="Arial" w:hAnsi="Arial" w:cs="Arial"/>
          <w:color w:val="3D3D3D"/>
          <w:sz w:val="28"/>
          <w:szCs w:val="28"/>
        </w:rPr>
        <w:t>топливопроводу</w:t>
      </w:r>
      <w:proofErr w:type="spellEnd"/>
      <w:r>
        <w:rPr>
          <w:rFonts w:ascii="Arial" w:hAnsi="Arial" w:cs="Arial"/>
          <w:color w:val="3D3D3D"/>
          <w:sz w:val="28"/>
          <w:szCs w:val="28"/>
        </w:rPr>
        <w:t>, манометра 2, насоса 3. С помощью такого прибора можно контролировать давление в начале впрыскивания и герметичность посадки иглы форсунки.</w:t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Поэтапное диагностирование включает 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проверку ТНВД на стендах</w:t>
      </w:r>
      <w:r>
        <w:rPr>
          <w:rFonts w:ascii="Arial" w:hAnsi="Arial" w:cs="Arial"/>
          <w:color w:val="3D3D3D"/>
          <w:sz w:val="28"/>
          <w:szCs w:val="28"/>
        </w:rPr>
        <w:t xml:space="preserve">. Современный стенд для проверки топливных насосов дизельных двигателей (рис. 11) состоит из корпуса 1, на который устанавливают проверяемый насос, приводимый в действие с помощью электродвигателя стенда через соединительную муфту 4. Изменение частоты вращения электродвигателя стенда осуществляется рукояткой 5. Топливо от проверяемого насоса подается к эталонным форсункам стенда 2, закрепленным на стойке. </w:t>
      </w:r>
      <w:proofErr w:type="gramStart"/>
      <w:r>
        <w:rPr>
          <w:rFonts w:ascii="Arial" w:hAnsi="Arial" w:cs="Arial"/>
          <w:color w:val="3D3D3D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color w:val="3D3D3D"/>
          <w:sz w:val="28"/>
          <w:szCs w:val="28"/>
        </w:rPr>
        <w:t xml:space="preserve"> работоспособностью форсунок осуществляют по монитору или непосредственно по мензуркам, в которые выливается топливо из контрольных форсунок. Для определения давления и разрежения при работе ТНВД предусмотрен блок манометров 3 и вакуумметр.</w:t>
      </w:r>
    </w:p>
    <w:p w:rsidR="002E483A" w:rsidRDefault="002E483A" w:rsidP="002E483A">
      <w:pPr>
        <w:shd w:val="clear" w:color="auto" w:fill="FFFFFF"/>
        <w:spacing w:after="300" w:line="240" w:lineRule="auto"/>
        <w:textAlignment w:val="baseline"/>
        <w:rPr>
          <w:ins w:id="11" w:author="Unknown"/>
          <w:rFonts w:ascii="inherit" w:eastAsia="Times New Roman" w:hAnsi="inherit" w:cs="Arial"/>
          <w:color w:val="3D3D3D"/>
          <w:sz w:val="21"/>
          <w:szCs w:val="21"/>
        </w:rPr>
      </w:pPr>
      <w:r>
        <w:rPr>
          <w:rFonts w:ascii="inherit" w:eastAsia="Times New Roman" w:hAnsi="inherit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6238875" cy="6143625"/>
            <wp:effectExtent l="19050" t="0" r="9525" b="0"/>
            <wp:docPr id="11" name="Рисунок 65" descr="Стенд для проверки плунжерных топливных насосов дизельных двиг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Стенд для проверки плунжерных топливных насосов дизельных двигателе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A" w:rsidRDefault="002E483A" w:rsidP="002E48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Рис. 11.</w:t>
      </w:r>
      <w:r>
        <w:rPr>
          <w:rStyle w:val="a4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 Стенд для проверки плунжерных топливных насосов дизельных двигателей</w:t>
      </w:r>
    </w:p>
    <w:p w:rsidR="002E483A" w:rsidRDefault="002E483A" w:rsidP="002E483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В связи с возрастающими требованиями по снижению расхода топлива, токсичности отработавших газов и повышению эффективной мощности дизеля возрастает потребность в более точной диагностике и регулировке ТНВД.</w:t>
      </w:r>
    </w:p>
    <w:p w:rsidR="002B4B91" w:rsidRDefault="002E483A" w:rsidP="002E483A">
      <w:r>
        <w:rPr>
          <w:rStyle w:val="a5"/>
          <w:rFonts w:ascii="inherit" w:hAnsi="inherit" w:cs="Arial"/>
          <w:color w:val="3D3D3D"/>
          <w:sz w:val="28"/>
          <w:szCs w:val="28"/>
          <w:bdr w:val="none" w:sz="0" w:space="0" w:color="auto" w:frame="1"/>
        </w:rPr>
        <w:t>Регулировка ТНВД </w:t>
      </w:r>
      <w:r>
        <w:rPr>
          <w:rFonts w:ascii="Arial" w:hAnsi="Arial" w:cs="Arial"/>
          <w:color w:val="3D3D3D"/>
          <w:sz w:val="28"/>
          <w:szCs w:val="28"/>
        </w:rPr>
        <w:t xml:space="preserve">производится на специализированном стенде, который воспроизводит условия работы топливной аппаратуры на дизеле. Так как конструкции ТНВД имеют как общие решения, так и значительные отличия, особенно в части электронного управления, то для потребителя важно найти оптимальный баланс между функциональным исполнением стенда, необходимым для регулировки </w:t>
      </w:r>
      <w:r>
        <w:rPr>
          <w:rFonts w:ascii="Arial" w:hAnsi="Arial" w:cs="Arial"/>
          <w:color w:val="3D3D3D"/>
          <w:sz w:val="28"/>
          <w:szCs w:val="28"/>
        </w:rPr>
        <w:lastRenderedPageBreak/>
        <w:t>ТНВД, и денежными затратами на приобретение требуемого оборудования соответствующего качества. На рис. 12 представлена обобщенная функциональная схема стенда для проверки и регулировки ТНВД</w:t>
      </w:r>
    </w:p>
    <w:sectPr w:rsidR="002B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70B"/>
    <w:multiLevelType w:val="multilevel"/>
    <w:tmpl w:val="5442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B261C"/>
    <w:multiLevelType w:val="multilevel"/>
    <w:tmpl w:val="61E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83A"/>
    <w:rsid w:val="002B4B91"/>
    <w:rsid w:val="002E483A"/>
    <w:rsid w:val="002F4096"/>
    <w:rsid w:val="0086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E4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8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83A"/>
    <w:rPr>
      <w:b/>
      <w:bCs/>
    </w:rPr>
  </w:style>
  <w:style w:type="character" w:styleId="a5">
    <w:name w:val="Emphasis"/>
    <w:basedOn w:val="a0"/>
    <w:uiPriority w:val="20"/>
    <w:qFormat/>
    <w:rsid w:val="002E48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2020-04-06T06:37:00Z</dcterms:created>
  <dcterms:modified xsi:type="dcterms:W3CDTF">2020-04-06T06:41:00Z</dcterms:modified>
</cp:coreProperties>
</file>