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81" w:rsidRDefault="002231D5" w:rsidP="00E81E4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изучить, законспектировать. Отправить на проверку, описание и количество способов смазки применяемые в СДМ?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отправки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выполненного задания, обязательно указать: за какую дату выполнено, номер группы, ФИО и тему.</w:t>
      </w:r>
      <w:r w:rsidRPr="001B6558">
        <w:rPr>
          <w:rFonts w:ascii="Georgia" w:eastAsia="Times New Roman" w:hAnsi="Georgia" w:cs="Times New Roman"/>
          <w:color w:val="C00000"/>
          <w:kern w:val="36"/>
          <w:sz w:val="45"/>
          <w:szCs w:val="45"/>
        </w:rPr>
        <w:t>!!!!!!</w:t>
      </w:r>
    </w:p>
    <w:p w:rsidR="00E81E45" w:rsidRPr="00E81E45" w:rsidRDefault="00E81E45" w:rsidP="00E81E4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E81E45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Общие сведения о системе смазки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Система смазки двигателей предназначена для предотвращения повышенного изнашивания, перегрева и заеда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трущихся поверхностей, уменьшения затраты индикаторной мощности на механические потери в двигателе и удаления продуктов износа. В некоторых двигателях систему смазки используют для ох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лаждения днища поршня. Масло, кроме того, улучшает уплотнение поршневыми кольцами </w:t>
      </w:r>
      <w:proofErr w:type="spellStart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надпоршневого</w:t>
      </w:r>
      <w:proofErr w:type="spellEnd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пространства и предохраняет детали двигателя от коррозии.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Система смазки двигателей должна: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- обеспечивать бесперебойную подачу масла к трущимся деталям при работе на различных скоростных и нагрузочных режимах, подъемах и спусках до 35% и кренах до 25%, температуре окружающего воздуха от +50° до —50</w:t>
      </w:r>
      <w:proofErr w:type="gramStart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°С</w:t>
      </w:r>
      <w:proofErr w:type="gramEnd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, при положительных и отрицательных горизонтальных и вертикальных ускорениях;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- обеспечивать достаточную степень очистки масла от механических примесей;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- обеспечивать возможность длительной работы двигателя под нагрузкой без перегрева масла;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- иметь простую конструкцию;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- не требовать больших трудозатрат на техническое обслуживание.</w:t>
      </w:r>
    </w:p>
    <w:p w:rsidR="00E81E45" w:rsidRP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Условия смазки и смазочные масла для отдельных узлов и дета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лей двигателя выбирают в зависимости от нагрузки на трущиеся 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верхности, скорости взаимного перемещения этих поверхностей, тем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пературной напряженности деталей, длительности их работ и других факторов. Для трущихся пар, работающих в наиболее тяжелых ус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ловиях, т. е. при высоких удельных давлениях и скоростях взаимного перемещения (подшипники коленчатого вала), необходимо наиболее благоприятное трение — жидкостное, при котором смазочный слой имеет толщину, достаточную для полного отделения друг от друга тру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щихся поверхностей.</w:t>
      </w:r>
    </w:p>
    <w:p w:rsidR="00E81E45" w:rsidRDefault="00E81E45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конструктивным и другим соображениям поддержание условий жидкостного трения не всегда </w:t>
      </w:r>
      <w:proofErr w:type="gramStart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бывает</w:t>
      </w:r>
      <w:proofErr w:type="gramEnd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возможно и целесообразно, например для пары поршень — цилиндр (полужидкостное трение). С одной стороны, вообще трудно создать устойчивую достаточной толщины пленку между по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верхностями деталей, совершающих возвратно-поступательное дви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жение, а с другой стороны, излишняя смазка на стенках цилиндра вызывает </w:t>
      </w:r>
      <w:proofErr w:type="spellStart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>закоксовывание</w:t>
      </w:r>
      <w:proofErr w:type="spellEnd"/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поршневых колец. В очень тяжелых усло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виях работает также пара стержень — втулка выпускного клапана. При наличии высоких температур, превышающих часто температуру коксования масла, эта пара все время работает в условиях полужид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костного и даже сухого трения. Ряд сопряженных поверхностей дета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лей двигателя совершает малые взаимные перемещения (детали ме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ханизма газораспределения), работает при сравнительно малых удель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нагрузках. Для таких трущихся пар достаточно обеспечить полу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сухое или полужидкостное трение, не опасаясь, что отдельные высту</w:t>
      </w:r>
      <w:r w:rsidRPr="00E81E45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пы на трущихся поверхностях входят при этом в непосредственное взаимное соприкосновение.</w:t>
      </w:r>
    </w:p>
    <w:p w:rsidR="00563381" w:rsidRDefault="00563381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Системы смазки.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Основным компонентом системы является масляный насос, нагнетающий масло под давлением к подшипникам скольжения и высоконагруженным парам трения. Другие части двигателя смазываются разбрызгиванием и масляным тума</w:t>
      </w:r>
      <w:r>
        <w:rPr>
          <w:rFonts w:ascii="Georgia" w:hAnsi="Georgia"/>
          <w:color w:val="2E2E2E"/>
          <w:sz w:val="30"/>
          <w:szCs w:val="30"/>
        </w:rPr>
        <w:softHyphen/>
        <w:t xml:space="preserve">ном. После </w:t>
      </w:r>
      <w:proofErr w:type="spellStart"/>
      <w:r>
        <w:rPr>
          <w:rFonts w:ascii="Georgia" w:hAnsi="Georgia"/>
          <w:color w:val="2E2E2E"/>
          <w:sz w:val="30"/>
          <w:szCs w:val="30"/>
        </w:rPr>
        <w:t>контактирования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масла с парами трения оно стекает и собирается в масляном поддоне, где происходит его охлаждение, гашение пены и осаждение загрязняющих примесей.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По способу подачи масла к трущимся поверхнос</w:t>
      </w:r>
      <w:r>
        <w:rPr>
          <w:rFonts w:ascii="Georgia" w:hAnsi="Georgia"/>
          <w:color w:val="2E2E2E"/>
          <w:sz w:val="30"/>
          <w:szCs w:val="30"/>
        </w:rPr>
        <w:softHyphen/>
        <w:t>тям деталей двигателя различают системы смазки разбрызгиванием, под давлением и комбинированные (смешанные).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автомобильных двигателях применяют комбинированную систему, при которой трущиеся пары смазываются под давлением и разбрызгиванием. Под давлением масло, как правило, подводится к коренным и шатунным подшипникам коленчатого вала, к подшипникам распределительного вала, к осям коромысел и наконечникам штанг. В некоторых конструкциях под давлением смазывается сопряжение поршневой головки шатуна с поршневым пальцем, а также организуется принудительный впрыск масла на поверхности зеркала цилиндра. Остальные подвижные детали двигателей смазываются разбрызгиванием — каплями, образующимися при вытекании масла из подшипников коленчатого вала.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 зависимости от места </w:t>
      </w:r>
      <w:proofErr w:type="gramStart"/>
      <w:r>
        <w:rPr>
          <w:rFonts w:ascii="Georgia" w:hAnsi="Georgia"/>
          <w:color w:val="2E2E2E"/>
          <w:sz w:val="30"/>
          <w:szCs w:val="30"/>
        </w:rPr>
        <w:t>размещения основного запаса масла системы смазки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могут быть с мокрым или сухим картером.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автомобильных двигателях наиболее распространены системы смазки с мокрым картером, которые имеют более простую конструкцию. В этом случае основной запас масла находится в поддоне картера и при работе двигателя масло подается к трущимся деталям масляным насосом.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системах с сухим картером основной запас масла содержится в автономном масляном баке и масло подается к трущимся деталям, нагнетающим масляным насосом. Стекающее в поддон масло полностью удаляется из него откачивающим насосом и вновь подается в масляный бак.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Система смазки с сухим картером обеспечивает длительное движение на крутых подъемах и спусках и кренах. Масло не с картерными газами, меньше нагревается, большее время масло сохраняет свои свойства. Однако эта система смазки в автомобильных двигателях практически не используется ввиду наличия дополнительных элементов.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Чтобы увеличить срок службы масла и уменьшить износ трущихся деталей, устанавливают фильтры грубой и тонкой очистки масла. С этой же целью забор масла из картера двигателя производится че</w:t>
      </w:r>
      <w:r>
        <w:rPr>
          <w:rFonts w:ascii="Georgia" w:hAnsi="Georgia"/>
          <w:color w:val="2E2E2E"/>
          <w:sz w:val="30"/>
          <w:szCs w:val="30"/>
        </w:rPr>
        <w:softHyphen/>
        <w:t xml:space="preserve">рез маслоприемник, из верхнего, наименее загрязненного тяжелыми примесями слоя. В зависимости от </w:t>
      </w:r>
      <w:r>
        <w:rPr>
          <w:rFonts w:ascii="Georgia" w:hAnsi="Georgia"/>
          <w:color w:val="2E2E2E"/>
          <w:sz w:val="30"/>
          <w:szCs w:val="30"/>
        </w:rPr>
        <w:lastRenderedPageBreak/>
        <w:t>схемы включения в масляную ма</w:t>
      </w:r>
      <w:r>
        <w:rPr>
          <w:rFonts w:ascii="Georgia" w:hAnsi="Georgia"/>
          <w:color w:val="2E2E2E"/>
          <w:sz w:val="30"/>
          <w:szCs w:val="30"/>
        </w:rPr>
        <w:softHyphen/>
        <w:t>гистраль средств очистки масла различаются системы смазки с н</w:t>
      </w:r>
      <w:proofErr w:type="gramStart"/>
      <w:r>
        <w:rPr>
          <w:rFonts w:ascii="Georgia" w:hAnsi="Georgia"/>
          <w:color w:val="2E2E2E"/>
          <w:sz w:val="30"/>
          <w:szCs w:val="30"/>
        </w:rPr>
        <w:t>е-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полнопоточной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 </w:t>
      </w:r>
      <w:proofErr w:type="spellStart"/>
      <w:r>
        <w:rPr>
          <w:rFonts w:ascii="Georgia" w:hAnsi="Georgia"/>
          <w:color w:val="2E2E2E"/>
          <w:sz w:val="30"/>
          <w:szCs w:val="30"/>
        </w:rPr>
        <w:t>полнопоточной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центробежной очисткой, или фильтра</w:t>
      </w:r>
      <w:r>
        <w:rPr>
          <w:rFonts w:ascii="Georgia" w:hAnsi="Georgia"/>
          <w:color w:val="2E2E2E"/>
          <w:sz w:val="30"/>
          <w:szCs w:val="30"/>
        </w:rPr>
        <w:softHyphen/>
        <w:t>цией. Повышенное давление в картерном пространстве двигателя устра</w:t>
      </w:r>
      <w:r>
        <w:rPr>
          <w:rFonts w:ascii="Georgia" w:hAnsi="Georgia"/>
          <w:color w:val="2E2E2E"/>
          <w:sz w:val="30"/>
          <w:szCs w:val="30"/>
        </w:rPr>
        <w:softHyphen/>
        <w:t xml:space="preserve">няется благодаря тому, что оно сообщается с атмосферой специальным устройством (сапуном), препятствующим выбрасыванию масляного тумана, или оборудуется устройствами для принудительной вентиляции картера. Отсос из картера газообразных продуктов сгорания и паров </w:t>
      </w:r>
      <w:proofErr w:type="gramStart"/>
      <w:r>
        <w:rPr>
          <w:rFonts w:ascii="Georgia" w:hAnsi="Georgia"/>
          <w:color w:val="2E2E2E"/>
          <w:sz w:val="30"/>
          <w:szCs w:val="30"/>
        </w:rPr>
        <w:t>топлива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попадающих в картер, и заполнение картера холодным чистым воздухом увеличивают срок службы масла.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двигателях с напряженным режимом работы применяют для ох</w:t>
      </w:r>
      <w:r>
        <w:rPr>
          <w:rFonts w:ascii="Georgia" w:hAnsi="Georgia"/>
          <w:color w:val="2E2E2E"/>
          <w:sz w:val="30"/>
          <w:szCs w:val="30"/>
        </w:rPr>
        <w:softHyphen/>
        <w:t>лаждения масла специальные радиаторы.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3. Состав системы смазки.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Система состоит </w:t>
      </w:r>
      <w:proofErr w:type="gramStart"/>
      <w:r>
        <w:rPr>
          <w:rFonts w:ascii="Georgia" w:hAnsi="Georgia"/>
          <w:color w:val="2E2E2E"/>
          <w:sz w:val="30"/>
          <w:szCs w:val="30"/>
        </w:rPr>
        <w:t>из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(Рис. 1.):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- масляного поддона с </w:t>
      </w:r>
      <w:proofErr w:type="spellStart"/>
      <w:r>
        <w:rPr>
          <w:rFonts w:ascii="Georgia" w:hAnsi="Georgia"/>
          <w:color w:val="2E2E2E"/>
          <w:sz w:val="30"/>
          <w:szCs w:val="30"/>
        </w:rPr>
        <w:t>маслоизмерительным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щупом и сливной пробкой;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сетчатого маслоприемника;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насоса;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редукционного клапана;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масляного фильтра;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системы вентиляции картера;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- масляных магистралей в корпусе блока цилиндров и </w:t>
      </w:r>
      <w:proofErr w:type="spellStart"/>
      <w:r>
        <w:rPr>
          <w:rFonts w:ascii="Georgia" w:hAnsi="Georgia"/>
          <w:color w:val="2E2E2E"/>
          <w:sz w:val="30"/>
          <w:szCs w:val="30"/>
        </w:rPr>
        <w:t>коленвала</w:t>
      </w:r>
      <w:proofErr w:type="spellEnd"/>
      <w:r>
        <w:rPr>
          <w:rFonts w:ascii="Georgia" w:hAnsi="Georgia"/>
          <w:color w:val="2E2E2E"/>
          <w:sz w:val="30"/>
          <w:szCs w:val="30"/>
        </w:rPr>
        <w:t>;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- масляного радиатора.</w:t>
      </w:r>
    </w:p>
    <w:p w:rsidR="00563381" w:rsidRPr="00563381" w:rsidRDefault="00563381" w:rsidP="00563381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563381" w:rsidRPr="00563381" w:rsidTr="005633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63381" w:rsidRPr="00563381" w:rsidRDefault="00563381" w:rsidP="0056338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72175" cy="3933825"/>
                  <wp:effectExtent l="19050" t="0" r="9525" b="0"/>
                  <wp:docPr id="5" name="Рисунок 5" descr="https://poznayka.org/baza1/230917360998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oznayka.org/baza1/230917360998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81">
              <w:rPr>
                <w:rFonts w:ascii="Georgia" w:eastAsia="Times New Roman" w:hAnsi="Georgia" w:cs="Times New Roman"/>
                <w:sz w:val="24"/>
                <w:szCs w:val="24"/>
              </w:rPr>
              <w:t>   Рис. 1. Система смазки ДВС</w:t>
            </w:r>
          </w:p>
        </w:tc>
      </w:tr>
    </w:tbl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Масляные насосы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Масляный насос предназначен для нагнетания масла в магистрали системы смазки.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двигателях автомобилей, как правило, используются шестеренчатые насосы с шестернями внешнего зацепления (рис.2.а). В отдельных конструкциях применяются шестерни внутреннего зацепления (рис.2.б</w:t>
      </w:r>
      <w:proofErr w:type="gramStart"/>
      <w:r>
        <w:rPr>
          <w:rFonts w:ascii="Georgia" w:hAnsi="Georgia"/>
          <w:color w:val="2E2E2E"/>
          <w:sz w:val="30"/>
          <w:szCs w:val="30"/>
        </w:rPr>
        <w:t xml:space="preserve"> )</w:t>
      </w:r>
      <w:proofErr w:type="gramEnd"/>
      <w:r>
        <w:rPr>
          <w:rFonts w:ascii="Georgia" w:hAnsi="Georgia"/>
          <w:color w:val="2E2E2E"/>
          <w:sz w:val="30"/>
          <w:szCs w:val="30"/>
        </w:rPr>
        <w:t>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Основу масляного насоса, схема которого показана на (рис.2.а), составляют две находящиеся в зацеплении шестерни, одна из которых приводится в движение валиком, а другая свободная от вращения на оси. Обе шестерни размещены в корпусе с минимальными торцовыми и радиальными зазорами. При работе насоса масло, находящееся во впадинах между зубьями шестерен, транспортируется в направлении, указанном стрелками, в полость 2. Здесь за счет входа зубьев в зацепление масло выжимается из впадин и нагнетается в магистраль.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При входе зубьев в зацепление образуется замкнутый объем, в котором создается большое давление, вызывающее повышенный износ вала, втулок и способствующее </w:t>
      </w:r>
      <w:proofErr w:type="spellStart"/>
      <w:r>
        <w:rPr>
          <w:rFonts w:ascii="Georgia" w:hAnsi="Georgia"/>
          <w:color w:val="2E2E2E"/>
          <w:sz w:val="30"/>
          <w:szCs w:val="30"/>
        </w:rPr>
        <w:t>кавитационному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</w:t>
      </w:r>
      <w:r>
        <w:rPr>
          <w:rFonts w:ascii="Georgia" w:hAnsi="Georgia"/>
          <w:color w:val="2E2E2E"/>
          <w:sz w:val="30"/>
          <w:szCs w:val="30"/>
        </w:rPr>
        <w:lastRenderedPageBreak/>
        <w:t xml:space="preserve">разрушению шестерен. Во избежание этого явления на торцовых плоскостях корпуса и крышки насоса </w:t>
      </w:r>
      <w:proofErr w:type="spellStart"/>
      <w:r>
        <w:rPr>
          <w:rFonts w:ascii="Georgia" w:hAnsi="Georgia"/>
          <w:color w:val="2E2E2E"/>
          <w:sz w:val="30"/>
          <w:szCs w:val="30"/>
        </w:rPr>
        <w:t>выфрезеровываются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разгрузочные канавки 1, по которым масло может перетекать из указанных объемов в полость нагнетания. Подобную разгрузку можно осуществить и путем применения шестерен с косым зубом.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системах смазки с мокрым картером могут применяться одно- или двухсекционные масляные насосы.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На рис. 2.в показан двухсекционный насос двигателя ЯМЗ-238. Обе секции этого насоса расположены последовательно в одном корпусе, разделенном специальной перегородкой. Ведущие шестерни секций приводятся во вращение общим валом, а ведомые свободно посажены на общей оси.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Большая секция обеспечивает подачу масла под давлением в главную масляную магистраль двигателя, а секция меньшего размера прокачивает масло через радиатор.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Расположение масляного насоса и его привод зависят от общей компоновки двигателя и типа системы смазки.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 системах смазки с мокрым картером масляный насос может устанавливаться внутри двигателя, если его привод осуществляется от коленчатого вала, или на наружной стенке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блок-картера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>, если он приводится от распределительного вала.</w:t>
      </w:r>
    </w:p>
    <w:p w:rsidR="00563381" w:rsidRDefault="00563381" w:rsidP="00E81E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E81E45" w:rsidRPr="00E81E45" w:rsidRDefault="00E81E45" w:rsidP="00E81E45">
      <w:pPr>
        <w:spacing w:before="240" w:after="240" w:line="360" w:lineRule="atLeast"/>
        <w:rPr>
          <w:ins w:id="0" w:author="Unknown"/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29175" cy="6638925"/>
            <wp:effectExtent l="19050" t="0" r="9525" b="0"/>
            <wp:docPr id="2" name="Рисунок 2" descr="https://poznayka.org/baza1/23091736099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nayka.org/baza1/230917360998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31D5">
      <w:pPr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Рис.2. Шестеренчатые насосы:</w:t>
      </w:r>
    </w:p>
    <w:p w:rsidR="00563381" w:rsidRDefault="00563381" w:rsidP="00563381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proofErr w:type="gramStart"/>
      <w:r>
        <w:rPr>
          <w:rFonts w:ascii="Georgia" w:hAnsi="Georgia"/>
          <w:color w:val="2E2E2E"/>
          <w:sz w:val="30"/>
          <w:szCs w:val="30"/>
        </w:rPr>
        <w:t xml:space="preserve">а - односекционный с шестернями внешнего зацепления; б — с шестернями внутреннего зацепления; в - двухсекционный насос; г - </w:t>
      </w:r>
      <w:proofErr w:type="spellStart"/>
      <w:r>
        <w:rPr>
          <w:rFonts w:ascii="Georgia" w:hAnsi="Georgia"/>
          <w:color w:val="2E2E2E"/>
          <w:sz w:val="30"/>
          <w:szCs w:val="30"/>
        </w:rPr>
        <w:t>трехсекционный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насос; 1 - разгрузочная канавка; 2 - нагнетательная полость; 3 - всасывающая полость; 4 - ведомая шестерня; 5 - ведущий валик; б и 20 -шпонки; 7 - промежуточная шестерня; 8 - упорный фланец; 9 - болт крепления промежуточной шестерни; 10 - ось промежуточной шестерни;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gramStart"/>
      <w:r>
        <w:rPr>
          <w:rFonts w:ascii="Georgia" w:hAnsi="Georgia"/>
          <w:color w:val="2E2E2E"/>
          <w:sz w:val="30"/>
          <w:szCs w:val="30"/>
        </w:rPr>
        <w:t xml:space="preserve">11 - </w:t>
      </w:r>
      <w:r>
        <w:rPr>
          <w:rFonts w:ascii="Georgia" w:hAnsi="Georgia"/>
          <w:color w:val="2E2E2E"/>
          <w:sz w:val="30"/>
          <w:szCs w:val="30"/>
        </w:rPr>
        <w:lastRenderedPageBreak/>
        <w:t>болт крепления оси; 12 - ведущая шестерня радиаторной секции; 13 - ось ведомых шестерен; 14 - корпус радиаторной секции; 15 - ведомая шестерня радиаторной секции; 16 - корпус нагнетательной секции; 17 — ведомая шестерня нагнетающей секции; 18 - стяжной болт; 19 - ведущая шестерня нагнетающей секции; 21 - втулки шестерен; 22 - ведущие шестерни откачивающих секций; 23 - ведомые шестерни откачивающих секции.</w:t>
      </w:r>
      <w:proofErr w:type="gramEnd"/>
    </w:p>
    <w:p w:rsidR="00563381" w:rsidRDefault="00563381"/>
    <w:sectPr w:rsidR="0056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E45"/>
    <w:rsid w:val="002231D5"/>
    <w:rsid w:val="00563381"/>
    <w:rsid w:val="00E8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E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2020-04-24T04:23:00Z</dcterms:created>
  <dcterms:modified xsi:type="dcterms:W3CDTF">2020-04-24T05:01:00Z</dcterms:modified>
</cp:coreProperties>
</file>