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B3" w:rsidRDefault="006E44B3" w:rsidP="006E44B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законспектировать. Отправить на проверку не позднее двух дней после даты расписания</w:t>
      </w:r>
      <w:r w:rsidR="00D801C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Реферат на тему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«</w:t>
      </w:r>
      <w:r w:rsidR="002114E0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Опе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раци</w:t>
      </w:r>
      <w:r w:rsidR="002114E0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и, 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проводимые  </w:t>
      </w:r>
      <w:r w:rsidR="002114E0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 ТО и ремонте систем охлаждения»</w:t>
      </w:r>
    </w:p>
    <w:p w:rsidR="006E44B3" w:rsidRDefault="006E44B3" w:rsidP="006E44B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6E44B3" w:rsidRDefault="006E44B3" w:rsidP="006E44B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6E44B3" w:rsidRPr="006E44B3" w:rsidRDefault="006E44B3" w:rsidP="006E44B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E44B3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Классификация систем охлаждения.</w:t>
      </w:r>
    </w:p>
    <w:p w:rsidR="006E44B3" w:rsidRPr="006E44B3" w:rsidRDefault="006E44B3" w:rsidP="006E44B3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</w:rPr>
      </w:pPr>
      <w:r w:rsidRPr="006E44B3">
        <w:rPr>
          <w:rFonts w:ascii="Georgia" w:eastAsia="Times New Roman" w:hAnsi="Georgia" w:cs="Times New Roman"/>
          <w:color w:val="2E2E2E"/>
          <w:sz w:val="23"/>
          <w:szCs w:val="23"/>
        </w:rPr>
        <w:t>Похожие статьи: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Системой охлаждения называется совокупность устройств и конструктивных элементов, используемых для уменьшения локальных и общих перегревов.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Системы охлаждения принято классифицировать по способу передачи тепла, виду теплоносителя и характеру контакта теплоносителя и источника тепла.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зависимости от способа передачи тепла и вида теплоносителя системы охлаждения подразделяются на </w:t>
      </w:r>
      <w:proofErr w:type="spellStart"/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кондуктивные</w:t>
      </w:r>
      <w:proofErr w:type="spellEnd"/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, воздушные, жидкостные, испарительные, комбинированные.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В зависимости от характера контакта теплоносителя и источника тепла различают системы охлаждения </w:t>
      </w:r>
      <w:r w:rsidRPr="006E44B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прямого и косвенного</w:t>
      </w: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 действия.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Кроме того, все системы охлаждения принято делить на системы общего и локального назначения, с замкнутым (теплоноситель циркулирует в системе охлаждения) и разомкнутым (теплоноситель выбрасывается из системы охлаждения) циклами.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Воздушные системы охлаждения, в свою очередь, подразделяются на системы </w:t>
      </w:r>
      <w:r w:rsidRPr="006E44B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естественного</w:t>
      </w: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 воздушного охлаждения, системы охлаждения с естественной вентиляцией и системы </w:t>
      </w:r>
      <w:r w:rsidRPr="006E44B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принудительного</w:t>
      </w: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 воздушного охлаждения.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Жидкостные и испарительные</w:t>
      </w: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 системы охлаждения также делятся на системы естественного жидкостного (испарительного) охлаждения и системы принудительного жидкостного (испарительного) охлаждения.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Особый класс представляют собой системы охлаждения, основанные на использовании эффекта </w:t>
      </w:r>
      <w:proofErr w:type="spellStart"/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Пельтье</w:t>
      </w:r>
      <w:proofErr w:type="spellEnd"/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Эффективность систем охлаждения может быть оценена поверхностной плотностью теплового потока, уносимого теплоносителем из ЭС.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Для различных систем охлаждения плотность теплового потока характеризуется величинами, представленными в табл. 1.</w:t>
      </w:r>
    </w:p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b/>
          <w:bCs/>
          <w:color w:val="2E2E2E"/>
          <w:sz w:val="30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4159"/>
      </w:tblGrid>
      <w:tr w:rsidR="006E44B3" w:rsidRPr="006E44B3" w:rsidTr="006E44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теплового потока </w:t>
            </w:r>
            <w:proofErr w:type="gramStart"/>
            <w:r w:rsidRPr="006E4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E4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6E4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</w:t>
            </w:r>
            <w:proofErr w:type="spellEnd"/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, Вт/см</w:t>
            </w: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44B3" w:rsidRPr="006E44B3" w:rsidTr="006E44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 воздушное охлаждение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4B3" w:rsidRPr="006E44B3" w:rsidTr="006E44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Принудительное воздушное охлаждение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44B3" w:rsidRPr="006E44B3" w:rsidTr="006E44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Жидкостные системы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4B3" w:rsidRPr="006E44B3" w:rsidTr="006E44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4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B3" w:rsidRPr="006E44B3" w:rsidRDefault="006E44B3" w:rsidP="006E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B3" w:rsidRPr="006E44B3" w:rsidRDefault="006E44B3" w:rsidP="006E44B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 xml:space="preserve">В </w:t>
      </w:r>
      <w:proofErr w:type="gramStart"/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>воздушных</w:t>
      </w:r>
      <w:proofErr w:type="gramEnd"/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 в качестве теплоносителя используется воздух; при этом различают свободное воздушное охлаждение, внутреннее перемешивание воздуха в корпусе аппарата, свобод</w:t>
      </w:r>
      <w:r w:rsidRPr="006E44B3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ную и принудительную вентиляцию.</w:t>
      </w:r>
    </w:p>
    <w:p w:rsidR="006E44B3" w:rsidRPr="006E44B3" w:rsidRDefault="006E44B3" w:rsidP="006E44B3">
      <w:pPr>
        <w:spacing w:before="240" w:after="240" w:line="360" w:lineRule="atLeast"/>
        <w:rPr>
          <w:ins w:id="0" w:author="Unknown"/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5876925" cy="5924550"/>
            <wp:effectExtent l="19050" t="0" r="0" b="0"/>
            <wp:docPr id="1" name="Рисунок 1" descr="https://poznayka.org/baza1/1891822317059.files/image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1891822317059.files/image0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02" cy="593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89" w:rsidRDefault="007F5D89">
      <w:pPr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E44B3" w:rsidRDefault="006E44B3" w:rsidP="006E44B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Рис.1 Классификация систем охлаждения</w:t>
      </w:r>
    </w:p>
    <w:p w:rsidR="006E44B3" w:rsidRDefault="006E44B3" w:rsidP="006E44B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На рис. 1, </w:t>
      </w:r>
      <w:r>
        <w:rPr>
          <w:rFonts w:ascii="Georgia" w:hAnsi="Georgia"/>
          <w:i/>
          <w:iCs/>
          <w:color w:val="2E2E2E"/>
          <w:sz w:val="30"/>
          <w:szCs w:val="30"/>
        </w:rPr>
        <w:t>а</w:t>
      </w:r>
      <w:r>
        <w:rPr>
          <w:rFonts w:ascii="Georgia" w:hAnsi="Georgia"/>
          <w:color w:val="2E2E2E"/>
          <w:sz w:val="30"/>
          <w:szCs w:val="30"/>
        </w:rPr>
        <w:t> схематически представлено свободное воздушное охлаждение, а на рис. 1, </w:t>
      </w:r>
      <w:r>
        <w:rPr>
          <w:rFonts w:ascii="Georgia" w:hAnsi="Georgia"/>
          <w:i/>
          <w:iCs/>
          <w:color w:val="2E2E2E"/>
          <w:sz w:val="30"/>
          <w:szCs w:val="30"/>
        </w:rPr>
        <w:t>б</w:t>
      </w:r>
      <w:r>
        <w:rPr>
          <w:rFonts w:ascii="Georgia" w:hAnsi="Georgia"/>
          <w:color w:val="2E2E2E"/>
          <w:sz w:val="30"/>
          <w:szCs w:val="30"/>
        </w:rPr>
        <w:t xml:space="preserve"> показана свободная вентиляция. </w:t>
      </w:r>
      <w:proofErr w:type="gramStart"/>
      <w:r>
        <w:rPr>
          <w:rFonts w:ascii="Georgia" w:hAnsi="Georgia"/>
          <w:color w:val="2E2E2E"/>
          <w:sz w:val="30"/>
          <w:szCs w:val="30"/>
        </w:rPr>
        <w:t>Последняя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осуществляется вследствие разности плотностей воздуха холодного снаружи и на</w:t>
      </w:r>
      <w:r>
        <w:rPr>
          <w:rFonts w:ascii="Georgia" w:hAnsi="Georgia"/>
          <w:color w:val="2E2E2E"/>
          <w:sz w:val="30"/>
          <w:szCs w:val="30"/>
        </w:rPr>
        <w:softHyphen/>
        <w:t>гретого внутри аппарата, при этом в корпусе аппарата имеются специальные вентиляционные отверстия. На рис. 1, </w:t>
      </w:r>
      <w:r>
        <w:rPr>
          <w:rFonts w:ascii="Georgia" w:hAnsi="Georgia"/>
          <w:i/>
          <w:iCs/>
          <w:color w:val="2E2E2E"/>
          <w:sz w:val="30"/>
          <w:szCs w:val="30"/>
        </w:rPr>
        <w:t>в</w:t>
      </w:r>
      <w:r>
        <w:rPr>
          <w:rFonts w:ascii="Georgia" w:hAnsi="Georgia"/>
          <w:color w:val="2E2E2E"/>
          <w:sz w:val="30"/>
          <w:szCs w:val="30"/>
        </w:rPr>
        <w:t> приведена возможная схема реализации внутреннего перемешивания воздуха в ЭС, а на рис. 1, </w:t>
      </w:r>
      <w:r>
        <w:rPr>
          <w:rFonts w:ascii="Georgia" w:hAnsi="Georgia"/>
          <w:i/>
          <w:iCs/>
          <w:color w:val="2E2E2E"/>
          <w:sz w:val="30"/>
          <w:szCs w:val="30"/>
        </w:rPr>
        <w:t xml:space="preserve">г, </w:t>
      </w:r>
      <w:proofErr w:type="spellStart"/>
      <w:r>
        <w:rPr>
          <w:rFonts w:ascii="Georgia" w:hAnsi="Georgia"/>
          <w:i/>
          <w:iCs/>
          <w:color w:val="2E2E2E"/>
          <w:sz w:val="30"/>
          <w:szCs w:val="30"/>
        </w:rPr>
        <w:t>д</w:t>
      </w:r>
      <w:proofErr w:type="spellEnd"/>
      <w:r>
        <w:rPr>
          <w:rFonts w:ascii="Georgia" w:hAnsi="Georgia"/>
          <w:i/>
          <w:iCs/>
          <w:color w:val="2E2E2E"/>
          <w:sz w:val="30"/>
          <w:szCs w:val="30"/>
        </w:rPr>
        <w:t>— </w:t>
      </w:r>
      <w:proofErr w:type="gramStart"/>
      <w:r>
        <w:rPr>
          <w:rFonts w:ascii="Georgia" w:hAnsi="Georgia"/>
          <w:color w:val="2E2E2E"/>
          <w:sz w:val="30"/>
          <w:szCs w:val="30"/>
        </w:rPr>
        <w:t>пр</w:t>
      </w:r>
      <w:proofErr w:type="gramEnd"/>
      <w:r>
        <w:rPr>
          <w:rFonts w:ascii="Georgia" w:hAnsi="Georgia"/>
          <w:color w:val="2E2E2E"/>
          <w:sz w:val="30"/>
          <w:szCs w:val="30"/>
        </w:rPr>
        <w:t>инудительная вентиляция, которая может быть приточно-вытяжной, приточной или вытяжной. Приточ</w:t>
      </w:r>
      <w:r>
        <w:rPr>
          <w:rFonts w:ascii="Georgia" w:hAnsi="Georgia"/>
          <w:color w:val="2E2E2E"/>
          <w:sz w:val="30"/>
          <w:szCs w:val="30"/>
        </w:rPr>
        <w:softHyphen/>
        <w:t>ная вентиляция осуществляется нагнетанием в корпус ЭС ох</w:t>
      </w:r>
      <w:r>
        <w:rPr>
          <w:rFonts w:ascii="Georgia" w:hAnsi="Georgia"/>
          <w:color w:val="2E2E2E"/>
          <w:sz w:val="30"/>
          <w:szCs w:val="30"/>
        </w:rPr>
        <w:softHyphen/>
        <w:t xml:space="preserve">лажденного и очищенного воздуха, вытяжная — вытягиванием из ЭС нагретого </w:t>
      </w:r>
      <w:r>
        <w:rPr>
          <w:rFonts w:ascii="Georgia" w:hAnsi="Georgia"/>
          <w:color w:val="2E2E2E"/>
          <w:sz w:val="30"/>
          <w:szCs w:val="30"/>
        </w:rPr>
        <w:lastRenderedPageBreak/>
        <w:t>воздуха. В первом случае вентилятор работает в более холодном и, следовательно, более плотном воздухе и поэто</w:t>
      </w:r>
      <w:r>
        <w:rPr>
          <w:rFonts w:ascii="Georgia" w:hAnsi="Georgia"/>
          <w:color w:val="2E2E2E"/>
          <w:sz w:val="30"/>
          <w:szCs w:val="30"/>
        </w:rPr>
        <w:softHyphen/>
        <w:t>му эффективнее второго случая. В приточно-вытяжной вентиляции нагнетание холодного и вытяжка нагретого воздуха осуществляют</w:t>
      </w:r>
      <w:r>
        <w:rPr>
          <w:rFonts w:ascii="Georgia" w:hAnsi="Georgia"/>
          <w:color w:val="2E2E2E"/>
          <w:sz w:val="30"/>
          <w:szCs w:val="30"/>
        </w:rPr>
        <w:softHyphen/>
        <w:t>ся вентиляторами.</w:t>
      </w:r>
    </w:p>
    <w:p w:rsidR="006E44B3" w:rsidRDefault="006E44B3" w:rsidP="006E44B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Жидкостная и испарительная системы охлаж</w:t>
      </w:r>
      <w:r>
        <w:rPr>
          <w:rFonts w:ascii="Georgia" w:hAnsi="Georgia"/>
          <w:color w:val="2E2E2E"/>
          <w:sz w:val="30"/>
          <w:szCs w:val="30"/>
        </w:rPr>
        <w:softHyphen/>
        <w:t>дения. На рис. 1, </w:t>
      </w:r>
      <w:r>
        <w:rPr>
          <w:rFonts w:ascii="Georgia" w:hAnsi="Georgia"/>
          <w:i/>
          <w:iCs/>
          <w:color w:val="2E2E2E"/>
          <w:sz w:val="30"/>
          <w:szCs w:val="30"/>
        </w:rPr>
        <w:t>е, ж, и, </w:t>
      </w:r>
      <w:r>
        <w:rPr>
          <w:rFonts w:ascii="Georgia" w:hAnsi="Georgia"/>
          <w:color w:val="2E2E2E"/>
          <w:sz w:val="30"/>
          <w:szCs w:val="30"/>
        </w:rPr>
        <w:t>изображены ЭС, внутренний объем корпуса, который заполнен жидкостью, омывающей поверхность плат, шасси, деталей и т. п. При этом теплообмен между этими элементами и жидкостью может происходить как в обычных усло</w:t>
      </w:r>
      <w:r>
        <w:rPr>
          <w:rFonts w:ascii="Georgia" w:hAnsi="Georgia"/>
          <w:color w:val="2E2E2E"/>
          <w:sz w:val="30"/>
          <w:szCs w:val="30"/>
        </w:rPr>
        <w:softHyphen/>
        <w:t>виях (свободная и вынужденная конвекция), так и при кипе</w:t>
      </w:r>
      <w:r>
        <w:rPr>
          <w:rFonts w:ascii="Georgia" w:hAnsi="Georgia"/>
          <w:color w:val="2E2E2E"/>
          <w:sz w:val="30"/>
          <w:szCs w:val="30"/>
        </w:rPr>
        <w:softHyphen/>
        <w:t>нии жидкости. Отвод теплоты от нагретой жидкости может быть осуществлен с помощью погруженного в жидкость змеевика с теп</w:t>
      </w:r>
      <w:r>
        <w:rPr>
          <w:rFonts w:ascii="Georgia" w:hAnsi="Georgia"/>
          <w:color w:val="2E2E2E"/>
          <w:sz w:val="30"/>
          <w:szCs w:val="30"/>
        </w:rPr>
        <w:softHyphen/>
        <w:t>лоносителем или теплообменников, установленных на корпусе ап</w:t>
      </w:r>
      <w:r>
        <w:rPr>
          <w:rFonts w:ascii="Georgia" w:hAnsi="Georgia"/>
          <w:color w:val="2E2E2E"/>
          <w:sz w:val="30"/>
          <w:szCs w:val="30"/>
        </w:rPr>
        <w:softHyphen/>
        <w:t>парата. На рис. 1, </w:t>
      </w:r>
      <w:proofErr w:type="spellStart"/>
      <w:r>
        <w:rPr>
          <w:rFonts w:ascii="Georgia" w:hAnsi="Georgia"/>
          <w:i/>
          <w:iCs/>
          <w:color w:val="2E2E2E"/>
          <w:sz w:val="30"/>
          <w:szCs w:val="30"/>
        </w:rPr>
        <w:t>з</w:t>
      </w:r>
      <w:proofErr w:type="spellEnd"/>
      <w:r>
        <w:rPr>
          <w:rFonts w:ascii="Georgia" w:hAnsi="Georgia"/>
          <w:i/>
          <w:iCs/>
          <w:color w:val="2E2E2E"/>
          <w:sz w:val="30"/>
          <w:szCs w:val="30"/>
        </w:rPr>
        <w:t>, к </w:t>
      </w:r>
      <w:r>
        <w:rPr>
          <w:rFonts w:ascii="Georgia" w:hAnsi="Georgia"/>
          <w:color w:val="2E2E2E"/>
          <w:sz w:val="30"/>
          <w:szCs w:val="30"/>
        </w:rPr>
        <w:t>схематически изображены системы жидкостного и испарительного охлаждения, в которых теплообмен между источниками теплоты </w:t>
      </w:r>
      <w:proofErr w:type="gramStart"/>
      <w:r>
        <w:rPr>
          <w:rFonts w:ascii="Georgia" w:hAnsi="Georgia"/>
          <w:i/>
          <w:iCs/>
          <w:color w:val="2E2E2E"/>
          <w:sz w:val="30"/>
          <w:szCs w:val="30"/>
        </w:rPr>
        <w:t>Р</w:t>
      </w:r>
      <w:proofErr w:type="gramEnd"/>
      <w:r>
        <w:rPr>
          <w:rFonts w:ascii="Georgia" w:hAnsi="Georgia"/>
          <w:i/>
          <w:iCs/>
          <w:color w:val="2E2E2E"/>
          <w:sz w:val="30"/>
          <w:szCs w:val="30"/>
        </w:rPr>
        <w:t> </w:t>
      </w:r>
      <w:r>
        <w:rPr>
          <w:rFonts w:ascii="Georgia" w:hAnsi="Georgia"/>
          <w:color w:val="2E2E2E"/>
          <w:sz w:val="30"/>
          <w:szCs w:val="30"/>
        </w:rPr>
        <w:t>и жидкостью происходит в условиях вынужденной конвекции в замкнутом контуре. Отвод теплоты от контура осуществляется с помощью теплообменника</w:t>
      </w:r>
      <w:proofErr w:type="gramStart"/>
      <w:r>
        <w:rPr>
          <w:rFonts w:ascii="Georgia" w:hAnsi="Georgia"/>
          <w:color w:val="2E2E2E"/>
          <w:sz w:val="30"/>
          <w:szCs w:val="30"/>
        </w:rPr>
        <w:t> </w:t>
      </w:r>
      <w:r>
        <w:rPr>
          <w:rFonts w:ascii="Georgia" w:hAnsi="Georgia"/>
          <w:i/>
          <w:iCs/>
          <w:color w:val="2E2E2E"/>
          <w:sz w:val="30"/>
          <w:szCs w:val="30"/>
        </w:rPr>
        <w:t>Т</w:t>
      </w:r>
      <w:proofErr w:type="gramEnd"/>
      <w:r>
        <w:rPr>
          <w:rFonts w:ascii="Georgia" w:hAnsi="Georgia"/>
          <w:i/>
          <w:iCs/>
          <w:color w:val="2E2E2E"/>
          <w:sz w:val="30"/>
          <w:szCs w:val="30"/>
        </w:rPr>
        <w:t>, </w:t>
      </w:r>
      <w:r>
        <w:rPr>
          <w:rFonts w:ascii="Georgia" w:hAnsi="Georgia"/>
          <w:color w:val="2E2E2E"/>
          <w:sz w:val="30"/>
          <w:szCs w:val="30"/>
        </w:rPr>
        <w:t>а движение жидкости — с помощью нагнетателя </w:t>
      </w:r>
      <w:r>
        <w:rPr>
          <w:rFonts w:ascii="Georgia" w:hAnsi="Georgia"/>
          <w:i/>
          <w:iCs/>
          <w:color w:val="2E2E2E"/>
          <w:sz w:val="30"/>
          <w:szCs w:val="30"/>
        </w:rPr>
        <w:t>Н. </w:t>
      </w:r>
      <w:r>
        <w:rPr>
          <w:rFonts w:ascii="Georgia" w:hAnsi="Georgia"/>
          <w:color w:val="2E2E2E"/>
          <w:sz w:val="30"/>
          <w:szCs w:val="30"/>
        </w:rPr>
        <w:t>На рис. 1, </w:t>
      </w:r>
      <w:r>
        <w:rPr>
          <w:rFonts w:ascii="Georgia" w:hAnsi="Georgia"/>
          <w:i/>
          <w:iCs/>
          <w:color w:val="2E2E2E"/>
          <w:sz w:val="30"/>
          <w:szCs w:val="30"/>
        </w:rPr>
        <w:t>ж</w:t>
      </w:r>
      <w:r>
        <w:rPr>
          <w:rFonts w:ascii="Georgia" w:hAnsi="Georgia"/>
          <w:color w:val="2E2E2E"/>
          <w:sz w:val="30"/>
          <w:szCs w:val="30"/>
        </w:rPr>
        <w:t> схематически изображено принудительное охлаждение приборов, помещенных в жидкость.</w:t>
      </w:r>
    </w:p>
    <w:p w:rsidR="006E44B3" w:rsidRDefault="006E44B3"/>
    <w:sectPr w:rsidR="006E44B3" w:rsidSect="007F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4B3"/>
    <w:rsid w:val="002114E0"/>
    <w:rsid w:val="006E44B3"/>
    <w:rsid w:val="007F5D89"/>
    <w:rsid w:val="00D8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9"/>
  </w:style>
  <w:style w:type="paragraph" w:styleId="1">
    <w:name w:val="heading 1"/>
    <w:basedOn w:val="a"/>
    <w:link w:val="10"/>
    <w:uiPriority w:val="9"/>
    <w:qFormat/>
    <w:rsid w:val="006E4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2020-04-17T03:57:00Z</dcterms:created>
  <dcterms:modified xsi:type="dcterms:W3CDTF">2020-04-17T04:12:00Z</dcterms:modified>
</cp:coreProperties>
</file>