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2EF" w:rsidRPr="002A49DD" w:rsidRDefault="00A052EF" w:rsidP="00A052EF">
      <w:pPr>
        <w:spacing w:after="0" w:line="240" w:lineRule="auto"/>
        <w:jc w:val="center"/>
        <w:rPr>
          <w:rFonts w:ascii="Times New Roman" w:eastAsia="Times New Roman" w:hAnsi="Times New Roman" w:cs="Times New Roman"/>
          <w:b/>
          <w:sz w:val="32"/>
          <w:szCs w:val="32"/>
        </w:rPr>
      </w:pPr>
      <w:r w:rsidRPr="002A49DD">
        <w:rPr>
          <w:rFonts w:ascii="Times New Roman" w:eastAsia="Times New Roman" w:hAnsi="Times New Roman" w:cs="Times New Roman"/>
          <w:b/>
          <w:sz w:val="32"/>
          <w:szCs w:val="32"/>
        </w:rPr>
        <w:t>Здравствуйте, уважаемые студенты!</w:t>
      </w:r>
    </w:p>
    <w:p w:rsidR="00A052EF" w:rsidRPr="002A49DD" w:rsidRDefault="00A052EF" w:rsidP="00A052EF">
      <w:pPr>
        <w:spacing w:after="0" w:line="240" w:lineRule="auto"/>
        <w:jc w:val="center"/>
        <w:rPr>
          <w:rFonts w:ascii="Times New Roman" w:eastAsia="Times New Roman" w:hAnsi="Times New Roman" w:cs="Times New Roman"/>
          <w:b/>
          <w:sz w:val="32"/>
          <w:szCs w:val="32"/>
        </w:rPr>
      </w:pPr>
      <w:r w:rsidRPr="002A49DD">
        <w:rPr>
          <w:rFonts w:ascii="Times New Roman" w:eastAsia="Times New Roman" w:hAnsi="Times New Roman" w:cs="Times New Roman"/>
          <w:b/>
          <w:sz w:val="32"/>
          <w:szCs w:val="32"/>
        </w:rPr>
        <w:t>Мы продолжаем дистанционное обучение.</w:t>
      </w:r>
    </w:p>
    <w:p w:rsidR="00A052EF" w:rsidRDefault="00A052EF" w:rsidP="00A052EF">
      <w:pPr>
        <w:spacing w:after="0" w:line="240" w:lineRule="auto"/>
        <w:jc w:val="center"/>
        <w:rPr>
          <w:rFonts w:ascii="Times New Roman" w:eastAsia="Times New Roman" w:hAnsi="Times New Roman" w:cs="Times New Roman"/>
          <w:b/>
          <w:sz w:val="32"/>
          <w:szCs w:val="32"/>
        </w:rPr>
      </w:pPr>
      <w:r w:rsidRPr="002A49DD">
        <w:rPr>
          <w:rFonts w:ascii="Times New Roman" w:eastAsia="Times New Roman" w:hAnsi="Times New Roman" w:cs="Times New Roman"/>
          <w:b/>
          <w:sz w:val="32"/>
          <w:szCs w:val="32"/>
        </w:rPr>
        <w:t xml:space="preserve">Ниже, Вы увидите </w:t>
      </w:r>
    </w:p>
    <w:p w:rsidR="00A052EF" w:rsidRPr="002A49DD" w:rsidRDefault="00A052EF" w:rsidP="00A052E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лекционный материал</w:t>
      </w:r>
      <w:r w:rsidRPr="002A49DD">
        <w:rPr>
          <w:rFonts w:ascii="Times New Roman" w:eastAsia="Times New Roman" w:hAnsi="Times New Roman" w:cs="Times New Roman"/>
          <w:b/>
          <w:sz w:val="32"/>
          <w:szCs w:val="32"/>
        </w:rPr>
        <w:t xml:space="preserve"> и домашнее задание в виде вопросов по теме, по предмету </w:t>
      </w:r>
    </w:p>
    <w:p w:rsidR="00A052EF" w:rsidRDefault="00A052EF" w:rsidP="00A052EF">
      <w:pPr>
        <w:spacing w:after="0" w:line="240" w:lineRule="auto"/>
        <w:jc w:val="center"/>
        <w:rPr>
          <w:rFonts w:ascii="Times New Roman" w:eastAsia="Times New Roman" w:hAnsi="Times New Roman" w:cs="Times New Roman"/>
          <w:b/>
          <w:sz w:val="32"/>
          <w:szCs w:val="32"/>
        </w:rPr>
      </w:pPr>
      <w:r w:rsidRPr="002A49DD">
        <w:rPr>
          <w:rFonts w:ascii="Times New Roman" w:eastAsia="Times New Roman" w:hAnsi="Times New Roman" w:cs="Times New Roman"/>
          <w:b/>
          <w:sz w:val="32"/>
          <w:szCs w:val="32"/>
        </w:rPr>
        <w:t>История.</w:t>
      </w:r>
    </w:p>
    <w:p w:rsidR="00A052EF" w:rsidRPr="002A49DD" w:rsidRDefault="00A052EF" w:rsidP="00A052E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Задание выполняете в тетрадь. </w:t>
      </w:r>
    </w:p>
    <w:p w:rsidR="00A052EF" w:rsidRPr="002A49DD" w:rsidRDefault="00A052EF" w:rsidP="00A052EF">
      <w:pPr>
        <w:spacing w:after="0" w:line="240" w:lineRule="auto"/>
        <w:jc w:val="center"/>
        <w:rPr>
          <w:rFonts w:ascii="Times New Roman" w:eastAsia="Times New Roman" w:hAnsi="Times New Roman" w:cs="Times New Roman"/>
          <w:b/>
          <w:sz w:val="32"/>
          <w:szCs w:val="32"/>
        </w:rPr>
      </w:pPr>
      <w:r w:rsidRPr="002A49DD">
        <w:rPr>
          <w:rFonts w:ascii="Times New Roman" w:eastAsia="Times New Roman" w:hAnsi="Times New Roman" w:cs="Times New Roman"/>
          <w:b/>
          <w:sz w:val="32"/>
          <w:szCs w:val="32"/>
        </w:rPr>
        <w:t xml:space="preserve">Выполненные задания, Вы направляете на почту </w:t>
      </w:r>
    </w:p>
    <w:p w:rsidR="00A052EF" w:rsidRPr="002A49DD" w:rsidRDefault="00A052EF" w:rsidP="00A052EF">
      <w:pPr>
        <w:spacing w:after="0" w:line="240" w:lineRule="auto"/>
        <w:jc w:val="center"/>
        <w:rPr>
          <w:rFonts w:ascii="Times New Roman" w:eastAsia="Times New Roman" w:hAnsi="Times New Roman" w:cs="Times New Roman"/>
          <w:b/>
          <w:sz w:val="32"/>
          <w:szCs w:val="32"/>
        </w:rPr>
      </w:pPr>
      <w:hyperlink r:id="rId4" w:history="1">
        <w:r w:rsidRPr="002A49DD">
          <w:rPr>
            <w:rFonts w:ascii="Times New Roman" w:eastAsia="Times New Roman" w:hAnsi="Times New Roman" w:cs="Times New Roman"/>
            <w:b/>
            <w:color w:val="0000FF"/>
            <w:sz w:val="32"/>
            <w:u w:val="single"/>
            <w:lang w:val="en-US"/>
          </w:rPr>
          <w:t>dashke</w:t>
        </w:r>
        <w:r w:rsidRPr="002A49DD">
          <w:rPr>
            <w:rFonts w:ascii="Times New Roman" w:eastAsia="Times New Roman" w:hAnsi="Times New Roman" w:cs="Times New Roman"/>
            <w:b/>
            <w:color w:val="0000FF"/>
            <w:sz w:val="32"/>
            <w:u w:val="single"/>
          </w:rPr>
          <w:t>87@</w:t>
        </w:r>
        <w:r w:rsidRPr="002A49DD">
          <w:rPr>
            <w:rFonts w:ascii="Times New Roman" w:eastAsia="Times New Roman" w:hAnsi="Times New Roman" w:cs="Times New Roman"/>
            <w:b/>
            <w:color w:val="0000FF"/>
            <w:sz w:val="32"/>
            <w:u w:val="single"/>
            <w:lang w:val="en-US"/>
          </w:rPr>
          <w:t>mail</w:t>
        </w:r>
        <w:r w:rsidRPr="002A49DD">
          <w:rPr>
            <w:rFonts w:ascii="Times New Roman" w:eastAsia="Times New Roman" w:hAnsi="Times New Roman" w:cs="Times New Roman"/>
            <w:b/>
            <w:color w:val="0000FF"/>
            <w:sz w:val="32"/>
            <w:u w:val="single"/>
          </w:rPr>
          <w:t>.</w:t>
        </w:r>
        <w:r w:rsidRPr="002A49DD">
          <w:rPr>
            <w:rFonts w:ascii="Times New Roman" w:eastAsia="Times New Roman" w:hAnsi="Times New Roman" w:cs="Times New Roman"/>
            <w:b/>
            <w:color w:val="0000FF"/>
            <w:sz w:val="32"/>
            <w:u w:val="single"/>
            <w:lang w:val="en-US"/>
          </w:rPr>
          <w:t>ru</w:t>
        </w:r>
      </w:hyperlink>
    </w:p>
    <w:p w:rsidR="00A052EF" w:rsidRPr="002A49DD" w:rsidRDefault="00A052EF" w:rsidP="00A052E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в срок 21</w:t>
      </w:r>
      <w:r w:rsidRPr="002A49DD">
        <w:rPr>
          <w:rFonts w:ascii="Times New Roman" w:eastAsia="Times New Roman" w:hAnsi="Times New Roman" w:cs="Times New Roman"/>
          <w:b/>
          <w:sz w:val="32"/>
          <w:szCs w:val="32"/>
        </w:rPr>
        <w:t>.04.2020 года</w:t>
      </w:r>
    </w:p>
    <w:p w:rsidR="00A052EF" w:rsidRPr="002A49DD" w:rsidRDefault="00A052EF" w:rsidP="00A052EF">
      <w:pPr>
        <w:spacing w:after="0" w:line="240" w:lineRule="auto"/>
        <w:jc w:val="center"/>
        <w:rPr>
          <w:rFonts w:ascii="Times New Roman" w:eastAsia="Times New Roman" w:hAnsi="Times New Roman" w:cs="Times New Roman"/>
          <w:b/>
          <w:sz w:val="32"/>
          <w:szCs w:val="32"/>
        </w:rPr>
      </w:pPr>
      <w:r w:rsidRPr="002A49DD">
        <w:rPr>
          <w:rFonts w:ascii="Times New Roman" w:eastAsia="Times New Roman" w:hAnsi="Times New Roman" w:cs="Times New Roman"/>
          <w:b/>
          <w:sz w:val="32"/>
          <w:szCs w:val="32"/>
        </w:rPr>
        <w:t>В названии документа пишете фамилию и имя.</w:t>
      </w:r>
    </w:p>
    <w:p w:rsidR="00A052EF" w:rsidRPr="002A49DD" w:rsidRDefault="00A052EF" w:rsidP="00A052EF">
      <w:pPr>
        <w:spacing w:after="0" w:line="240" w:lineRule="auto"/>
        <w:jc w:val="center"/>
        <w:rPr>
          <w:rFonts w:ascii="Times New Roman" w:eastAsia="Times New Roman" w:hAnsi="Times New Roman" w:cs="Times New Roman"/>
          <w:b/>
          <w:sz w:val="32"/>
          <w:szCs w:val="32"/>
        </w:rPr>
      </w:pPr>
      <w:r w:rsidRPr="002A49DD">
        <w:rPr>
          <w:rFonts w:ascii="Times New Roman" w:eastAsia="Times New Roman" w:hAnsi="Times New Roman" w:cs="Times New Roman"/>
          <w:b/>
          <w:sz w:val="32"/>
          <w:szCs w:val="32"/>
        </w:rPr>
        <w:t>В теме сообщения прописываете фамилию и группу</w:t>
      </w:r>
    </w:p>
    <w:p w:rsidR="00A052EF" w:rsidRPr="002A49DD" w:rsidRDefault="00A052EF" w:rsidP="00A052EF">
      <w:pPr>
        <w:spacing w:after="0" w:line="240" w:lineRule="auto"/>
        <w:jc w:val="center"/>
        <w:rPr>
          <w:rFonts w:ascii="Times New Roman" w:eastAsia="Times New Roman" w:hAnsi="Times New Roman" w:cs="Times New Roman"/>
          <w:b/>
          <w:sz w:val="32"/>
          <w:szCs w:val="32"/>
        </w:rPr>
      </w:pPr>
      <w:r w:rsidRPr="002A49DD">
        <w:rPr>
          <w:rFonts w:ascii="Times New Roman" w:eastAsia="Times New Roman" w:hAnsi="Times New Roman" w:cs="Times New Roman"/>
          <w:b/>
          <w:sz w:val="32"/>
          <w:szCs w:val="32"/>
        </w:rPr>
        <w:t>По всем возникающим вопросам отвечу по почте.</w:t>
      </w:r>
    </w:p>
    <w:p w:rsidR="00A052EF" w:rsidRPr="002A49DD" w:rsidRDefault="00A052EF" w:rsidP="00A052EF">
      <w:pPr>
        <w:spacing w:after="0" w:line="240" w:lineRule="auto"/>
        <w:jc w:val="right"/>
        <w:rPr>
          <w:rFonts w:ascii="Times New Roman" w:eastAsia="Times New Roman" w:hAnsi="Times New Roman" w:cs="Times New Roman"/>
          <w:b/>
          <w:sz w:val="28"/>
          <w:szCs w:val="28"/>
        </w:rPr>
      </w:pPr>
      <w:r w:rsidRPr="002A49DD">
        <w:rPr>
          <w:rFonts w:ascii="Times New Roman" w:eastAsia="Times New Roman" w:hAnsi="Times New Roman" w:cs="Times New Roman"/>
          <w:b/>
          <w:sz w:val="28"/>
          <w:szCs w:val="28"/>
        </w:rPr>
        <w:t xml:space="preserve">С уважением преподаватель </w:t>
      </w:r>
    </w:p>
    <w:p w:rsidR="00A052EF" w:rsidRPr="002A49DD" w:rsidRDefault="00A052EF" w:rsidP="00A052EF">
      <w:pPr>
        <w:jc w:val="right"/>
        <w:rPr>
          <w:rFonts w:ascii="Times New Roman" w:hAnsi="Times New Roman" w:cs="Times New Roman"/>
        </w:rPr>
      </w:pPr>
      <w:r w:rsidRPr="002A49DD">
        <w:rPr>
          <w:rFonts w:ascii="Times New Roman" w:eastAsia="Times New Roman" w:hAnsi="Times New Roman" w:cs="Times New Roman"/>
          <w:b/>
          <w:sz w:val="28"/>
          <w:szCs w:val="28"/>
        </w:rPr>
        <w:t>Смирнова Дарья Дмитриевна</w:t>
      </w:r>
    </w:p>
    <w:p w:rsidR="00A052EF" w:rsidRDefault="00A052EF" w:rsidP="00A052EF">
      <w:pPr>
        <w:spacing w:after="0" w:line="360" w:lineRule="auto"/>
        <w:jc w:val="center"/>
        <w:rPr>
          <w:rFonts w:ascii="Times New Roman" w:eastAsia="Times New Roman" w:hAnsi="Times New Roman" w:cs="Times New Roman"/>
          <w:b/>
          <w:color w:val="000000"/>
          <w:sz w:val="28"/>
          <w:szCs w:val="28"/>
        </w:rPr>
      </w:pPr>
    </w:p>
    <w:p w:rsidR="00A052EF" w:rsidRPr="00A052EF" w:rsidRDefault="00A052EF" w:rsidP="00A052EF">
      <w:pPr>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Тема: </w:t>
      </w:r>
      <w:r w:rsidRPr="00A052EF">
        <w:rPr>
          <w:rFonts w:ascii="Times New Roman" w:eastAsia="Times New Roman" w:hAnsi="Times New Roman" w:cs="Times New Roman"/>
          <w:b/>
          <w:color w:val="000000"/>
          <w:sz w:val="28"/>
          <w:szCs w:val="28"/>
        </w:rPr>
        <w:t>СТРАНЫ ВОСТОЧНОЙ ЕВРОПЫ ПОСЛЕ ВТОРОЙ МИРОВОЙ ВОЙНЫ</w:t>
      </w:r>
    </w:p>
    <w:p w:rsidR="00A052EF" w:rsidRPr="00A052EF" w:rsidRDefault="00A052EF" w:rsidP="00A052EF">
      <w:pPr>
        <w:spacing w:after="0" w:line="360" w:lineRule="auto"/>
        <w:jc w:val="both"/>
        <w:rPr>
          <w:rFonts w:ascii="Times New Roman" w:eastAsia="Times New Roman" w:hAnsi="Times New Roman" w:cs="Times New Roman"/>
          <w:color w:val="000000"/>
          <w:sz w:val="28"/>
          <w:szCs w:val="28"/>
        </w:rPr>
      </w:pPr>
      <w:r w:rsidRPr="00A052EF">
        <w:rPr>
          <w:rFonts w:ascii="Times New Roman" w:eastAsia="Times New Roman" w:hAnsi="Times New Roman" w:cs="Times New Roman"/>
          <w:color w:val="000000"/>
          <w:sz w:val="28"/>
          <w:szCs w:val="28"/>
        </w:rPr>
        <w:t xml:space="preserve">Согласно воззрениям многих </w:t>
      </w:r>
      <w:proofErr w:type="spellStart"/>
      <w:r w:rsidRPr="00A052EF">
        <w:rPr>
          <w:rFonts w:ascii="Times New Roman" w:eastAsia="Times New Roman" w:hAnsi="Times New Roman" w:cs="Times New Roman"/>
          <w:color w:val="000000"/>
          <w:sz w:val="28"/>
          <w:szCs w:val="28"/>
        </w:rPr>
        <w:t>геополитиков</w:t>
      </w:r>
      <w:proofErr w:type="spellEnd"/>
      <w:r w:rsidRPr="00A052EF">
        <w:rPr>
          <w:rFonts w:ascii="Times New Roman" w:eastAsia="Times New Roman" w:hAnsi="Times New Roman" w:cs="Times New Roman"/>
          <w:color w:val="000000"/>
          <w:sz w:val="28"/>
          <w:szCs w:val="28"/>
        </w:rPr>
        <w:t>, в силу населенности, обилия ресурсов, довольно высокого уровня экономического развития территория от Рейна до Урала представляет собой «сердце Земли», контроль над которым обеспечивает гегемонию над Евразией, а соответственно и миром. Восточная Европа представляет собой центр «сердца Земли», что определяет особую ее значимость. Действительно, исторически Восточная Европа была полем борьбы держав и ареной взаимодействия различных культур. В прошлые века на господство над ней претендовали Османская империя, империя Габсбургов, Германия, Россия. Были и попытки создания сильных западнославянских государств, наиболее крупным государственным образованием из них была Польша, в XVIII—XIX веках подвергшаяся разделу между Россией, Австрией и Пруссией.</w:t>
      </w:r>
    </w:p>
    <w:p w:rsidR="00A052EF" w:rsidRPr="00A052EF" w:rsidRDefault="00A052EF" w:rsidP="00A052EF">
      <w:pPr>
        <w:spacing w:after="0" w:line="360" w:lineRule="auto"/>
        <w:jc w:val="both"/>
        <w:rPr>
          <w:rFonts w:ascii="Times New Roman" w:eastAsia="Times New Roman" w:hAnsi="Times New Roman" w:cs="Times New Roman"/>
          <w:color w:val="000000"/>
          <w:sz w:val="28"/>
          <w:szCs w:val="28"/>
        </w:rPr>
      </w:pPr>
      <w:r w:rsidRPr="00A052EF">
        <w:rPr>
          <w:rFonts w:ascii="Times New Roman" w:eastAsia="Times New Roman" w:hAnsi="Times New Roman" w:cs="Times New Roman"/>
          <w:color w:val="000000"/>
          <w:sz w:val="28"/>
          <w:szCs w:val="28"/>
        </w:rPr>
        <w:t xml:space="preserve">Большинство государств Восточной Европы — Польша, Чехословакия, Венгрия — появились на политической карте мира после первой мировой войны. Будучи в основном аграрными и аграрно-индустриальными, имея </w:t>
      </w:r>
      <w:r w:rsidRPr="00A052EF">
        <w:rPr>
          <w:rFonts w:ascii="Times New Roman" w:eastAsia="Times New Roman" w:hAnsi="Times New Roman" w:cs="Times New Roman"/>
          <w:color w:val="000000"/>
          <w:sz w:val="28"/>
          <w:szCs w:val="28"/>
        </w:rPr>
        <w:lastRenderedPageBreak/>
        <w:t xml:space="preserve">территориальные претензии друг к другу, в </w:t>
      </w:r>
      <w:proofErr w:type="spellStart"/>
      <w:r w:rsidRPr="00A052EF">
        <w:rPr>
          <w:rFonts w:ascii="Times New Roman" w:eastAsia="Times New Roman" w:hAnsi="Times New Roman" w:cs="Times New Roman"/>
          <w:color w:val="000000"/>
          <w:sz w:val="28"/>
          <w:szCs w:val="28"/>
        </w:rPr>
        <w:t>межвоенный</w:t>
      </w:r>
      <w:proofErr w:type="spellEnd"/>
      <w:r w:rsidRPr="00A052EF">
        <w:rPr>
          <w:rFonts w:ascii="Times New Roman" w:eastAsia="Times New Roman" w:hAnsi="Times New Roman" w:cs="Times New Roman"/>
          <w:color w:val="000000"/>
          <w:sz w:val="28"/>
          <w:szCs w:val="28"/>
        </w:rPr>
        <w:t xml:space="preserve"> период они стали заложниками взаимоотношений великих держав, разменной монетой в их противоборстве. В конечном итоге в роли сателлитов, младших партнеров, оккупированных протекторатов, они были подчинены фашистской Германии.</w:t>
      </w:r>
    </w:p>
    <w:p w:rsidR="00A052EF" w:rsidRPr="00A052EF" w:rsidRDefault="00A052EF" w:rsidP="00A052EF">
      <w:pPr>
        <w:spacing w:after="0" w:line="360" w:lineRule="auto"/>
        <w:jc w:val="both"/>
        <w:rPr>
          <w:rFonts w:ascii="Times New Roman" w:eastAsia="Times New Roman" w:hAnsi="Times New Roman" w:cs="Times New Roman"/>
          <w:color w:val="000000"/>
          <w:sz w:val="28"/>
          <w:szCs w:val="28"/>
        </w:rPr>
      </w:pPr>
      <w:r w:rsidRPr="00A052EF">
        <w:rPr>
          <w:rFonts w:ascii="Times New Roman" w:eastAsia="Times New Roman" w:hAnsi="Times New Roman" w:cs="Times New Roman"/>
          <w:color w:val="000000"/>
          <w:sz w:val="28"/>
          <w:szCs w:val="28"/>
        </w:rPr>
        <w:t>Подчиненный, зависимый характер положения Восточной Европы не изменился и после второй мировой войны.</w:t>
      </w:r>
    </w:p>
    <w:p w:rsidR="00A052EF" w:rsidRPr="00A052EF" w:rsidRDefault="00A052EF" w:rsidP="00A052EF">
      <w:pPr>
        <w:spacing w:after="0" w:line="360" w:lineRule="auto"/>
        <w:jc w:val="both"/>
        <w:rPr>
          <w:rFonts w:ascii="Times New Roman" w:eastAsia="Times New Roman" w:hAnsi="Times New Roman" w:cs="Times New Roman"/>
          <w:color w:val="000000"/>
          <w:sz w:val="28"/>
          <w:szCs w:val="28"/>
        </w:rPr>
      </w:pPr>
      <w:r w:rsidRPr="00A052EF">
        <w:rPr>
          <w:rFonts w:ascii="Times New Roman" w:eastAsia="Times New Roman" w:hAnsi="Times New Roman" w:cs="Times New Roman"/>
          <w:color w:val="000000"/>
          <w:sz w:val="28"/>
          <w:szCs w:val="28"/>
        </w:rPr>
        <w:t>С разгромом фашизма к власти в восточноевропейских странах пришли коалиционные правительства, в которых были представлены партии антифашистской ориентации (коммунисты, социал-демократы, либералы и т.д.). Первые преобразования носили общедемократический характер, были направлены на искоренение остатков фашизма, восстановление разрушенной войной экономики. С обострением противоречий между СССР с его союзниками по антигитлеровской коалиции, США и Великобританией, началом «холодной войны» в странах Восточной Европы произошла поляризация политических сил на сторонников прозападной и просоветской ориентации. В 1947—1948-е гг. в этих странах, в большинстве из которых находились советские войска, все, кто не разделял коммунистических взглядов, были вытеснены из правительств.</w:t>
      </w:r>
    </w:p>
    <w:p w:rsidR="00A052EF" w:rsidRPr="00A052EF" w:rsidRDefault="00A052EF" w:rsidP="00A052EF">
      <w:pPr>
        <w:spacing w:after="0" w:line="360" w:lineRule="auto"/>
        <w:jc w:val="both"/>
        <w:rPr>
          <w:rFonts w:ascii="Times New Roman" w:eastAsia="Times New Roman" w:hAnsi="Times New Roman" w:cs="Times New Roman"/>
          <w:color w:val="000000"/>
          <w:sz w:val="28"/>
          <w:szCs w:val="28"/>
        </w:rPr>
      </w:pPr>
      <w:r w:rsidRPr="00A052EF">
        <w:rPr>
          <w:rFonts w:ascii="Times New Roman" w:eastAsia="Times New Roman" w:hAnsi="Times New Roman" w:cs="Times New Roman"/>
          <w:color w:val="000000"/>
          <w:sz w:val="28"/>
          <w:szCs w:val="28"/>
        </w:rPr>
        <w:t>Восточная Европа: особенности модели развития. В странах, получивших название народно-демократических, сохранились остатки многопартийности. Политические партии в Польше, Болгарии, Чехословакии, Восточной Германии, которые признали ведущую роль коммунистов, не были распущены, их представителям выделялась квота в парламентах и правительствах. В остальном, в Восточной Европе воспроизводилась советская модель тоталитарного режима с присущими ему чертами: культом лидера, массовыми репрессиями. По советскому образцу были проведены коллективизация сельского хозяйства (частичным исключением была Польша) и индустриализация</w:t>
      </w:r>
    </w:p>
    <w:p w:rsidR="00A052EF" w:rsidRPr="00A052EF" w:rsidRDefault="00A052EF" w:rsidP="00A052EF">
      <w:pPr>
        <w:spacing w:after="0" w:line="360" w:lineRule="auto"/>
        <w:jc w:val="both"/>
        <w:rPr>
          <w:rFonts w:ascii="Times New Roman" w:eastAsia="Times New Roman" w:hAnsi="Times New Roman" w:cs="Times New Roman"/>
          <w:color w:val="000000"/>
          <w:sz w:val="28"/>
          <w:szCs w:val="28"/>
        </w:rPr>
      </w:pPr>
      <w:r w:rsidRPr="00A052EF">
        <w:rPr>
          <w:rFonts w:ascii="Times New Roman" w:eastAsia="Times New Roman" w:hAnsi="Times New Roman" w:cs="Times New Roman"/>
          <w:color w:val="000000"/>
          <w:sz w:val="28"/>
          <w:szCs w:val="28"/>
        </w:rPr>
        <w:t xml:space="preserve">Формально восточноевропейские страны считались независимыми государствами. В то же время с созданием Информационного бюро </w:t>
      </w:r>
      <w:r w:rsidRPr="00A052EF">
        <w:rPr>
          <w:rFonts w:ascii="Times New Roman" w:eastAsia="Times New Roman" w:hAnsi="Times New Roman" w:cs="Times New Roman"/>
          <w:color w:val="000000"/>
          <w:sz w:val="28"/>
          <w:szCs w:val="28"/>
        </w:rPr>
        <w:lastRenderedPageBreak/>
        <w:t xml:space="preserve">коммунистических и рабочих партий (Информбюро) в 1947 г. фактическое руководство «братскими странами» начало осуществляться из Москвы. То, что в СССР не потерпят никакой самодеятельности, показала крайне негативная реакция И.В. Сталина на политику руководителей Болгарии и Югославии — Г. Димитрова и </w:t>
      </w:r>
      <w:proofErr w:type="spellStart"/>
      <w:r w:rsidRPr="00A052EF">
        <w:rPr>
          <w:rFonts w:ascii="Times New Roman" w:eastAsia="Times New Roman" w:hAnsi="Times New Roman" w:cs="Times New Roman"/>
          <w:color w:val="000000"/>
          <w:sz w:val="28"/>
          <w:szCs w:val="28"/>
        </w:rPr>
        <w:t>И</w:t>
      </w:r>
      <w:proofErr w:type="spellEnd"/>
      <w:r w:rsidRPr="00A052EF">
        <w:rPr>
          <w:rFonts w:ascii="Times New Roman" w:eastAsia="Times New Roman" w:hAnsi="Times New Roman" w:cs="Times New Roman"/>
          <w:color w:val="000000"/>
          <w:sz w:val="28"/>
          <w:szCs w:val="28"/>
        </w:rPr>
        <w:t>. Тито. Договор о дружбе и взаимопомощи Болгарии с Югославией включил пункт о противодействии «любой агрессии, с какой бы стороны она ни исходила». Лидеры этих государств выступили с идеей создания конфедерации восточноевропейских стран, что позволило бы им самостоятельно выбирать модель развития.</w:t>
      </w:r>
    </w:p>
    <w:p w:rsidR="00A052EF" w:rsidRDefault="00A052EF" w:rsidP="00A052EF">
      <w:pPr>
        <w:spacing w:after="0" w:line="360" w:lineRule="auto"/>
        <w:jc w:val="both"/>
        <w:rPr>
          <w:rFonts w:ascii="Times New Roman" w:eastAsia="Times New Roman" w:hAnsi="Times New Roman" w:cs="Times New Roman"/>
          <w:color w:val="000000"/>
          <w:sz w:val="28"/>
          <w:szCs w:val="28"/>
        </w:rPr>
      </w:pPr>
      <w:r w:rsidRPr="00A052EF">
        <w:rPr>
          <w:rFonts w:ascii="Times New Roman" w:eastAsia="Times New Roman" w:hAnsi="Times New Roman" w:cs="Times New Roman"/>
          <w:color w:val="000000"/>
          <w:sz w:val="28"/>
          <w:szCs w:val="28"/>
        </w:rPr>
        <w:t>Задача осуществления модернизации была, бесспорно, актуальна для восточноевропейских стран. Правящие в них коммунистические партии стремились решать эти проблемы социалистическими методами, копируя опыт модернизации в СССР в годы первых пятилеток. При этом не учитывалось, что в небольших странах создание гигантов индустрии рационально лишь при условии интеграции с соседями. Конфедерация в Восточной Европе, объединение ресурсов восточноевропейских стран экономически было бы оправдано. Однако советское руководство увидело в этой идее угрозу своему влиянию на освобожденные от фашизма страны.</w:t>
      </w:r>
    </w:p>
    <w:p w:rsidR="00A052EF" w:rsidRDefault="00A052EF" w:rsidP="00A052EF">
      <w:pPr>
        <w:spacing w:after="0" w:line="360" w:lineRule="auto"/>
        <w:jc w:val="both"/>
        <w:rPr>
          <w:rFonts w:ascii="Times New Roman" w:eastAsia="Times New Roman" w:hAnsi="Times New Roman" w:cs="Times New Roman"/>
          <w:color w:val="000000"/>
          <w:sz w:val="28"/>
          <w:szCs w:val="28"/>
        </w:rPr>
      </w:pPr>
    </w:p>
    <w:p w:rsidR="00A052EF" w:rsidRPr="00A052EF" w:rsidRDefault="00A052EF" w:rsidP="00A052EF">
      <w:pPr>
        <w:spacing w:after="0" w:line="360" w:lineRule="auto"/>
        <w:jc w:val="both"/>
        <w:rPr>
          <w:rFonts w:ascii="Times New Roman" w:eastAsia="Times New Roman" w:hAnsi="Times New Roman" w:cs="Times New Roman"/>
          <w:color w:val="000000"/>
          <w:sz w:val="28"/>
          <w:szCs w:val="28"/>
        </w:rPr>
      </w:pPr>
      <w:r w:rsidRPr="00A052EF">
        <w:rPr>
          <w:rFonts w:ascii="Times New Roman" w:eastAsia="Times New Roman" w:hAnsi="Times New Roman" w:cs="Times New Roman"/>
          <w:color w:val="000000"/>
          <w:sz w:val="28"/>
          <w:szCs w:val="28"/>
        </w:rPr>
        <w:t>Ответом СССР на попытки проявления самостоятельности стал разрыв отношений с Югославией. Информбюро призвало югославских коммунистов к свержению режима Тито, который был обвинен в переходе на позиции буржуазного национализма. Преобразования в Югославии шли так же, как в соседних странах. Создавались кооперативы в сельском хозяйстве, экономика переходила в собственность государства, монополия на власть принадлежала Коммунистической партии. Тем не менее, режим И. Тито вплоть до смерти Сталина определялся как фашистский. По всем странам Восточной Европы в 1948—1949 гг. прокатилась волна расправ над теми, кого подозревали в симпатиях к идеям лидера Югославии. В Болгарии, после смерти Г. Димитрова, также утвердилась линия враждебности к Тито.</w:t>
      </w:r>
    </w:p>
    <w:p w:rsidR="00A052EF" w:rsidRPr="00A052EF" w:rsidRDefault="00A052EF" w:rsidP="00A052EF">
      <w:pPr>
        <w:spacing w:after="0" w:line="360" w:lineRule="auto"/>
        <w:jc w:val="both"/>
        <w:rPr>
          <w:rFonts w:ascii="Times New Roman" w:eastAsia="Times New Roman" w:hAnsi="Times New Roman" w:cs="Times New Roman"/>
          <w:color w:val="000000"/>
          <w:sz w:val="28"/>
          <w:szCs w:val="28"/>
        </w:rPr>
      </w:pPr>
      <w:r w:rsidRPr="00A052EF">
        <w:rPr>
          <w:rFonts w:ascii="Times New Roman" w:eastAsia="Times New Roman" w:hAnsi="Times New Roman" w:cs="Times New Roman"/>
          <w:color w:val="000000"/>
          <w:sz w:val="28"/>
          <w:szCs w:val="28"/>
        </w:rPr>
        <w:lastRenderedPageBreak/>
        <w:t>Тоталитарные режимы в большинстве восточноевропейских стран оставались неустойчивыми. Послевоенная история Восточной Европы насыщена попытками освобождения от опиравшихся на поддержку СССР режимов, пересмотра идеологических основ социализма. Для населения восточноевропейских стран, несмотря на стену информационной блокады между Востоком и Западом Европы, очень быстро стало очевидно, что экономическая политика правящих коммунистических режимов терпит полный провал. Так, до второй мировой войны уровни жизни в Западной и Восточной Германии, Австрии и Венгрии были примерно одинаковы. С течением времени, к 1980-м гг., в странах, строящих социализм по советским рецептам, уровень жизни был втрое ниже, чем в соседних государствах, где сложилась социально ориентированная рыночная экономика.</w:t>
      </w:r>
    </w:p>
    <w:p w:rsidR="00A052EF" w:rsidRPr="00A052EF" w:rsidRDefault="00A052EF" w:rsidP="00A052EF">
      <w:pPr>
        <w:spacing w:after="0" w:line="360" w:lineRule="auto"/>
        <w:jc w:val="both"/>
        <w:rPr>
          <w:rFonts w:ascii="Times New Roman" w:eastAsia="Times New Roman" w:hAnsi="Times New Roman" w:cs="Times New Roman"/>
          <w:color w:val="000000"/>
          <w:sz w:val="28"/>
          <w:szCs w:val="28"/>
        </w:rPr>
      </w:pPr>
      <w:r w:rsidRPr="00A052EF">
        <w:rPr>
          <w:rFonts w:ascii="Times New Roman" w:eastAsia="Times New Roman" w:hAnsi="Times New Roman" w:cs="Times New Roman"/>
          <w:color w:val="000000"/>
          <w:sz w:val="28"/>
          <w:szCs w:val="28"/>
        </w:rPr>
        <w:t>Кризис советской модели социализма в Восточной Европе начал развиваться почти сразу со времени ее установления. Смерть И.В. Сталина в 1953 г., породившая надежды на перемены в «социалистическом лагере», вызвала восстание в ГДР.</w:t>
      </w:r>
    </w:p>
    <w:p w:rsidR="00A052EF" w:rsidRPr="00A052EF" w:rsidRDefault="00A052EF" w:rsidP="00A052EF">
      <w:pPr>
        <w:spacing w:after="0" w:line="360" w:lineRule="auto"/>
        <w:jc w:val="both"/>
        <w:rPr>
          <w:rFonts w:ascii="Times New Roman" w:eastAsia="Times New Roman" w:hAnsi="Times New Roman" w:cs="Times New Roman"/>
          <w:color w:val="000000"/>
          <w:sz w:val="28"/>
          <w:szCs w:val="28"/>
        </w:rPr>
      </w:pPr>
      <w:r w:rsidRPr="00A052EF">
        <w:rPr>
          <w:rFonts w:ascii="Times New Roman" w:eastAsia="Times New Roman" w:hAnsi="Times New Roman" w:cs="Times New Roman"/>
          <w:color w:val="000000"/>
          <w:sz w:val="28"/>
          <w:szCs w:val="28"/>
        </w:rPr>
        <w:t xml:space="preserve">Разоблачение культа личности Сталина XX съездом КПСС в 1956 г. привело к смене в свое время выдвинутых и поддерживаемых им руководителей правящих партий в большинстве восточноевропейских стран. Ликвидация Информбюро и восстановление отношений между СССР и Югославией, признание конфликта недоразумением породили надежду, что советское руководство откажется от жесткого контроля над внутренней политикой восточноевропейских стран. В этих условиях новые лидеры, теоретики коммунистических партий, в том числе и правящих (М. </w:t>
      </w:r>
      <w:proofErr w:type="spellStart"/>
      <w:r w:rsidRPr="00A052EF">
        <w:rPr>
          <w:rFonts w:ascii="Times New Roman" w:eastAsia="Times New Roman" w:hAnsi="Times New Roman" w:cs="Times New Roman"/>
          <w:color w:val="000000"/>
          <w:sz w:val="28"/>
          <w:szCs w:val="28"/>
        </w:rPr>
        <w:t>Джилас</w:t>
      </w:r>
      <w:proofErr w:type="spellEnd"/>
      <w:r w:rsidRPr="00A052EF">
        <w:rPr>
          <w:rFonts w:ascii="Times New Roman" w:eastAsia="Times New Roman" w:hAnsi="Times New Roman" w:cs="Times New Roman"/>
          <w:color w:val="000000"/>
          <w:sz w:val="28"/>
          <w:szCs w:val="28"/>
        </w:rPr>
        <w:t xml:space="preserve"> в Югославии, Л. </w:t>
      </w:r>
      <w:proofErr w:type="spellStart"/>
      <w:r w:rsidRPr="00A052EF">
        <w:rPr>
          <w:rFonts w:ascii="Times New Roman" w:eastAsia="Times New Roman" w:hAnsi="Times New Roman" w:cs="Times New Roman"/>
          <w:color w:val="000000"/>
          <w:sz w:val="28"/>
          <w:szCs w:val="28"/>
        </w:rPr>
        <w:t>Колаковский</w:t>
      </w:r>
      <w:proofErr w:type="spellEnd"/>
      <w:r w:rsidRPr="00A052EF">
        <w:rPr>
          <w:rFonts w:ascii="Times New Roman" w:eastAsia="Times New Roman" w:hAnsi="Times New Roman" w:cs="Times New Roman"/>
          <w:color w:val="000000"/>
          <w:sz w:val="28"/>
          <w:szCs w:val="28"/>
        </w:rPr>
        <w:t xml:space="preserve"> в Польше, Э. Блох в ГДР, И. Надь в Венгрии), предприняли попытки осмыслить новые явления и тенденции в социально-экономической жизни развитых стран, интересы рабочего движения. Эти попытки вызвали резкое осуждение со стороны КПСС, выступавшей в роли главного защитника неприкосновенности сложившихся в Восточной Европе порядков.</w:t>
      </w:r>
    </w:p>
    <w:p w:rsidR="00A052EF" w:rsidRPr="00A052EF" w:rsidRDefault="00A052EF" w:rsidP="00A052EF">
      <w:pPr>
        <w:spacing w:after="0" w:line="360" w:lineRule="auto"/>
        <w:jc w:val="both"/>
        <w:rPr>
          <w:rFonts w:ascii="Times New Roman" w:eastAsia="Times New Roman" w:hAnsi="Times New Roman" w:cs="Times New Roman"/>
          <w:color w:val="000000"/>
          <w:sz w:val="28"/>
          <w:szCs w:val="28"/>
        </w:rPr>
      </w:pPr>
      <w:r w:rsidRPr="00A052EF">
        <w:rPr>
          <w:rFonts w:ascii="Times New Roman" w:eastAsia="Times New Roman" w:hAnsi="Times New Roman" w:cs="Times New Roman"/>
          <w:color w:val="000000"/>
          <w:sz w:val="28"/>
          <w:szCs w:val="28"/>
        </w:rPr>
        <w:lastRenderedPageBreak/>
        <w:t xml:space="preserve">Политика СССР в отношении восточноевропейских стран. Попытки демонтажа тоталитарных структур власти в Венгрии в 1956 г., перехода к многопартийности, предпринятые руководством правящей партии, переросли в </w:t>
      </w:r>
      <w:proofErr w:type="spellStart"/>
      <w:r w:rsidRPr="00A052EF">
        <w:rPr>
          <w:rFonts w:ascii="Times New Roman" w:eastAsia="Times New Roman" w:hAnsi="Times New Roman" w:cs="Times New Roman"/>
          <w:color w:val="000000"/>
          <w:sz w:val="28"/>
          <w:szCs w:val="28"/>
        </w:rPr>
        <w:t>антитоталитарную</w:t>
      </w:r>
      <w:proofErr w:type="spellEnd"/>
      <w:r w:rsidRPr="00A052EF">
        <w:rPr>
          <w:rFonts w:ascii="Times New Roman" w:eastAsia="Times New Roman" w:hAnsi="Times New Roman" w:cs="Times New Roman"/>
          <w:color w:val="000000"/>
          <w:sz w:val="28"/>
          <w:szCs w:val="28"/>
        </w:rPr>
        <w:t>, демократическую революцию. Эти стремления были подавлены советскими войсками. Попытка реформ, перехода к «социализму с человеческим лицом», предпринятая в Чехословакии в 1968 г., также была пресечена вооруженной силой.</w:t>
      </w:r>
    </w:p>
    <w:p w:rsidR="00A052EF" w:rsidRPr="00A052EF" w:rsidRDefault="00A052EF" w:rsidP="00A052EF">
      <w:pPr>
        <w:spacing w:after="0" w:line="360" w:lineRule="auto"/>
        <w:jc w:val="both"/>
        <w:rPr>
          <w:rFonts w:ascii="Times New Roman" w:eastAsia="Times New Roman" w:hAnsi="Times New Roman" w:cs="Times New Roman"/>
          <w:color w:val="000000"/>
          <w:sz w:val="28"/>
          <w:szCs w:val="28"/>
        </w:rPr>
      </w:pPr>
      <w:r w:rsidRPr="00A052EF">
        <w:rPr>
          <w:rFonts w:ascii="Times New Roman" w:eastAsia="Times New Roman" w:hAnsi="Times New Roman" w:cs="Times New Roman"/>
          <w:color w:val="000000"/>
          <w:sz w:val="28"/>
          <w:szCs w:val="28"/>
        </w:rPr>
        <w:t>Правовое обоснование ввода войск в обоих случаях отсутствовало. Поводом выступала просьба «группы руководителей» об оказании помощи в борьбе с «контрреволюцией», якобы направлявшейся извне и угрожавшей основам социализма. Верность принципу его коллективной защиты неоднократно декларировалась правящими партиями СССР и стран Восточной Европы. Однако в Чехословакии в 1968 г. руководители правящей партии и государства ставили вопрос не об отказе от социализма, а о его совершенствовании. Лица, пригласившие в страну иностранные войска, никем на это не были уполномочены. Руководство КПСС и Советского государства присвоило себе право решать, что отвечает интересам социализма не только в СССР, но и во всем мире. При Л. И. Брежневе была сформулирована концепция реального социализма, согласно которой право на существование имело только принятое в СССР понимание социализма. Любые отклонения от него рассматривались как переход на враждебные прогрессу, Советскому Союзу позиции.</w:t>
      </w:r>
    </w:p>
    <w:p w:rsidR="00A052EF" w:rsidRPr="00A052EF" w:rsidRDefault="00A052EF" w:rsidP="00A052EF">
      <w:pPr>
        <w:spacing w:after="0" w:line="360" w:lineRule="auto"/>
        <w:jc w:val="both"/>
        <w:rPr>
          <w:rFonts w:ascii="Times New Roman" w:eastAsia="Times New Roman" w:hAnsi="Times New Roman" w:cs="Times New Roman"/>
          <w:color w:val="000000"/>
          <w:sz w:val="28"/>
          <w:szCs w:val="28"/>
        </w:rPr>
      </w:pPr>
      <w:r w:rsidRPr="00A052EF">
        <w:rPr>
          <w:rFonts w:ascii="Times New Roman" w:eastAsia="Times New Roman" w:hAnsi="Times New Roman" w:cs="Times New Roman"/>
          <w:color w:val="000000"/>
          <w:sz w:val="28"/>
          <w:szCs w:val="28"/>
        </w:rPr>
        <w:t>Теория реального социализма, обосновывающая право СССР осуществлять военные вмешательства во внутренние дела своих союзников по Варшавскому договору, получила в странах Запада название «доктрина Брежнева». Подоплека этой доктрины определялась двумя факторами.</w:t>
      </w:r>
    </w:p>
    <w:p w:rsidR="00A052EF" w:rsidRPr="00A052EF" w:rsidRDefault="00A052EF" w:rsidP="00A052EF">
      <w:pPr>
        <w:spacing w:after="0" w:line="360" w:lineRule="auto"/>
        <w:jc w:val="both"/>
        <w:rPr>
          <w:rFonts w:ascii="Times New Roman" w:eastAsia="Times New Roman" w:hAnsi="Times New Roman" w:cs="Times New Roman"/>
          <w:color w:val="000000"/>
          <w:sz w:val="28"/>
          <w:szCs w:val="28"/>
        </w:rPr>
      </w:pPr>
      <w:r w:rsidRPr="00A052EF">
        <w:rPr>
          <w:rFonts w:ascii="Times New Roman" w:eastAsia="Times New Roman" w:hAnsi="Times New Roman" w:cs="Times New Roman"/>
          <w:color w:val="000000"/>
          <w:sz w:val="28"/>
          <w:szCs w:val="28"/>
        </w:rPr>
        <w:t>Во-первых, это были идеологические соображения. Признание банкротства социализма в Восточной Европе могло вызвать сомнения в правильности курса КПСС и среди народов СССР.</w:t>
      </w:r>
    </w:p>
    <w:p w:rsidR="00A052EF" w:rsidRPr="00A052EF" w:rsidRDefault="00A052EF" w:rsidP="00A052EF">
      <w:pPr>
        <w:spacing w:after="0" w:line="360" w:lineRule="auto"/>
        <w:jc w:val="both"/>
        <w:rPr>
          <w:rFonts w:ascii="Times New Roman" w:eastAsia="Times New Roman" w:hAnsi="Times New Roman" w:cs="Times New Roman"/>
          <w:color w:val="000000"/>
          <w:sz w:val="28"/>
          <w:szCs w:val="28"/>
        </w:rPr>
      </w:pPr>
      <w:r w:rsidRPr="00A052EF">
        <w:rPr>
          <w:rFonts w:ascii="Times New Roman" w:eastAsia="Times New Roman" w:hAnsi="Times New Roman" w:cs="Times New Roman"/>
          <w:color w:val="000000"/>
          <w:sz w:val="28"/>
          <w:szCs w:val="28"/>
        </w:rPr>
        <w:lastRenderedPageBreak/>
        <w:t xml:space="preserve">Во-вторых, в условиях «холодной войны», раскола Европы на два военно-политических блока ослабление одного из них объективно оказывалось выигрышем для другого. Разрыв Венгрией или Чехословакией союзных отношений с СССР (это было одним из требованием реформаторов) рассматривался как нарушающее соотношение сил в Европе. Хотя в эпоху ракетно-ядерного оружия вопрос о том, где проходит рубеж противостояния, утратил былое значение, сохранялась историческая память о вторжениях с Запада. Она побуждала Советское руководство стремиться к тому, чтобы войска потенциального противника, которым считался блок НАТО, были развернуты как можно дальше от границ СССР. При этом недооценивалось то обстоятельство, что многие </w:t>
      </w:r>
      <w:proofErr w:type="spellStart"/>
      <w:r w:rsidRPr="00A052EF">
        <w:rPr>
          <w:rFonts w:ascii="Times New Roman" w:eastAsia="Times New Roman" w:hAnsi="Times New Roman" w:cs="Times New Roman"/>
          <w:color w:val="000000"/>
          <w:sz w:val="28"/>
          <w:szCs w:val="28"/>
        </w:rPr>
        <w:t>восточноевропейцы</w:t>
      </w:r>
      <w:proofErr w:type="spellEnd"/>
      <w:r w:rsidRPr="00A052EF">
        <w:rPr>
          <w:rFonts w:ascii="Times New Roman" w:eastAsia="Times New Roman" w:hAnsi="Times New Roman" w:cs="Times New Roman"/>
          <w:color w:val="000000"/>
          <w:sz w:val="28"/>
          <w:szCs w:val="28"/>
        </w:rPr>
        <w:t xml:space="preserve"> ощущали себя заложниками советско-американского противостояния, понимая, что в случае серьезного конфликта между СССР и США территория Восточной Европы станет основным полем боя за чуждые им интересы.</w:t>
      </w:r>
    </w:p>
    <w:p w:rsidR="00A052EF" w:rsidRPr="00A052EF" w:rsidRDefault="00A052EF" w:rsidP="00A052EF">
      <w:pPr>
        <w:spacing w:after="0" w:line="360" w:lineRule="auto"/>
        <w:jc w:val="both"/>
        <w:rPr>
          <w:rFonts w:ascii="Times New Roman" w:eastAsia="Times New Roman" w:hAnsi="Times New Roman" w:cs="Times New Roman"/>
          <w:color w:val="000000"/>
          <w:sz w:val="28"/>
          <w:szCs w:val="28"/>
        </w:rPr>
      </w:pPr>
      <w:r w:rsidRPr="00A052EF">
        <w:rPr>
          <w:rFonts w:ascii="Times New Roman" w:eastAsia="Times New Roman" w:hAnsi="Times New Roman" w:cs="Times New Roman"/>
          <w:color w:val="000000"/>
          <w:sz w:val="28"/>
          <w:szCs w:val="28"/>
        </w:rPr>
        <w:t>Углубление кризиса «реального социализма». В 1970-е гг. во многих странах Восточной Европы исподволь проводились реформы, открывались ограниченные возможности развития свободных рыночных отношений, активизировались торгово-экономические связи с государствами Западной Европы, ограничивались репрессии против инакомыслящих. В частности, в Венгрии возникло независимое, внепартийное пацифистское движение. Перемены, однако, носили ограниченный характер, проводились с оглядкой на позицию руководства СССР, относящегося к ним неодобрительно.</w:t>
      </w:r>
    </w:p>
    <w:p w:rsidR="00A052EF" w:rsidRPr="00A052EF" w:rsidRDefault="00A052EF" w:rsidP="00A052EF">
      <w:pPr>
        <w:spacing w:after="0" w:line="360" w:lineRule="auto"/>
        <w:jc w:val="both"/>
        <w:rPr>
          <w:rFonts w:ascii="Times New Roman" w:eastAsia="Times New Roman" w:hAnsi="Times New Roman" w:cs="Times New Roman"/>
          <w:color w:val="000000"/>
          <w:sz w:val="28"/>
          <w:szCs w:val="28"/>
        </w:rPr>
      </w:pPr>
      <w:r w:rsidRPr="00A052EF">
        <w:rPr>
          <w:rFonts w:ascii="Times New Roman" w:eastAsia="Times New Roman" w:hAnsi="Times New Roman" w:cs="Times New Roman"/>
          <w:color w:val="000000"/>
          <w:sz w:val="28"/>
          <w:szCs w:val="28"/>
        </w:rPr>
        <w:t>Наиболее дальновидные лидеры правящих партий восточноевропейских стран стремились сохранить хотя бы минимальную внутреннюю поддержку и необходимость считаться с жесткой, нетерпимой к любым реформам в союзных странах позицией идеологов КПСС.</w:t>
      </w:r>
    </w:p>
    <w:p w:rsidR="00A052EF" w:rsidRPr="00A052EF" w:rsidRDefault="00A052EF" w:rsidP="00A052EF">
      <w:pPr>
        <w:spacing w:after="0" w:line="360" w:lineRule="auto"/>
        <w:jc w:val="both"/>
        <w:rPr>
          <w:rFonts w:ascii="Times New Roman" w:eastAsia="Times New Roman" w:hAnsi="Times New Roman" w:cs="Times New Roman"/>
          <w:color w:val="000000"/>
          <w:sz w:val="28"/>
          <w:szCs w:val="28"/>
        </w:rPr>
      </w:pPr>
      <w:r w:rsidRPr="00A052EF">
        <w:rPr>
          <w:rFonts w:ascii="Times New Roman" w:eastAsia="Times New Roman" w:hAnsi="Times New Roman" w:cs="Times New Roman"/>
          <w:color w:val="000000"/>
          <w:sz w:val="28"/>
          <w:szCs w:val="28"/>
        </w:rPr>
        <w:t xml:space="preserve">Своего рода переломом стали события в Польше в 1980— 1981 гг., где сформировался независимый профсоюз «Солидарность», сразу занявший антикоммунистическую позицию. Его членами стали миллионы представителей рабочего класса Польши, отвергшие право </w:t>
      </w:r>
      <w:r w:rsidRPr="00A052EF">
        <w:rPr>
          <w:rFonts w:ascii="Times New Roman" w:eastAsia="Times New Roman" w:hAnsi="Times New Roman" w:cs="Times New Roman"/>
          <w:color w:val="000000"/>
          <w:sz w:val="28"/>
          <w:szCs w:val="28"/>
        </w:rPr>
        <w:lastRenderedPageBreak/>
        <w:t xml:space="preserve">коммунистической бюрократии править от его имени. В этой ситуации СССР и его союзники не решились использовать войска для подавления инакомыслия. В Польше было введено военное положение и установлено авторитарное правление генерала В. </w:t>
      </w:r>
      <w:proofErr w:type="spellStart"/>
      <w:r w:rsidRPr="00A052EF">
        <w:rPr>
          <w:rFonts w:ascii="Times New Roman" w:eastAsia="Times New Roman" w:hAnsi="Times New Roman" w:cs="Times New Roman"/>
          <w:color w:val="000000"/>
          <w:sz w:val="28"/>
          <w:szCs w:val="28"/>
        </w:rPr>
        <w:t>Ярузельского</w:t>
      </w:r>
      <w:proofErr w:type="spellEnd"/>
      <w:r w:rsidRPr="00A052EF">
        <w:rPr>
          <w:rFonts w:ascii="Times New Roman" w:eastAsia="Times New Roman" w:hAnsi="Times New Roman" w:cs="Times New Roman"/>
          <w:color w:val="000000"/>
          <w:sz w:val="28"/>
          <w:szCs w:val="28"/>
        </w:rPr>
        <w:t>. Это ознаменовало собой полный крах идеи «реального социализма», который вынужденно был заменен, с одобрения СССР, на военную диктатуру.</w:t>
      </w:r>
    </w:p>
    <w:p w:rsidR="00A052EF" w:rsidRPr="00A052EF" w:rsidRDefault="00A052EF" w:rsidP="00A052EF">
      <w:pPr>
        <w:spacing w:after="0" w:line="360" w:lineRule="auto"/>
        <w:jc w:val="both"/>
        <w:rPr>
          <w:rFonts w:ascii="Times New Roman" w:eastAsia="Times New Roman" w:hAnsi="Times New Roman" w:cs="Times New Roman"/>
          <w:color w:val="000000"/>
          <w:sz w:val="28"/>
          <w:szCs w:val="28"/>
        </w:rPr>
      </w:pPr>
      <w:r w:rsidRPr="00A052EF">
        <w:rPr>
          <w:rFonts w:ascii="Times New Roman" w:eastAsia="Times New Roman" w:hAnsi="Times New Roman" w:cs="Times New Roman"/>
          <w:color w:val="000000"/>
          <w:sz w:val="28"/>
          <w:szCs w:val="28"/>
        </w:rPr>
        <w:t>ДОКУМЕНТЫ И МАТЕРИАЛЫ</w:t>
      </w:r>
    </w:p>
    <w:p w:rsidR="00A052EF" w:rsidRPr="00A052EF" w:rsidRDefault="00A052EF" w:rsidP="00A052EF">
      <w:pPr>
        <w:spacing w:after="0" w:line="360" w:lineRule="auto"/>
        <w:jc w:val="both"/>
        <w:rPr>
          <w:rFonts w:ascii="Times New Roman" w:eastAsia="Times New Roman" w:hAnsi="Times New Roman" w:cs="Times New Roman"/>
          <w:color w:val="000000"/>
          <w:sz w:val="28"/>
          <w:szCs w:val="28"/>
        </w:rPr>
      </w:pPr>
      <w:r w:rsidRPr="00A052EF">
        <w:rPr>
          <w:rFonts w:ascii="Times New Roman" w:eastAsia="Times New Roman" w:hAnsi="Times New Roman" w:cs="Times New Roman"/>
          <w:color w:val="000000"/>
          <w:sz w:val="28"/>
          <w:szCs w:val="28"/>
        </w:rPr>
        <w:t xml:space="preserve">Из воспоминаний М. </w:t>
      </w:r>
      <w:proofErr w:type="spellStart"/>
      <w:r w:rsidRPr="00A052EF">
        <w:rPr>
          <w:rFonts w:ascii="Times New Roman" w:eastAsia="Times New Roman" w:hAnsi="Times New Roman" w:cs="Times New Roman"/>
          <w:color w:val="000000"/>
          <w:sz w:val="28"/>
          <w:szCs w:val="28"/>
        </w:rPr>
        <w:t>Джиласа</w:t>
      </w:r>
      <w:proofErr w:type="spellEnd"/>
      <w:r w:rsidRPr="00A052EF">
        <w:rPr>
          <w:rFonts w:ascii="Times New Roman" w:eastAsia="Times New Roman" w:hAnsi="Times New Roman" w:cs="Times New Roman"/>
          <w:color w:val="000000"/>
          <w:sz w:val="28"/>
          <w:szCs w:val="28"/>
        </w:rPr>
        <w:t>, члена ЦК СКЮ, в сборнике: «Россия, которую мы не знали, 1939—1993». М., 1995. С. 222-223:</w:t>
      </w:r>
    </w:p>
    <w:p w:rsidR="00A052EF" w:rsidRPr="00A052EF" w:rsidRDefault="00A052EF" w:rsidP="00A052EF">
      <w:pPr>
        <w:spacing w:after="0" w:line="360" w:lineRule="auto"/>
        <w:jc w:val="both"/>
        <w:rPr>
          <w:rFonts w:ascii="Times New Roman" w:eastAsia="Times New Roman" w:hAnsi="Times New Roman" w:cs="Times New Roman"/>
          <w:color w:val="000000"/>
          <w:sz w:val="28"/>
          <w:szCs w:val="28"/>
        </w:rPr>
      </w:pPr>
      <w:r w:rsidRPr="00A052EF">
        <w:rPr>
          <w:rFonts w:ascii="Times New Roman" w:eastAsia="Times New Roman" w:hAnsi="Times New Roman" w:cs="Times New Roman"/>
          <w:color w:val="000000"/>
          <w:sz w:val="28"/>
          <w:szCs w:val="28"/>
        </w:rPr>
        <w:t>«Сталин преследовал две цели. Первая — подчинить Югославию и через нее всю Восточную Европу. Был и другой вариант. Если не получится с Югославией, то подчинить Восточную Европу без нее. Второй у него получился &lt;...&gt;</w:t>
      </w:r>
    </w:p>
    <w:p w:rsidR="00A052EF" w:rsidRPr="00A052EF" w:rsidRDefault="00A052EF" w:rsidP="00A052EF">
      <w:pPr>
        <w:spacing w:after="0" w:line="360" w:lineRule="auto"/>
        <w:jc w:val="both"/>
        <w:rPr>
          <w:rFonts w:ascii="Times New Roman" w:eastAsia="Times New Roman" w:hAnsi="Times New Roman" w:cs="Times New Roman"/>
          <w:color w:val="000000"/>
          <w:sz w:val="28"/>
          <w:szCs w:val="28"/>
        </w:rPr>
      </w:pPr>
      <w:r w:rsidRPr="00A052EF">
        <w:rPr>
          <w:rFonts w:ascii="Times New Roman" w:eastAsia="Times New Roman" w:hAnsi="Times New Roman" w:cs="Times New Roman"/>
          <w:color w:val="000000"/>
          <w:sz w:val="28"/>
          <w:szCs w:val="28"/>
        </w:rPr>
        <w:t xml:space="preserve">Об этом нигде не писалось, но я помню из доверительных бесед, что в странах Восточной Европы — Польше, Румынии, Венгрии — была тенденция к самостоятельному развитию &lt;...&gt; В 1946 г. я был на съезде чехословацкой партии в Праге. Там Готвальд говорил, что уровень культуры Чехословакии и Советского Союза различный. Он подчеркивал, что Чехословакия — промышленно развитая страна и социализм в ней будет развиваться иначе, в более цивилизованных формах, без тех потрясений, которые были в Советском Союзе, где индустриализация преодолевала очень тяжелые этапы. Готвальд выступал против коллективизации в Чехословакии В сущности, его взгляды не очень отличались от наших. Готвальду не хватило характера для борьбы со Сталиным. А Тито был сильным человеком &lt;...&gt; Не удалось отстоять свою позицию и </w:t>
      </w:r>
      <w:proofErr w:type="spellStart"/>
      <w:r w:rsidRPr="00A052EF">
        <w:rPr>
          <w:rFonts w:ascii="Times New Roman" w:eastAsia="Times New Roman" w:hAnsi="Times New Roman" w:cs="Times New Roman"/>
          <w:color w:val="000000"/>
          <w:sz w:val="28"/>
          <w:szCs w:val="28"/>
        </w:rPr>
        <w:t>Гомулке</w:t>
      </w:r>
      <w:proofErr w:type="spellEnd"/>
      <w:r w:rsidRPr="00A052EF">
        <w:rPr>
          <w:rFonts w:ascii="Times New Roman" w:eastAsia="Times New Roman" w:hAnsi="Times New Roman" w:cs="Times New Roman"/>
          <w:color w:val="000000"/>
          <w:sz w:val="28"/>
          <w:szCs w:val="28"/>
        </w:rPr>
        <w:t xml:space="preserve">. На одном заседании Информбюро </w:t>
      </w:r>
      <w:proofErr w:type="spellStart"/>
      <w:r w:rsidRPr="00A052EF">
        <w:rPr>
          <w:rFonts w:ascii="Times New Roman" w:eastAsia="Times New Roman" w:hAnsi="Times New Roman" w:cs="Times New Roman"/>
          <w:color w:val="000000"/>
          <w:sz w:val="28"/>
          <w:szCs w:val="28"/>
        </w:rPr>
        <w:t>Гомулка</w:t>
      </w:r>
      <w:proofErr w:type="spellEnd"/>
      <w:r w:rsidRPr="00A052EF">
        <w:rPr>
          <w:rFonts w:ascii="Times New Roman" w:eastAsia="Times New Roman" w:hAnsi="Times New Roman" w:cs="Times New Roman"/>
          <w:color w:val="000000"/>
          <w:sz w:val="28"/>
          <w:szCs w:val="28"/>
        </w:rPr>
        <w:t xml:space="preserve"> говорил о польском пути в социализм. Димитров тоже думал о самостоятельном развитии».</w:t>
      </w:r>
    </w:p>
    <w:p w:rsidR="00A052EF" w:rsidRPr="00A052EF" w:rsidRDefault="00A052EF" w:rsidP="00A052EF">
      <w:pPr>
        <w:spacing w:after="0" w:line="360" w:lineRule="auto"/>
        <w:jc w:val="both"/>
        <w:rPr>
          <w:rFonts w:ascii="Times New Roman" w:eastAsia="Times New Roman" w:hAnsi="Times New Roman" w:cs="Times New Roman"/>
          <w:color w:val="000000"/>
          <w:sz w:val="28"/>
          <w:szCs w:val="28"/>
        </w:rPr>
      </w:pPr>
      <w:r w:rsidRPr="00A052EF">
        <w:rPr>
          <w:rFonts w:ascii="Times New Roman" w:eastAsia="Times New Roman" w:hAnsi="Times New Roman" w:cs="Times New Roman"/>
          <w:color w:val="000000"/>
          <w:sz w:val="28"/>
          <w:szCs w:val="28"/>
        </w:rPr>
        <w:t>Из заявления Н.С. Хрущева 26 мая 1955 г. в сборнике: «Россия, которую мы не знали, 1939—1993». М., 1995. С. 221:</w:t>
      </w:r>
    </w:p>
    <w:p w:rsidR="00A052EF" w:rsidRPr="00A052EF" w:rsidRDefault="00A052EF" w:rsidP="00A052EF">
      <w:pPr>
        <w:spacing w:after="0" w:line="360" w:lineRule="auto"/>
        <w:jc w:val="both"/>
        <w:rPr>
          <w:rFonts w:ascii="Times New Roman" w:eastAsia="Times New Roman" w:hAnsi="Times New Roman" w:cs="Times New Roman"/>
          <w:color w:val="000000"/>
          <w:sz w:val="28"/>
          <w:szCs w:val="28"/>
        </w:rPr>
      </w:pPr>
      <w:r w:rsidRPr="00A052EF">
        <w:rPr>
          <w:rFonts w:ascii="Times New Roman" w:eastAsia="Times New Roman" w:hAnsi="Times New Roman" w:cs="Times New Roman"/>
          <w:color w:val="000000"/>
          <w:sz w:val="28"/>
          <w:szCs w:val="28"/>
        </w:rPr>
        <w:lastRenderedPageBreak/>
        <w:t>«Мы искренне сожалеем о том, что произошло, и решительно отметаем все наслоения этого периода &lt;...&gt; Мы обстоятельно изучили материалы, на которых основывались тяжкие обвинения и оскорбления, выдвинутые тогда против руководства Югославии. Факты показывают, что эти материалы сфабрикованы врагами народа, презренными агентами империализма, обманным путем пробравшимися в ряды нашей партии.</w:t>
      </w:r>
    </w:p>
    <w:p w:rsidR="00A052EF" w:rsidRPr="00A052EF" w:rsidRDefault="00A052EF" w:rsidP="00A052EF">
      <w:pPr>
        <w:spacing w:after="0" w:line="360" w:lineRule="auto"/>
        <w:jc w:val="both"/>
        <w:rPr>
          <w:rFonts w:ascii="Times New Roman" w:eastAsia="Times New Roman" w:hAnsi="Times New Roman" w:cs="Times New Roman"/>
          <w:color w:val="000000"/>
          <w:sz w:val="28"/>
          <w:szCs w:val="28"/>
        </w:rPr>
      </w:pPr>
      <w:r w:rsidRPr="00A052EF">
        <w:rPr>
          <w:rFonts w:ascii="Times New Roman" w:eastAsia="Times New Roman" w:hAnsi="Times New Roman" w:cs="Times New Roman"/>
          <w:color w:val="000000"/>
          <w:sz w:val="28"/>
          <w:szCs w:val="28"/>
        </w:rPr>
        <w:t>Мы глубоко убеждены, что период, когда наши отношения были омрачены, остался позади».</w:t>
      </w:r>
    </w:p>
    <w:p w:rsidR="00A052EF" w:rsidRPr="00A052EF" w:rsidRDefault="00A052EF" w:rsidP="00A052EF">
      <w:pPr>
        <w:spacing w:after="0" w:line="360" w:lineRule="auto"/>
        <w:jc w:val="both"/>
        <w:rPr>
          <w:rFonts w:ascii="Times New Roman" w:eastAsia="Times New Roman" w:hAnsi="Times New Roman" w:cs="Times New Roman"/>
          <w:color w:val="000000"/>
          <w:sz w:val="28"/>
          <w:szCs w:val="28"/>
        </w:rPr>
      </w:pPr>
      <w:r w:rsidRPr="00A052EF">
        <w:rPr>
          <w:rFonts w:ascii="Times New Roman" w:eastAsia="Times New Roman" w:hAnsi="Times New Roman" w:cs="Times New Roman"/>
          <w:color w:val="000000"/>
          <w:sz w:val="28"/>
          <w:szCs w:val="28"/>
        </w:rPr>
        <w:t xml:space="preserve">Из воспоминаний 3. </w:t>
      </w:r>
      <w:proofErr w:type="spellStart"/>
      <w:r w:rsidRPr="00A052EF">
        <w:rPr>
          <w:rFonts w:ascii="Times New Roman" w:eastAsia="Times New Roman" w:hAnsi="Times New Roman" w:cs="Times New Roman"/>
          <w:color w:val="000000"/>
          <w:sz w:val="28"/>
          <w:szCs w:val="28"/>
        </w:rPr>
        <w:t>Млынаржа</w:t>
      </w:r>
      <w:proofErr w:type="spellEnd"/>
      <w:r w:rsidRPr="00A052EF">
        <w:rPr>
          <w:rFonts w:ascii="Times New Roman" w:eastAsia="Times New Roman" w:hAnsi="Times New Roman" w:cs="Times New Roman"/>
          <w:color w:val="000000"/>
          <w:sz w:val="28"/>
          <w:szCs w:val="28"/>
        </w:rPr>
        <w:t>, члена ЦК КПЧ, «Мороз ударил из Кремля». М., 1992. С. 130:</w:t>
      </w:r>
    </w:p>
    <w:p w:rsidR="00A052EF" w:rsidRDefault="00A052EF" w:rsidP="00A052EF">
      <w:pPr>
        <w:spacing w:after="0" w:line="360" w:lineRule="auto"/>
        <w:jc w:val="both"/>
        <w:rPr>
          <w:rFonts w:ascii="Times New Roman" w:eastAsia="Times New Roman" w:hAnsi="Times New Roman" w:cs="Times New Roman"/>
          <w:color w:val="000000"/>
          <w:sz w:val="28"/>
          <w:szCs w:val="28"/>
        </w:rPr>
      </w:pPr>
      <w:r w:rsidRPr="00A052EF">
        <w:rPr>
          <w:rFonts w:ascii="Times New Roman" w:eastAsia="Times New Roman" w:hAnsi="Times New Roman" w:cs="Times New Roman"/>
          <w:color w:val="000000"/>
          <w:sz w:val="28"/>
          <w:szCs w:val="28"/>
        </w:rPr>
        <w:t xml:space="preserve">«Годы сталинизма в Чехословакии лишь укрепили в национальном сознании те идеалы, которые власть всячески пыталась искоренить. Диктатура наглядно показала, к чему приводит их забвение, и это подтолкнуло на путь реформ даже «идейно убежденных» </w:t>
      </w:r>
      <w:proofErr w:type="spellStart"/>
      <w:r w:rsidRPr="00A052EF">
        <w:rPr>
          <w:rFonts w:ascii="Times New Roman" w:eastAsia="Times New Roman" w:hAnsi="Times New Roman" w:cs="Times New Roman"/>
          <w:color w:val="000000"/>
          <w:sz w:val="28"/>
          <w:szCs w:val="28"/>
        </w:rPr>
        <w:t>сталинистов</w:t>
      </w:r>
      <w:proofErr w:type="spellEnd"/>
      <w:r w:rsidRPr="00A052EF">
        <w:rPr>
          <w:rFonts w:ascii="Times New Roman" w:eastAsia="Times New Roman" w:hAnsi="Times New Roman" w:cs="Times New Roman"/>
          <w:color w:val="000000"/>
          <w:sz w:val="28"/>
          <w:szCs w:val="28"/>
        </w:rPr>
        <w:t>. В сознании народов ценности демократии и гуманизма были реабилитированы задолго до 1968 года &lt;...&gt; Жить в страхе, действуя по указке, а не так, как в глубине души считаешь правильным, достойным, тяжкое бремя и для отдельного человека, и для социальной группы, и для всего народа. Поэтому избавление от такого страха приветствуется как воскрешение».</w:t>
      </w:r>
    </w:p>
    <w:p w:rsidR="00A052EF" w:rsidRDefault="00A052EF" w:rsidP="00A052EF">
      <w:pPr>
        <w:spacing w:after="0" w:line="360" w:lineRule="auto"/>
        <w:jc w:val="both"/>
        <w:rPr>
          <w:rFonts w:ascii="Times New Roman" w:eastAsia="Times New Roman" w:hAnsi="Times New Roman" w:cs="Times New Roman"/>
          <w:color w:val="000000"/>
          <w:sz w:val="28"/>
          <w:szCs w:val="28"/>
        </w:rPr>
      </w:pPr>
    </w:p>
    <w:p w:rsidR="00A052EF" w:rsidRDefault="00A052EF" w:rsidP="00A052EF">
      <w:pPr>
        <w:spacing w:after="0" w:line="360" w:lineRule="auto"/>
        <w:jc w:val="center"/>
        <w:rPr>
          <w:rFonts w:ascii="Times New Roman" w:eastAsia="Times New Roman" w:hAnsi="Times New Roman" w:cs="Times New Roman"/>
          <w:color w:val="FF0000"/>
          <w:sz w:val="32"/>
          <w:szCs w:val="32"/>
        </w:rPr>
      </w:pPr>
      <w:r w:rsidRPr="00A052EF">
        <w:rPr>
          <w:rFonts w:ascii="Times New Roman" w:eastAsia="Times New Roman" w:hAnsi="Times New Roman" w:cs="Times New Roman"/>
          <w:color w:val="FF0000"/>
          <w:sz w:val="32"/>
          <w:szCs w:val="32"/>
        </w:rPr>
        <w:t>Задание ответить на вопросы письменно в тетрадь</w:t>
      </w:r>
    </w:p>
    <w:p w:rsidR="00A052EF" w:rsidRPr="00A052EF" w:rsidRDefault="00A052EF" w:rsidP="00A052EF">
      <w:pPr>
        <w:spacing w:after="0" w:line="360" w:lineRule="auto"/>
        <w:jc w:val="both"/>
        <w:rPr>
          <w:rFonts w:ascii="Times New Roman" w:eastAsia="Times New Roman" w:hAnsi="Times New Roman" w:cs="Times New Roman"/>
          <w:color w:val="000000"/>
          <w:sz w:val="28"/>
          <w:szCs w:val="28"/>
        </w:rPr>
      </w:pPr>
      <w:r w:rsidRPr="00A052EF">
        <w:rPr>
          <w:rFonts w:ascii="Times New Roman" w:eastAsia="Times New Roman" w:hAnsi="Times New Roman" w:cs="Times New Roman"/>
          <w:color w:val="000000"/>
          <w:sz w:val="28"/>
          <w:szCs w:val="28"/>
        </w:rPr>
        <w:t>1. Какими факторами был обусловлен выбор модели развития государств Восточной Европы после второй мировой войны? Что было общее и что отличало послевоенное развитие этих стран?</w:t>
      </w:r>
    </w:p>
    <w:p w:rsidR="00A052EF" w:rsidRPr="00A052EF" w:rsidRDefault="00A052EF" w:rsidP="00A052EF">
      <w:pPr>
        <w:spacing w:after="0" w:line="360" w:lineRule="auto"/>
        <w:jc w:val="both"/>
        <w:rPr>
          <w:rFonts w:ascii="Times New Roman" w:eastAsia="Times New Roman" w:hAnsi="Times New Roman" w:cs="Times New Roman"/>
          <w:color w:val="000000"/>
          <w:sz w:val="28"/>
          <w:szCs w:val="28"/>
        </w:rPr>
      </w:pPr>
      <w:r w:rsidRPr="00A052EF">
        <w:rPr>
          <w:rFonts w:ascii="Times New Roman" w:eastAsia="Times New Roman" w:hAnsi="Times New Roman" w:cs="Times New Roman"/>
          <w:color w:val="000000"/>
          <w:sz w:val="28"/>
          <w:szCs w:val="28"/>
        </w:rPr>
        <w:t>2. Какие события 1940—1980-х гг. показали неустойчивость политических режимов восточноевропейских государств?</w:t>
      </w:r>
    </w:p>
    <w:p w:rsidR="00A052EF" w:rsidRPr="00A052EF" w:rsidRDefault="00A052EF" w:rsidP="00A052EF">
      <w:pPr>
        <w:spacing w:after="0" w:line="360" w:lineRule="auto"/>
        <w:jc w:val="both"/>
        <w:rPr>
          <w:ins w:id="0" w:author="Unknown"/>
          <w:rFonts w:ascii="Times New Roman" w:eastAsia="Times New Roman" w:hAnsi="Times New Roman" w:cs="Times New Roman"/>
          <w:sz w:val="28"/>
          <w:szCs w:val="28"/>
        </w:rPr>
      </w:pPr>
      <w:r w:rsidRPr="00A052EF">
        <w:rPr>
          <w:rFonts w:ascii="Times New Roman" w:eastAsia="Times New Roman" w:hAnsi="Times New Roman" w:cs="Times New Roman"/>
          <w:color w:val="000000"/>
          <w:sz w:val="28"/>
          <w:szCs w:val="28"/>
        </w:rPr>
        <w:t>3. Что представляла собой «доктрина Б</w:t>
      </w:r>
      <w:r>
        <w:rPr>
          <w:rFonts w:ascii="Times New Roman" w:eastAsia="Times New Roman" w:hAnsi="Times New Roman" w:cs="Times New Roman"/>
          <w:color w:val="000000"/>
          <w:sz w:val="28"/>
          <w:szCs w:val="28"/>
        </w:rPr>
        <w:t xml:space="preserve">режнева», каков был ее основной </w:t>
      </w:r>
      <w:r w:rsidRPr="00A052EF">
        <w:rPr>
          <w:rFonts w:ascii="Times New Roman" w:eastAsia="Times New Roman" w:hAnsi="Times New Roman" w:cs="Times New Roman"/>
          <w:color w:val="000000"/>
          <w:sz w:val="28"/>
          <w:szCs w:val="28"/>
        </w:rPr>
        <w:t>идеологический, политический смысл?</w:t>
      </w:r>
    </w:p>
    <w:p w:rsidR="007F6CD0" w:rsidRPr="00A052EF" w:rsidRDefault="007F6CD0" w:rsidP="00A052EF">
      <w:pPr>
        <w:spacing w:line="360" w:lineRule="auto"/>
        <w:jc w:val="both"/>
        <w:rPr>
          <w:rFonts w:ascii="Times New Roman" w:hAnsi="Times New Roman" w:cs="Times New Roman"/>
          <w:sz w:val="28"/>
          <w:szCs w:val="28"/>
        </w:rPr>
      </w:pPr>
    </w:p>
    <w:sectPr w:rsidR="007F6CD0" w:rsidRPr="00A052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052EF"/>
    <w:rsid w:val="007F6CD0"/>
    <w:rsid w:val="00A05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52E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052EF"/>
    <w:rPr>
      <w:b/>
      <w:bCs/>
    </w:rPr>
  </w:style>
</w:styles>
</file>

<file path=word/webSettings.xml><?xml version="1.0" encoding="utf-8"?>
<w:webSettings xmlns:r="http://schemas.openxmlformats.org/officeDocument/2006/relationships" xmlns:w="http://schemas.openxmlformats.org/wordprocessingml/2006/main">
  <w:divs>
    <w:div w:id="18266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shke8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2166</Words>
  <Characters>12352</Characters>
  <Application>Microsoft Office Word</Application>
  <DocSecurity>0</DocSecurity>
  <Lines>102</Lines>
  <Paragraphs>28</Paragraphs>
  <ScaleCrop>false</ScaleCrop>
  <Company>Microsoft</Company>
  <LinksUpToDate>false</LinksUpToDate>
  <CharactersWithSpaces>14490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2020-04-14T10:14:00Z</dcterms:created>
  <dcterms:modified xsi:type="dcterms:W3CDTF">2020-04-14T10:19:00Z</dcterms:modified>
</cp:coreProperties>
</file>