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9" w:rsidRDefault="00281AD9" w:rsidP="009503E5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прочитать, изучить и закон</w:t>
      </w:r>
      <w:r w:rsidR="007E5BF8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спектировать. Составить таблицу; неисправностей ГРМ и способы их устранения. Полученное задание выполнить непозднее двух дней после даты расписания!!!!!!! </w:t>
      </w:r>
    </w:p>
    <w:p w:rsidR="00281AD9" w:rsidRDefault="00281AD9" w:rsidP="009503E5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9503E5" w:rsidRPr="009503E5" w:rsidRDefault="009503E5" w:rsidP="009503E5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9503E5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Неисправности газораспределительного механизма</w:t>
      </w:r>
    </w:p>
    <w:p w:rsidR="009503E5" w:rsidRPr="009503E5" w:rsidRDefault="009503E5" w:rsidP="009503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Основными неисправностями газораспределительного механизма (ГРМ) являются:</w:t>
      </w:r>
    </w:p>
    <w:p w:rsidR="009503E5" w:rsidRPr="009503E5" w:rsidRDefault="009503E5" w:rsidP="009503E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нарушение тепловых зазоров клапанов (на двигателях с регулируемым зазором);</w:t>
      </w:r>
    </w:p>
    <w:p w:rsidR="009503E5" w:rsidRPr="009503E5" w:rsidRDefault="009503E5" w:rsidP="009503E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износ подшипников, кулачков распределительного вала;</w:t>
      </w:r>
    </w:p>
    <w:p w:rsidR="009503E5" w:rsidRPr="009503E5" w:rsidRDefault="009503E5" w:rsidP="009503E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 xml:space="preserve">неисправности </w:t>
      </w:r>
      <w:proofErr w:type="spellStart"/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гидрокомпенсаторов</w:t>
      </w:r>
      <w:proofErr w:type="spellEnd"/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 xml:space="preserve"> (на двигателях с автоматической регулировкой зазоров);</w:t>
      </w:r>
    </w:p>
    <w:p w:rsidR="009503E5" w:rsidRPr="009503E5" w:rsidRDefault="009503E5" w:rsidP="009503E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снижение упругости и поломка пружин клапанов;</w:t>
      </w:r>
    </w:p>
    <w:p w:rsidR="009503E5" w:rsidRPr="009503E5" w:rsidRDefault="009503E5" w:rsidP="009503E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зависание клапанов;</w:t>
      </w:r>
    </w:p>
    <w:p w:rsidR="009503E5" w:rsidRPr="009503E5" w:rsidRDefault="009503E5" w:rsidP="009503E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износ и удлинение цепи (ремня) привода распределительного вала;</w:t>
      </w:r>
    </w:p>
    <w:p w:rsidR="009503E5" w:rsidRPr="009503E5" w:rsidRDefault="009503E5" w:rsidP="009503E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износ зубчатого шкива привода распределительного вала;</w:t>
      </w:r>
    </w:p>
    <w:p w:rsidR="009503E5" w:rsidRPr="009503E5" w:rsidRDefault="009503E5" w:rsidP="009503E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износ маслоотражающих колпачков, стержней клапанов, направляющих втулок;</w:t>
      </w:r>
    </w:p>
    <w:p w:rsidR="009503E5" w:rsidRPr="009503E5" w:rsidRDefault="009503E5" w:rsidP="009503E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нагар на клапанах.</w:t>
      </w:r>
    </w:p>
    <w:p w:rsidR="009503E5" w:rsidRPr="009503E5" w:rsidRDefault="009503E5" w:rsidP="009503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Можно выделить следующие причины неисправностей ГРМ (они, в основном, аналогичны причинам </w:t>
      </w:r>
      <w:hyperlink r:id="rId5" w:history="1">
        <w:r w:rsidRPr="009503E5">
          <w:rPr>
            <w:rFonts w:ascii="Georgia" w:eastAsia="Times New Roman" w:hAnsi="Georgia" w:cs="Times New Roman"/>
            <w:color w:val="0000FF"/>
            <w:sz w:val="30"/>
            <w:u w:val="single"/>
          </w:rPr>
          <w:t>неисправностей кривошипно-шатунного механизма</w:t>
        </w:r>
      </w:hyperlink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):</w:t>
      </w:r>
    </w:p>
    <w:p w:rsidR="009503E5" w:rsidRPr="009503E5" w:rsidRDefault="009503E5" w:rsidP="009503E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выработка установленного ресурса двигателя и, как следствие, высокий износ конструктивных элементов;</w:t>
      </w:r>
    </w:p>
    <w:p w:rsidR="009503E5" w:rsidRPr="009503E5" w:rsidRDefault="009503E5" w:rsidP="009503E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нарушение правил эксплуатации двигателя, в том числе использование некачественного (жидкого), загрязненного масла, применение бензина с высоким содержанием смол, длительная работа двигателя на предельных оборотах.</w:t>
      </w:r>
    </w:p>
    <w:p w:rsidR="009503E5" w:rsidRPr="009503E5" w:rsidRDefault="009503E5" w:rsidP="009503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Неисправности газораспределительного механ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исправности газораспределительного механиз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Самой серьезной неисправностью газораспределительного механизма является т.н. </w:t>
      </w:r>
      <w:r w:rsidRPr="009503E5">
        <w:rPr>
          <w:rFonts w:ascii="Georgia" w:eastAsia="Times New Roman" w:hAnsi="Georgia" w:cs="Times New Roman"/>
          <w:b/>
          <w:bCs/>
          <w:color w:val="2E2E2E"/>
          <w:sz w:val="30"/>
        </w:rPr>
        <w:t>зависание клапанов</w:t>
      </w: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, которое может привести к серьезным поломкам двигателя. Причин у неисправности две. Применение некачественного бензина, сопровождающееся отложением смол на стержнях клапана. Другой причиной является резонанс, ослабление или поломка пружин клапанов. В этом случае при достижении поршнем верхней мертвой точки клапан не успевает сесть в «седло». К счастью, данная неисправность на современных автомобилях встречается достаточно редко.</w:t>
      </w:r>
    </w:p>
    <w:p w:rsidR="009503E5" w:rsidRPr="009503E5" w:rsidRDefault="009503E5" w:rsidP="009503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Отдельно необходимо сказать о </w:t>
      </w:r>
      <w:r w:rsidRPr="009503E5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неисправностях </w:t>
      </w:r>
      <w:proofErr w:type="spellStart"/>
      <w:r w:rsidRPr="009503E5">
        <w:rPr>
          <w:rFonts w:ascii="Georgia" w:eastAsia="Times New Roman" w:hAnsi="Georgia" w:cs="Times New Roman"/>
          <w:b/>
          <w:bCs/>
          <w:color w:val="2E2E2E"/>
          <w:sz w:val="30"/>
        </w:rPr>
        <w:t>гидрокомпенсаторов</w:t>
      </w:r>
      <w:proofErr w:type="spellEnd"/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 xml:space="preserve">. При использовании жидкого или сильно загрязненного масла </w:t>
      </w:r>
      <w:proofErr w:type="spellStart"/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гидрокомпенсатор</w:t>
      </w:r>
      <w:proofErr w:type="spellEnd"/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перестает выполнять свою основную функцию, а именно автоматически компенсировать зазоры в ГРМ. Дальнейшая эксплуатация двигателя может привести к заклиниванию </w:t>
      </w:r>
      <w:proofErr w:type="spellStart"/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гидрокомпенсаторов</w:t>
      </w:r>
      <w:proofErr w:type="spellEnd"/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9503E5" w:rsidRPr="009503E5" w:rsidRDefault="009503E5" w:rsidP="009503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b/>
          <w:bCs/>
          <w:color w:val="2E2E2E"/>
          <w:sz w:val="30"/>
        </w:rPr>
        <w:t>Нарушение теплового зазора</w:t>
      </w: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 на двигателях с регулируемым зазором может произойти по причине износа подшипников и кулачков распределительного вала, износа зубчатого шкива привода распределительного вала, а также вследствие неправильной регулировки.</w:t>
      </w:r>
    </w:p>
    <w:p w:rsidR="009503E5" w:rsidRPr="009503E5" w:rsidRDefault="009503E5" w:rsidP="009503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Неисправности ГРМ достаточно сложно диагностировать, т.к. сходные внешние признаки могут соответствовать нескольким неисправностям. Зачастую конкретная неисправность устанавливается непосредственным осмотром конструктивных элементов ГРМ со снятием крышки головки блока цилиндров.</w:t>
      </w:r>
    </w:p>
    <w:p w:rsidR="009503E5" w:rsidRPr="009503E5" w:rsidRDefault="009503E5" w:rsidP="009503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Большинство неисправностей газораспределительного механизма приводит к </w:t>
      </w:r>
      <w:r w:rsidRPr="009503E5">
        <w:rPr>
          <w:rFonts w:ascii="Georgia" w:eastAsia="Times New Roman" w:hAnsi="Georgia" w:cs="Times New Roman"/>
          <w:b/>
          <w:bCs/>
          <w:color w:val="2E2E2E"/>
          <w:sz w:val="30"/>
        </w:rPr>
        <w:t>нарушениям фаз газораспределения</w:t>
      </w:r>
      <w:r w:rsidRPr="009503E5">
        <w:rPr>
          <w:rFonts w:ascii="Georgia" w:eastAsia="Times New Roman" w:hAnsi="Georgia" w:cs="Times New Roman"/>
          <w:color w:val="2E2E2E"/>
          <w:sz w:val="30"/>
          <w:szCs w:val="30"/>
        </w:rPr>
        <w:t>, при которых двигатель начинает работать нестабильно и не развивает номинальной мощности.</w:t>
      </w:r>
    </w:p>
    <w:p w:rsidR="009503E5" w:rsidRPr="009503E5" w:rsidRDefault="009503E5" w:rsidP="009503E5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9503E5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lastRenderedPageBreak/>
        <w:t>Внешние признаки и соответствующие им неисправности ГРМ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8"/>
        <w:gridCol w:w="4627"/>
      </w:tblGrid>
      <w:tr w:rsidR="009503E5" w:rsidRPr="009503E5" w:rsidTr="009503E5">
        <w:trPr>
          <w:tblCellSpacing w:w="15" w:type="dxa"/>
        </w:trPr>
        <w:tc>
          <w:tcPr>
            <w:tcW w:w="2500" w:type="pct"/>
            <w:shd w:val="clear" w:color="auto" w:fill="E8EDF0"/>
            <w:vAlign w:val="center"/>
            <w:hideMark/>
          </w:tcPr>
          <w:p w:rsidR="009503E5" w:rsidRPr="009503E5" w:rsidRDefault="009503E5" w:rsidP="009503E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2400" w:type="pct"/>
            <w:shd w:val="clear" w:color="auto" w:fill="E8EDF0"/>
            <w:vAlign w:val="center"/>
            <w:hideMark/>
          </w:tcPr>
          <w:p w:rsidR="009503E5" w:rsidRPr="009503E5" w:rsidRDefault="009503E5" w:rsidP="009503E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Неисправности</w:t>
            </w:r>
          </w:p>
        </w:tc>
      </w:tr>
      <w:tr w:rsidR="009503E5" w:rsidRPr="009503E5" w:rsidTr="00950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numPr>
                <w:ilvl w:val="0"/>
                <w:numId w:val="3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металлический стук в головке блока цилиндров на малых и средних оборотах;</w:t>
            </w:r>
          </w:p>
          <w:p w:rsidR="009503E5" w:rsidRPr="009503E5" w:rsidRDefault="009503E5" w:rsidP="009503E5">
            <w:pPr>
              <w:numPr>
                <w:ilvl w:val="0"/>
                <w:numId w:val="3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мощности двигателя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numPr>
                <w:ilvl w:val="0"/>
                <w:numId w:val="4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теплового зазора клапанов;</w:t>
            </w:r>
          </w:p>
          <w:p w:rsidR="009503E5" w:rsidRPr="009503E5" w:rsidRDefault="009503E5" w:rsidP="009503E5">
            <w:pPr>
              <w:numPr>
                <w:ilvl w:val="0"/>
                <w:numId w:val="4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износ подшипников, кулачков распределительного вала</w:t>
            </w:r>
          </w:p>
        </w:tc>
      </w:tr>
      <w:tr w:rsidR="009503E5" w:rsidRPr="009503E5" w:rsidTr="009503E5">
        <w:trPr>
          <w:tblCellSpacing w:w="15" w:type="dxa"/>
        </w:trPr>
        <w:tc>
          <w:tcPr>
            <w:tcW w:w="0" w:type="auto"/>
            <w:shd w:val="clear" w:color="auto" w:fill="E8EDF0"/>
            <w:vAlign w:val="center"/>
            <w:hideMark/>
          </w:tcPr>
          <w:p w:rsidR="009503E5" w:rsidRPr="009503E5" w:rsidRDefault="009503E5" w:rsidP="009503E5">
            <w:pPr>
              <w:numPr>
                <w:ilvl w:val="0"/>
                <w:numId w:val="5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металлический стук в головке блока цилиндров на холодном двигателе;</w:t>
            </w:r>
          </w:p>
          <w:p w:rsidR="009503E5" w:rsidRPr="009503E5" w:rsidRDefault="009503E5" w:rsidP="009503E5">
            <w:pPr>
              <w:numPr>
                <w:ilvl w:val="0"/>
                <w:numId w:val="5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мощности двигателя</w:t>
            </w:r>
          </w:p>
        </w:tc>
        <w:tc>
          <w:tcPr>
            <w:tcW w:w="0" w:type="auto"/>
            <w:shd w:val="clear" w:color="auto" w:fill="E8EDF0"/>
            <w:vAlign w:val="center"/>
            <w:hideMark/>
          </w:tcPr>
          <w:p w:rsidR="009503E5" w:rsidRPr="009503E5" w:rsidRDefault="009503E5" w:rsidP="009503E5">
            <w:pPr>
              <w:numPr>
                <w:ilvl w:val="0"/>
                <w:numId w:val="6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неисправности </w:t>
            </w:r>
            <w:proofErr w:type="spellStart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гидрокомпенсаторов</w:t>
            </w:r>
            <w:proofErr w:type="spellEnd"/>
          </w:p>
        </w:tc>
      </w:tr>
      <w:tr w:rsidR="009503E5" w:rsidRPr="009503E5" w:rsidTr="00950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numPr>
                <w:ilvl w:val="0"/>
                <w:numId w:val="7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шум в районе привода распределительного вала;</w:t>
            </w:r>
          </w:p>
          <w:p w:rsidR="009503E5" w:rsidRPr="009503E5" w:rsidRDefault="009503E5" w:rsidP="009503E5">
            <w:pPr>
              <w:numPr>
                <w:ilvl w:val="0"/>
                <w:numId w:val="7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выстрелы в глушитель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numPr>
                <w:ilvl w:val="0"/>
                <w:numId w:val="8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износ и удлинение цепи (ремня) привода распределительного вала;</w:t>
            </w:r>
          </w:p>
          <w:p w:rsidR="009503E5" w:rsidRPr="009503E5" w:rsidRDefault="009503E5" w:rsidP="009503E5">
            <w:pPr>
              <w:numPr>
                <w:ilvl w:val="0"/>
                <w:numId w:val="8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износ зубчатого шкива привода</w:t>
            </w:r>
          </w:p>
        </w:tc>
      </w:tr>
      <w:tr w:rsidR="009503E5" w:rsidRPr="009503E5" w:rsidTr="009503E5">
        <w:trPr>
          <w:tblCellSpacing w:w="15" w:type="dxa"/>
        </w:trPr>
        <w:tc>
          <w:tcPr>
            <w:tcW w:w="0" w:type="auto"/>
            <w:shd w:val="clear" w:color="auto" w:fill="E8EDF0"/>
            <w:vAlign w:val="center"/>
            <w:hideMark/>
          </w:tcPr>
          <w:p w:rsidR="009503E5" w:rsidRPr="009503E5" w:rsidRDefault="009503E5" w:rsidP="009503E5">
            <w:pPr>
              <w:numPr>
                <w:ilvl w:val="0"/>
                <w:numId w:val="9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синий дым отработавших газов;</w:t>
            </w:r>
          </w:p>
          <w:p w:rsidR="009503E5" w:rsidRPr="009503E5" w:rsidRDefault="009503E5" w:rsidP="009503E5">
            <w:pPr>
              <w:numPr>
                <w:ilvl w:val="0"/>
                <w:numId w:val="9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масла в картере двигателя;</w:t>
            </w:r>
          </w:p>
          <w:p w:rsidR="009503E5" w:rsidRPr="009503E5" w:rsidRDefault="009503E5" w:rsidP="009503E5">
            <w:pPr>
              <w:numPr>
                <w:ilvl w:val="0"/>
                <w:numId w:val="9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мощности двигателя</w:t>
            </w:r>
          </w:p>
        </w:tc>
        <w:tc>
          <w:tcPr>
            <w:tcW w:w="0" w:type="auto"/>
            <w:shd w:val="clear" w:color="auto" w:fill="E8EDF0"/>
            <w:vAlign w:val="center"/>
            <w:hideMark/>
          </w:tcPr>
          <w:p w:rsidR="009503E5" w:rsidRPr="009503E5" w:rsidRDefault="009503E5" w:rsidP="009503E5">
            <w:pPr>
              <w:numPr>
                <w:ilvl w:val="0"/>
                <w:numId w:val="10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износ маслоотражающих колпачков, стержней клапанов, направляющих втулок;</w:t>
            </w:r>
          </w:p>
          <w:p w:rsidR="009503E5" w:rsidRPr="009503E5" w:rsidRDefault="009503E5" w:rsidP="009503E5">
            <w:pPr>
              <w:numPr>
                <w:ilvl w:val="0"/>
                <w:numId w:val="10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неисправности КШМ</w:t>
            </w:r>
          </w:p>
        </w:tc>
      </w:tr>
      <w:tr w:rsidR="009503E5" w:rsidRPr="009503E5" w:rsidTr="00950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numPr>
                <w:ilvl w:val="0"/>
                <w:numId w:val="11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звонкие металлические стуки (детонационные стуки) при разгоне автомобиля;</w:t>
            </w:r>
          </w:p>
          <w:p w:rsidR="009503E5" w:rsidRPr="009503E5" w:rsidRDefault="009503E5" w:rsidP="009503E5">
            <w:pPr>
              <w:numPr>
                <w:ilvl w:val="0"/>
                <w:numId w:val="11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двигателя с перебоями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numPr>
                <w:ilvl w:val="0"/>
                <w:numId w:val="12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нагар на клапанах;</w:t>
            </w:r>
          </w:p>
          <w:p w:rsidR="009503E5" w:rsidRPr="009503E5" w:rsidRDefault="009503E5" w:rsidP="009503E5">
            <w:pPr>
              <w:numPr>
                <w:ilvl w:val="0"/>
                <w:numId w:val="12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неисправности КШМ;</w:t>
            </w:r>
          </w:p>
          <w:p w:rsidR="009503E5" w:rsidRPr="009503E5" w:rsidRDefault="009503E5" w:rsidP="009503E5">
            <w:pPr>
              <w:numPr>
                <w:ilvl w:val="0"/>
                <w:numId w:val="12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низкого качества</w:t>
            </w:r>
          </w:p>
        </w:tc>
      </w:tr>
      <w:tr w:rsidR="009503E5" w:rsidRPr="009503E5" w:rsidTr="009503E5">
        <w:trPr>
          <w:tblCellSpacing w:w="15" w:type="dxa"/>
        </w:trPr>
        <w:tc>
          <w:tcPr>
            <w:tcW w:w="0" w:type="auto"/>
            <w:shd w:val="clear" w:color="auto" w:fill="E8EDF0"/>
            <w:vAlign w:val="center"/>
            <w:hideMark/>
          </w:tcPr>
          <w:p w:rsidR="009503E5" w:rsidRPr="009503E5" w:rsidRDefault="009503E5" w:rsidP="009503E5">
            <w:pPr>
              <w:numPr>
                <w:ilvl w:val="0"/>
                <w:numId w:val="13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кратковременные провалы в работе холодного двигателя;</w:t>
            </w:r>
          </w:p>
          <w:p w:rsidR="009503E5" w:rsidRPr="009503E5" w:rsidRDefault="009503E5" w:rsidP="009503E5">
            <w:pPr>
              <w:numPr>
                <w:ilvl w:val="0"/>
                <w:numId w:val="13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мощности двигателя;</w:t>
            </w:r>
          </w:p>
          <w:p w:rsidR="009503E5" w:rsidRPr="009503E5" w:rsidRDefault="009503E5" w:rsidP="009503E5">
            <w:pPr>
              <w:numPr>
                <w:ilvl w:val="0"/>
                <w:numId w:val="13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перегрев двигателя</w:t>
            </w:r>
          </w:p>
        </w:tc>
        <w:tc>
          <w:tcPr>
            <w:tcW w:w="0" w:type="auto"/>
            <w:shd w:val="clear" w:color="auto" w:fill="E8EDF0"/>
            <w:vAlign w:val="center"/>
            <w:hideMark/>
          </w:tcPr>
          <w:p w:rsidR="009503E5" w:rsidRPr="009503E5" w:rsidRDefault="009503E5" w:rsidP="009503E5">
            <w:pPr>
              <w:numPr>
                <w:ilvl w:val="0"/>
                <w:numId w:val="14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упругости и поломка пружин клапанов;</w:t>
            </w:r>
          </w:p>
          <w:p w:rsidR="009503E5" w:rsidRPr="009503E5" w:rsidRDefault="009503E5" w:rsidP="009503E5">
            <w:pPr>
              <w:numPr>
                <w:ilvl w:val="0"/>
                <w:numId w:val="14"/>
              </w:numPr>
              <w:spacing w:before="48" w:after="48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зависание клапанов</w:t>
            </w:r>
          </w:p>
        </w:tc>
      </w:tr>
    </w:tbl>
    <w:p w:rsidR="009503E5" w:rsidRDefault="009503E5" w:rsidP="009503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9503E5" w:rsidRDefault="009503E5" w:rsidP="009503E5">
      <w:pPr>
        <w:pStyle w:val="1"/>
        <w:shd w:val="clear" w:color="auto" w:fill="F7F7F7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  <w:r>
        <w:rPr>
          <w:rFonts w:ascii="Georgia" w:hAnsi="Georgia"/>
          <w:b w:val="0"/>
          <w:bCs w:val="0"/>
          <w:color w:val="2E2E2E"/>
          <w:sz w:val="45"/>
          <w:szCs w:val="45"/>
        </w:rPr>
        <w:t>Основные неисправности ГРМ и способы их устранения.</w:t>
      </w:r>
    </w:p>
    <w:p w:rsidR="009503E5" w:rsidRDefault="009503E5" w:rsidP="009503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9503E5" w:rsidRDefault="009503E5" w:rsidP="009503E5">
      <w:pPr>
        <w:spacing w:before="240" w:after="240" w:line="360" w:lineRule="atLeast"/>
        <w:rPr>
          <w:rFonts w:ascii="Georgia" w:hAnsi="Georgia"/>
          <w:color w:val="2E2E2E"/>
          <w:sz w:val="30"/>
          <w:szCs w:val="30"/>
          <w:shd w:val="clear" w:color="auto" w:fill="F7F7F7"/>
        </w:rPr>
      </w:pPr>
      <w:r>
        <w:rPr>
          <w:rFonts w:ascii="Georgia" w:hAnsi="Georgia"/>
          <w:color w:val="2E2E2E"/>
          <w:sz w:val="30"/>
          <w:szCs w:val="30"/>
          <w:shd w:val="clear" w:color="auto" w:fill="F7F7F7"/>
        </w:rPr>
        <w:t>Повышение надёжности автомоби</w:t>
      </w:r>
      <w:r>
        <w:rPr>
          <w:rFonts w:ascii="Georgia" w:hAnsi="Georgia"/>
          <w:color w:val="2E2E2E"/>
          <w:sz w:val="30"/>
          <w:szCs w:val="30"/>
          <w:shd w:val="clear" w:color="auto" w:fill="F7F7F7"/>
        </w:rPr>
        <w:softHyphen/>
        <w:t>лей в эксплуатации и снижение затрат на их содержание составляют одну из проблем эксплуатацион</w:t>
      </w:r>
      <w:r>
        <w:rPr>
          <w:rFonts w:ascii="Georgia" w:hAnsi="Georgia"/>
          <w:color w:val="2E2E2E"/>
          <w:sz w:val="30"/>
          <w:szCs w:val="30"/>
          <w:shd w:val="clear" w:color="auto" w:fill="F7F7F7"/>
        </w:rPr>
        <w:softHyphen/>
        <w:t>ного значения. Решение этой пробле</w:t>
      </w:r>
      <w:r>
        <w:rPr>
          <w:rFonts w:ascii="Georgia" w:hAnsi="Georgia"/>
          <w:color w:val="2E2E2E"/>
          <w:sz w:val="30"/>
          <w:szCs w:val="30"/>
          <w:shd w:val="clear" w:color="auto" w:fill="F7F7F7"/>
        </w:rPr>
        <w:softHyphen/>
        <w:t>мы, с одной стороны, обеспечивает</w:t>
      </w:r>
      <w:r>
        <w:rPr>
          <w:rFonts w:ascii="Georgia" w:hAnsi="Georgia"/>
          <w:color w:val="2E2E2E"/>
          <w:sz w:val="30"/>
          <w:szCs w:val="30"/>
          <w:shd w:val="clear" w:color="auto" w:fill="F7F7F7"/>
        </w:rPr>
        <w:softHyphen/>
        <w:t xml:space="preserve">ся автомобильной промышленностью, </w:t>
      </w:r>
      <w:r>
        <w:rPr>
          <w:rFonts w:ascii="Georgia" w:hAnsi="Georgia"/>
          <w:color w:val="2E2E2E"/>
          <w:sz w:val="30"/>
          <w:szCs w:val="30"/>
          <w:shd w:val="clear" w:color="auto" w:fill="F7F7F7"/>
        </w:rPr>
        <w:lastRenderedPageBreak/>
        <w:t>выпускающей новые автомобили, обладающие большей эксплуатацион</w:t>
      </w:r>
      <w:r>
        <w:rPr>
          <w:rFonts w:ascii="Georgia" w:hAnsi="Georgia"/>
          <w:color w:val="2E2E2E"/>
          <w:sz w:val="30"/>
          <w:szCs w:val="30"/>
          <w:shd w:val="clear" w:color="auto" w:fill="F7F7F7"/>
        </w:rPr>
        <w:softHyphen/>
        <w:t>ной надежностью и технологич</w:t>
      </w:r>
      <w:r>
        <w:rPr>
          <w:rFonts w:ascii="Georgia" w:hAnsi="Georgia"/>
          <w:color w:val="2E2E2E"/>
          <w:sz w:val="30"/>
          <w:szCs w:val="30"/>
          <w:shd w:val="clear" w:color="auto" w:fill="F7F7F7"/>
        </w:rPr>
        <w:softHyphen/>
        <w:t>ностью (ремонтопригодностью), с другой — службой технической эк</w:t>
      </w:r>
      <w:r>
        <w:rPr>
          <w:rFonts w:ascii="Georgia" w:hAnsi="Georgia"/>
          <w:color w:val="2E2E2E"/>
          <w:sz w:val="30"/>
          <w:szCs w:val="30"/>
          <w:shd w:val="clear" w:color="auto" w:fill="F7F7F7"/>
        </w:rPr>
        <w:softHyphen/>
        <w:t>сплуатации, совершенствующей методы поддерживания автомобилей в технически исправном состоянии.</w:t>
      </w:r>
    </w:p>
    <w:p w:rsidR="009503E5" w:rsidRDefault="009503E5" w:rsidP="009503E5">
      <w:pPr>
        <w:spacing w:before="240" w:after="240" w:line="360" w:lineRule="atLeast"/>
        <w:rPr>
          <w:rFonts w:ascii="Georgia" w:hAnsi="Georgia"/>
          <w:color w:val="2E2E2E"/>
          <w:sz w:val="30"/>
          <w:szCs w:val="30"/>
          <w:shd w:val="clear" w:color="auto" w:fill="F7F7F7"/>
        </w:rPr>
      </w:pPr>
      <w:r>
        <w:rPr>
          <w:rFonts w:ascii="Georgia" w:hAnsi="Georgia"/>
          <w:color w:val="2E2E2E"/>
          <w:sz w:val="30"/>
          <w:szCs w:val="30"/>
          <w:shd w:val="clear" w:color="auto" w:fill="F7F7F7"/>
        </w:rPr>
        <w:t>В процессе эксплуатации техни</w:t>
      </w:r>
      <w:r>
        <w:rPr>
          <w:rFonts w:ascii="Georgia" w:hAnsi="Georgia"/>
          <w:color w:val="2E2E2E"/>
          <w:sz w:val="30"/>
          <w:szCs w:val="30"/>
          <w:shd w:val="clear" w:color="auto" w:fill="F7F7F7"/>
        </w:rPr>
        <w:softHyphen/>
        <w:t>ческое состояние автотранспортных средств непрерывно ухудшается, при</w:t>
      </w:r>
      <w:r>
        <w:rPr>
          <w:rFonts w:ascii="Georgia" w:hAnsi="Georgia"/>
          <w:color w:val="2E2E2E"/>
          <w:sz w:val="30"/>
          <w:szCs w:val="30"/>
          <w:shd w:val="clear" w:color="auto" w:fill="F7F7F7"/>
        </w:rPr>
        <w:softHyphen/>
        <w:t>чем сроки службы отдельных узлов и агрегатов различны. Они во мно</w:t>
      </w:r>
      <w:r>
        <w:rPr>
          <w:rFonts w:ascii="Georgia" w:hAnsi="Georgia"/>
          <w:color w:val="2E2E2E"/>
          <w:sz w:val="30"/>
          <w:szCs w:val="30"/>
          <w:shd w:val="clear" w:color="auto" w:fill="F7F7F7"/>
        </w:rPr>
        <w:softHyphen/>
        <w:t>гом определяются совершенством конструкции, качеством изготовле</w:t>
      </w:r>
      <w:r>
        <w:rPr>
          <w:rFonts w:ascii="Georgia" w:hAnsi="Georgia"/>
          <w:color w:val="2E2E2E"/>
          <w:sz w:val="30"/>
          <w:szCs w:val="30"/>
          <w:shd w:val="clear" w:color="auto" w:fill="F7F7F7"/>
        </w:rPr>
        <w:softHyphen/>
        <w:t>ния, применяемыми эксплуатационными материалами, дорожными и климатическими условиями, организацией технического обслуживания и хранения автомобилей.</w:t>
      </w:r>
    </w:p>
    <w:p w:rsidR="009503E5" w:rsidRDefault="009503E5" w:rsidP="009503E5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i/>
          <w:iCs/>
          <w:color w:val="2E2E2E"/>
          <w:sz w:val="30"/>
          <w:szCs w:val="30"/>
        </w:rPr>
        <w:t>Влияние дорожных условий.</w:t>
      </w:r>
      <w:r>
        <w:rPr>
          <w:rFonts w:ascii="Georgia" w:hAnsi="Georgia"/>
          <w:color w:val="2E2E2E"/>
          <w:sz w:val="30"/>
          <w:szCs w:val="30"/>
        </w:rPr>
        <w:t> До</w:t>
      </w:r>
      <w:r>
        <w:rPr>
          <w:rFonts w:ascii="Georgia" w:hAnsi="Georgia"/>
          <w:color w:val="2E2E2E"/>
          <w:sz w:val="30"/>
          <w:szCs w:val="30"/>
        </w:rPr>
        <w:softHyphen/>
        <w:t>рожные условия характеризуются видом покрытий, сопротивлением движению автомобиля, элементами дороги в плане, ровностью дорож</w:t>
      </w:r>
      <w:r>
        <w:rPr>
          <w:rFonts w:ascii="Georgia" w:hAnsi="Georgia"/>
          <w:color w:val="2E2E2E"/>
          <w:sz w:val="30"/>
          <w:szCs w:val="30"/>
        </w:rPr>
        <w:softHyphen/>
        <w:t xml:space="preserve">ного покрытия и его </w:t>
      </w:r>
      <w:proofErr w:type="spellStart"/>
      <w:r>
        <w:rPr>
          <w:rFonts w:ascii="Georgia" w:hAnsi="Georgia"/>
          <w:color w:val="2E2E2E"/>
          <w:sz w:val="30"/>
          <w:szCs w:val="30"/>
        </w:rPr>
        <w:t>пыленасыщенностью</w:t>
      </w:r>
      <w:proofErr w:type="spellEnd"/>
      <w:r>
        <w:rPr>
          <w:rFonts w:ascii="Georgia" w:hAnsi="Georgia"/>
          <w:color w:val="2E2E2E"/>
          <w:sz w:val="30"/>
          <w:szCs w:val="30"/>
        </w:rPr>
        <w:t>.</w:t>
      </w:r>
    </w:p>
    <w:p w:rsidR="009503E5" w:rsidRDefault="009503E5" w:rsidP="009503E5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По виду покрытий дороги бы</w:t>
      </w:r>
      <w:r>
        <w:rPr>
          <w:rFonts w:ascii="Georgia" w:hAnsi="Georgia"/>
          <w:color w:val="2E2E2E"/>
          <w:sz w:val="30"/>
          <w:szCs w:val="30"/>
        </w:rPr>
        <w:softHyphen/>
        <w:t>вают капитальными, облегченными с усовершенствованным покрытием и грунтовыми. Покрытием для капитальных дорог служит бетон, ас</w:t>
      </w:r>
      <w:r>
        <w:rPr>
          <w:rFonts w:ascii="Georgia" w:hAnsi="Georgia"/>
          <w:color w:val="2E2E2E"/>
          <w:sz w:val="30"/>
          <w:szCs w:val="30"/>
        </w:rPr>
        <w:softHyphen/>
        <w:t>фальтобетон и брусчатка; для облегченных — щебенка, гравий, булыж</w:t>
      </w:r>
      <w:r>
        <w:rPr>
          <w:rFonts w:ascii="Georgia" w:hAnsi="Georgia"/>
          <w:color w:val="2E2E2E"/>
          <w:sz w:val="30"/>
          <w:szCs w:val="30"/>
        </w:rPr>
        <w:softHyphen/>
        <w:t>ник. Грунтовые дороги бывают профилированными и естественными.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i/>
          <w:iCs/>
          <w:color w:val="2E2E2E"/>
          <w:sz w:val="30"/>
          <w:szCs w:val="30"/>
        </w:rPr>
        <w:t>Влияние режимов работы.</w:t>
      </w:r>
      <w:r>
        <w:rPr>
          <w:rFonts w:ascii="Georgia" w:hAnsi="Georgia"/>
          <w:color w:val="2E2E2E"/>
          <w:sz w:val="30"/>
          <w:szCs w:val="30"/>
        </w:rPr>
        <w:t> Реали</w:t>
      </w:r>
      <w:r>
        <w:rPr>
          <w:rFonts w:ascii="Georgia" w:hAnsi="Georgia"/>
          <w:color w:val="2E2E2E"/>
          <w:sz w:val="30"/>
          <w:szCs w:val="30"/>
        </w:rPr>
        <w:softHyphen/>
        <w:t>зация технических возможностей автомобиля характеризуется режимами его работы в соответствии с условиями эксплуатации. Режимы движения определяются сочетанием скоростей движения и силой тяги на ведущих колесах автомобиля. Режи</w:t>
      </w:r>
      <w:r>
        <w:rPr>
          <w:rFonts w:ascii="Georgia" w:hAnsi="Georgia"/>
          <w:color w:val="2E2E2E"/>
          <w:sz w:val="30"/>
          <w:szCs w:val="30"/>
        </w:rPr>
        <w:softHyphen/>
        <w:t>мы движения задаются водителем в зависимости от дорожных условий, его квалификации и технического состояния автомобиля.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Режим движения автомобиля мо</w:t>
      </w:r>
      <w:r>
        <w:rPr>
          <w:rFonts w:ascii="Georgia" w:hAnsi="Georgia"/>
          <w:color w:val="2E2E2E"/>
          <w:sz w:val="30"/>
          <w:szCs w:val="30"/>
        </w:rPr>
        <w:softHyphen/>
        <w:t>жет быть постоянным и перемен</w:t>
      </w:r>
      <w:r>
        <w:rPr>
          <w:rFonts w:ascii="Georgia" w:hAnsi="Georgia"/>
          <w:color w:val="2E2E2E"/>
          <w:sz w:val="30"/>
          <w:szCs w:val="30"/>
        </w:rPr>
        <w:softHyphen/>
        <w:t>ным. При постоянном режиме сила тяги и скорость движения автомоби</w:t>
      </w:r>
      <w:r>
        <w:rPr>
          <w:rFonts w:ascii="Georgia" w:hAnsi="Georgia"/>
          <w:color w:val="2E2E2E"/>
          <w:sz w:val="30"/>
          <w:szCs w:val="30"/>
        </w:rPr>
        <w:softHyphen/>
        <w:t>ля на заданном участке пути неиз</w:t>
      </w:r>
      <w:r>
        <w:rPr>
          <w:rFonts w:ascii="Georgia" w:hAnsi="Georgia"/>
          <w:color w:val="2E2E2E"/>
          <w:sz w:val="30"/>
          <w:szCs w:val="30"/>
        </w:rPr>
        <w:softHyphen/>
        <w:t>менны, а при переменном они изме</w:t>
      </w:r>
      <w:r>
        <w:rPr>
          <w:rFonts w:ascii="Georgia" w:hAnsi="Georgia"/>
          <w:color w:val="2E2E2E"/>
          <w:sz w:val="30"/>
          <w:szCs w:val="30"/>
        </w:rPr>
        <w:softHyphen/>
        <w:t>няются.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i/>
          <w:iCs/>
          <w:color w:val="2E2E2E"/>
          <w:sz w:val="30"/>
          <w:szCs w:val="30"/>
        </w:rPr>
        <w:t>Влияние качества вождения.</w:t>
      </w:r>
      <w:r>
        <w:rPr>
          <w:rFonts w:ascii="Georgia" w:hAnsi="Georgia"/>
          <w:color w:val="2E2E2E"/>
          <w:sz w:val="30"/>
          <w:szCs w:val="30"/>
        </w:rPr>
        <w:t> Топ</w:t>
      </w:r>
      <w:r>
        <w:rPr>
          <w:rFonts w:ascii="Georgia" w:hAnsi="Georgia"/>
          <w:color w:val="2E2E2E"/>
          <w:sz w:val="30"/>
          <w:szCs w:val="30"/>
        </w:rPr>
        <w:softHyphen/>
        <w:t>ливная экономичность, долговеч</w:t>
      </w:r>
      <w:r>
        <w:rPr>
          <w:rFonts w:ascii="Georgia" w:hAnsi="Georgia"/>
          <w:color w:val="2E2E2E"/>
          <w:sz w:val="30"/>
          <w:szCs w:val="30"/>
        </w:rPr>
        <w:softHyphen/>
        <w:t>ность автомобиля и безопасность его движения зависят от качества его вождения.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Качество вождения определяется, во-первых, методами вождения и, во-вторых, мастерством водителя. Основными методами </w:t>
      </w:r>
      <w:r>
        <w:rPr>
          <w:rFonts w:ascii="Georgia" w:hAnsi="Georgia"/>
          <w:color w:val="2E2E2E"/>
          <w:sz w:val="30"/>
          <w:szCs w:val="30"/>
        </w:rPr>
        <w:lastRenderedPageBreak/>
        <w:t>вождения яв</w:t>
      </w:r>
      <w:r>
        <w:rPr>
          <w:rFonts w:ascii="Georgia" w:hAnsi="Georgia"/>
          <w:color w:val="2E2E2E"/>
          <w:sz w:val="30"/>
          <w:szCs w:val="30"/>
        </w:rPr>
        <w:softHyphen/>
        <w:t>ляются импульсивный метод (раз</w:t>
      </w:r>
      <w:r>
        <w:rPr>
          <w:rFonts w:ascii="Georgia" w:hAnsi="Georgia"/>
          <w:color w:val="2E2E2E"/>
          <w:sz w:val="30"/>
          <w:szCs w:val="30"/>
        </w:rPr>
        <w:softHyphen/>
        <w:t>гон-накат), вождение без использо</w:t>
      </w:r>
      <w:r>
        <w:rPr>
          <w:rFonts w:ascii="Georgia" w:hAnsi="Georgia"/>
          <w:color w:val="2E2E2E"/>
          <w:sz w:val="30"/>
          <w:szCs w:val="30"/>
        </w:rPr>
        <w:softHyphen/>
        <w:t>вания наката и смешанный метод.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i/>
          <w:iCs/>
          <w:color w:val="2E2E2E"/>
          <w:sz w:val="30"/>
          <w:szCs w:val="30"/>
        </w:rPr>
        <w:t>Влияние технического обслужива</w:t>
      </w:r>
      <w:r>
        <w:rPr>
          <w:rFonts w:ascii="Georgia" w:hAnsi="Georgia"/>
          <w:i/>
          <w:iCs/>
          <w:color w:val="2E2E2E"/>
          <w:sz w:val="30"/>
          <w:szCs w:val="30"/>
        </w:rPr>
        <w:softHyphen/>
        <w:t>ния.</w:t>
      </w:r>
      <w:r>
        <w:rPr>
          <w:rFonts w:ascii="Georgia" w:hAnsi="Georgia"/>
          <w:color w:val="2E2E2E"/>
          <w:sz w:val="30"/>
          <w:szCs w:val="30"/>
        </w:rPr>
        <w:t> Качество и своевременность выполнения технического обслужи</w:t>
      </w:r>
      <w:r>
        <w:rPr>
          <w:rFonts w:ascii="Georgia" w:hAnsi="Georgia"/>
          <w:color w:val="2E2E2E"/>
          <w:sz w:val="30"/>
          <w:szCs w:val="30"/>
        </w:rPr>
        <w:softHyphen/>
        <w:t>вания автомобилей существенно вли</w:t>
      </w:r>
      <w:r>
        <w:rPr>
          <w:rFonts w:ascii="Georgia" w:hAnsi="Georgia"/>
          <w:color w:val="2E2E2E"/>
          <w:sz w:val="30"/>
          <w:szCs w:val="30"/>
        </w:rPr>
        <w:softHyphen/>
        <w:t>яют на надежность, долговечность, топливную экономичность, безопас</w:t>
      </w:r>
      <w:r>
        <w:rPr>
          <w:rFonts w:ascii="Georgia" w:hAnsi="Georgia"/>
          <w:color w:val="2E2E2E"/>
          <w:sz w:val="30"/>
          <w:szCs w:val="30"/>
        </w:rPr>
        <w:softHyphen/>
        <w:t>ность движения и другие эксплуата</w:t>
      </w:r>
      <w:r>
        <w:rPr>
          <w:rFonts w:ascii="Georgia" w:hAnsi="Georgia"/>
          <w:color w:val="2E2E2E"/>
          <w:sz w:val="30"/>
          <w:szCs w:val="30"/>
        </w:rPr>
        <w:softHyphen/>
        <w:t>ционные качества автомобиля.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Для удобства и простоты, неисправности газораспределительного механизма будут приведены в виде таблицы с описанием самой неисправности её характерных признаков и способами устранения.</w:t>
      </w:r>
    </w:p>
    <w:p w:rsidR="009503E5" w:rsidRDefault="009503E5" w:rsidP="009503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9503E5" w:rsidRDefault="00281AD9" w:rsidP="009503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hAnsi="Georgia"/>
          <w:i/>
          <w:iCs/>
          <w:color w:val="2E2E2E"/>
          <w:sz w:val="30"/>
          <w:szCs w:val="30"/>
          <w:shd w:val="clear" w:color="auto" w:fill="F7F7F7"/>
        </w:rPr>
        <w:t>Таблица. Возможные неисправности газораспределительного механизма, их признаки и способы устранения.</w:t>
      </w:r>
    </w:p>
    <w:p w:rsidR="009503E5" w:rsidRDefault="009503E5" w:rsidP="009503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9503E5" w:rsidRPr="009503E5" w:rsidRDefault="009503E5" w:rsidP="009503E5">
      <w:pPr>
        <w:spacing w:before="240" w:after="240" w:line="360" w:lineRule="atLeast"/>
        <w:rPr>
          <w:ins w:id="0" w:author="Unknown"/>
          <w:rFonts w:ascii="Georgia" w:eastAsia="Times New Roman" w:hAnsi="Georgia" w:cs="Times New Roman"/>
          <w:color w:val="2E2E2E"/>
          <w:sz w:val="30"/>
          <w:szCs w:val="3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8"/>
        <w:gridCol w:w="2129"/>
        <w:gridCol w:w="2532"/>
        <w:gridCol w:w="2236"/>
      </w:tblGrid>
      <w:tr w:rsidR="009503E5" w:rsidRPr="009503E5" w:rsidTr="00950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Неисправность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Характерные признаки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неисправности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устранения</w:t>
            </w:r>
          </w:p>
        </w:tc>
      </w:tr>
      <w:tr w:rsidR="009503E5" w:rsidRPr="009503E5" w:rsidTr="00950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Неплотное закрытие клапанов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 теряет мощность, появляются перебои в работе цилиндров, затрудняется пуск двигателя, выстрелы (хлопки) из глушителя (для выпускного клапана).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Износ, обгорание </w:t>
            </w:r>
            <w:proofErr w:type="spellStart"/>
            <w:proofErr w:type="gramStart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ра-бочей</w:t>
            </w:r>
            <w:proofErr w:type="spellEnd"/>
            <w:proofErr w:type="gramEnd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фаски, отсутствие зазора между рычагами и кулачками распределительного вала.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изношенных и вышедших из строя деталей, регулировка тепловых зазоров клапанов.</w:t>
            </w:r>
          </w:p>
        </w:tc>
      </w:tr>
      <w:tr w:rsidR="009503E5" w:rsidRPr="009503E5" w:rsidTr="00950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Неполное открытие клапанов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Ухудшается наполнение цилиндров горючей смесью, двигатель теряет мощность, возникает сильный стук.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Увеличенный зазор между рычагами и кулачками распределительного вала, усиленный износ торцов клапанов.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или замена изношенных деталей, регулировка тепловых зазоров.</w:t>
            </w:r>
          </w:p>
        </w:tc>
      </w:tr>
      <w:tr w:rsidR="009503E5" w:rsidRPr="009503E5" w:rsidTr="00950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Износ </w:t>
            </w:r>
            <w:proofErr w:type="spellStart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маслоотражательных</w:t>
            </w:r>
            <w:proofErr w:type="spellEnd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колпачков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Появление дыма при </w:t>
            </w:r>
            <w:proofErr w:type="spellStart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перегазовках</w:t>
            </w:r>
            <w:proofErr w:type="spellEnd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после долгой работы на холостом ходу, сразу после торможении двигателем, повышенный расход масла.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Износ и разрушение </w:t>
            </w:r>
            <w:proofErr w:type="gramStart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в следствии</w:t>
            </w:r>
            <w:proofErr w:type="gramEnd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истечения срока службы, неправильная установка.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маслоотражательных</w:t>
            </w:r>
            <w:proofErr w:type="spellEnd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колпачков клапанов.</w:t>
            </w:r>
          </w:p>
        </w:tc>
      </w:tr>
      <w:tr w:rsidR="009503E5" w:rsidRPr="009503E5" w:rsidTr="00950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Повышенный износ стержней клапанов или направляющих втулок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Появление дыма при </w:t>
            </w:r>
            <w:proofErr w:type="spellStart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перегазовках</w:t>
            </w:r>
            <w:proofErr w:type="spellEnd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после долгой работы на холостом ходу, сразу после торможении двигателем, повышенный расход масла.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Неправильная регулировка или работа газораспределительного механизма, достижение максимального срока службы.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клапанов, ремонт головки блока цилиндров.</w:t>
            </w:r>
          </w:p>
        </w:tc>
      </w:tr>
      <w:tr w:rsidR="009503E5" w:rsidRPr="009503E5" w:rsidTr="00950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Поломка распределительного вала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Стук впускных и выпускных клапанов при правильной регулировке, как </w:t>
            </w:r>
            <w:proofErr w:type="gramStart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правило</w:t>
            </w:r>
            <w:proofErr w:type="gramEnd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равномерными интервалами, упало давление в системе смазки двигателя.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Износ или не корректная работа подшипников распределительного вала, использование низкокачественного масла, повреждения масляного фильтра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Заменить распределительный вал, и рычаги клапанов.</w:t>
            </w:r>
          </w:p>
        </w:tc>
      </w:tr>
      <w:tr w:rsidR="009503E5" w:rsidRPr="009503E5" w:rsidTr="00950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Поломка цепи привода газораспределительного механизма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Чрезмерный шум цепи, четко прослушивающийся при малой частоте вращения коленчатого вала.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Ослабление натяжения цепи, поломка башмака </w:t>
            </w:r>
            <w:proofErr w:type="spellStart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натяжителя</w:t>
            </w:r>
            <w:proofErr w:type="spellEnd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успокоителя, заедание штока плунжера </w:t>
            </w:r>
            <w:proofErr w:type="spellStart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натяжителя</w:t>
            </w:r>
            <w:proofErr w:type="spellEnd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цепи.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Натянуть цепь, заменить башмак </w:t>
            </w:r>
            <w:proofErr w:type="spellStart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натяжителя</w:t>
            </w:r>
            <w:proofErr w:type="spellEnd"/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успокоитель, устранить заедание.</w:t>
            </w:r>
          </w:p>
        </w:tc>
      </w:tr>
      <w:tr w:rsidR="009503E5" w:rsidRPr="009503E5" w:rsidTr="00950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Поломка клапанной пружины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Стук впускных и выпускных клапанов.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Износ, усталостные разрушения.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Заменить пружину.</w:t>
            </w:r>
          </w:p>
        </w:tc>
      </w:tr>
      <w:tr w:rsidR="009503E5" w:rsidRPr="009503E5" w:rsidTr="00950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Нарушение фаз газораспределения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 не развивает полной мощности, и не обладает достаточной приемистостью.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Износ роликов и осей роликов цепи, вытягивание цепи, износ зубьев звездочек распределительного и коленчатого вала.</w:t>
            </w:r>
          </w:p>
        </w:tc>
        <w:tc>
          <w:tcPr>
            <w:tcW w:w="0" w:type="auto"/>
            <w:vAlign w:val="center"/>
            <w:hideMark/>
          </w:tcPr>
          <w:p w:rsidR="009503E5" w:rsidRPr="009503E5" w:rsidRDefault="009503E5" w:rsidP="0095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E5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или замена изношенных деталей, регулировка натяжения цепи, проверка правильности установки распределительного вала.</w:t>
            </w:r>
          </w:p>
        </w:tc>
      </w:tr>
    </w:tbl>
    <w:p w:rsidR="009503E5" w:rsidRDefault="009503E5">
      <w:pPr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281AD9" w:rsidRDefault="00281AD9">
      <w:pPr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таблице приведены наиболее часто встречающиеся неисправности и их краткое устранение. Рассмотрим в качестве примера более подробно регулировку клапанов и замену распределительного вала.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i/>
          <w:iCs/>
          <w:color w:val="2E2E2E"/>
          <w:sz w:val="30"/>
          <w:szCs w:val="30"/>
        </w:rPr>
        <w:t>Регулировка зазоров в приводе клапанов.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О необходимости регулировки зазоров в приводе клапанов свидетельствует отчетливый громкий стук, слышный при закрытом ка</w:t>
      </w:r>
      <w:r>
        <w:rPr>
          <w:rFonts w:ascii="Georgia" w:hAnsi="Georgia"/>
          <w:color w:val="2E2E2E"/>
          <w:sz w:val="30"/>
          <w:szCs w:val="30"/>
        </w:rPr>
        <w:softHyphen/>
        <w:t>поте с места водителя при работе двигателя на холостом ходу. Увеличенные зазоры не приводят к аварийным поломкам двигателя, но вызывают усиленный износ деталей кла</w:t>
      </w:r>
      <w:r>
        <w:rPr>
          <w:rFonts w:ascii="Georgia" w:hAnsi="Georgia"/>
          <w:color w:val="2E2E2E"/>
          <w:sz w:val="30"/>
          <w:szCs w:val="30"/>
        </w:rPr>
        <w:softHyphen/>
        <w:t>панного механизма. Кроме того, регулиро</w:t>
      </w:r>
      <w:r>
        <w:rPr>
          <w:rFonts w:ascii="Georgia" w:hAnsi="Georgia"/>
          <w:color w:val="2E2E2E"/>
          <w:sz w:val="30"/>
          <w:szCs w:val="30"/>
        </w:rPr>
        <w:softHyphen/>
        <w:t>вать зазоры необходимо после выполнения всех работ, связанных со снятием распреде</w:t>
      </w:r>
      <w:r>
        <w:rPr>
          <w:rFonts w:ascii="Georgia" w:hAnsi="Georgia"/>
          <w:color w:val="2E2E2E"/>
          <w:sz w:val="30"/>
          <w:szCs w:val="30"/>
        </w:rPr>
        <w:softHyphen/>
        <w:t>лительного вала.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Перед началом регулировки обязательно проверьте и при необходимости отрегулируй</w:t>
      </w:r>
      <w:r>
        <w:rPr>
          <w:rFonts w:ascii="Georgia" w:hAnsi="Georgia"/>
          <w:color w:val="2E2E2E"/>
          <w:sz w:val="30"/>
          <w:szCs w:val="30"/>
        </w:rPr>
        <w:softHyphen/>
        <w:t>те натяжение цепи привода распределитель</w:t>
      </w:r>
      <w:r>
        <w:rPr>
          <w:rFonts w:ascii="Georgia" w:hAnsi="Georgia"/>
          <w:color w:val="2E2E2E"/>
          <w:sz w:val="30"/>
          <w:szCs w:val="30"/>
        </w:rPr>
        <w:softHyphen/>
        <w:t>ного вала.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Потребуются: отвертка с плоским лез</w:t>
      </w:r>
      <w:r>
        <w:rPr>
          <w:rFonts w:ascii="Georgia" w:hAnsi="Georgia"/>
          <w:color w:val="2E2E2E"/>
          <w:sz w:val="30"/>
          <w:szCs w:val="30"/>
        </w:rPr>
        <w:softHyphen/>
        <w:t>вием, ключи (желательно торцовые) «на 8», «на 10», «на 13», специальный ключ для про</w:t>
      </w:r>
      <w:r>
        <w:rPr>
          <w:rFonts w:ascii="Georgia" w:hAnsi="Georgia"/>
          <w:color w:val="2E2E2E"/>
          <w:sz w:val="30"/>
          <w:szCs w:val="30"/>
        </w:rPr>
        <w:softHyphen/>
        <w:t>ворачивания коленчатого вала или головка «на 36», плоский щуп толщиной 0.15 мм и ключ «на 17».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Пользуйтесь специальными щупами увеличенной ширины для регулировки зазоров «классических»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двигателей ВАЗ, так как стандартные узкие щупы не перекрыва</w:t>
      </w:r>
      <w:r>
        <w:rPr>
          <w:rFonts w:ascii="Georgia" w:hAnsi="Georgia"/>
          <w:color w:val="2E2E2E"/>
          <w:sz w:val="30"/>
          <w:szCs w:val="30"/>
        </w:rPr>
        <w:softHyphen/>
        <w:t xml:space="preserve">ют по ширине весь зазор между кулачками распределительного </w:t>
      </w:r>
      <w:r>
        <w:rPr>
          <w:rFonts w:ascii="Georgia" w:hAnsi="Georgia"/>
          <w:color w:val="2E2E2E"/>
          <w:sz w:val="30"/>
          <w:szCs w:val="30"/>
        </w:rPr>
        <w:lastRenderedPageBreak/>
        <w:t>вала и нажимными рычагами, вследствие чего его значение будет определено неправильно. Иногда на чехле щупа бывает приведена таблица последовательности регулировки зазоров.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1. Снимите крышку головки блока цилинд</w:t>
      </w:r>
      <w:r>
        <w:rPr>
          <w:rFonts w:ascii="Georgia" w:hAnsi="Georgia"/>
          <w:color w:val="2E2E2E"/>
          <w:sz w:val="30"/>
          <w:szCs w:val="30"/>
        </w:rPr>
        <w:softHyphen/>
        <w:t xml:space="preserve">ров и установите поршень 4-го цилиндра в положение ВМТ такта сжатия. </w:t>
      </w:r>
      <w:proofErr w:type="gramStart"/>
      <w:r>
        <w:rPr>
          <w:rFonts w:ascii="Georgia" w:hAnsi="Georgia"/>
          <w:color w:val="2E2E2E"/>
          <w:sz w:val="30"/>
          <w:szCs w:val="30"/>
        </w:rPr>
        <w:t>В этом положении 6-й и 8-й клапаны (отсчет ведется от перед</w:t>
      </w:r>
      <w:r>
        <w:rPr>
          <w:rFonts w:ascii="Georgia" w:hAnsi="Georgia"/>
          <w:color w:val="2E2E2E"/>
          <w:sz w:val="30"/>
          <w:szCs w:val="30"/>
        </w:rPr>
        <w:softHyphen/>
        <w:t>ней части двигателя полностью закрыты, за</w:t>
      </w:r>
      <w:r>
        <w:rPr>
          <w:rFonts w:ascii="Georgia" w:hAnsi="Georgia"/>
          <w:color w:val="2E2E2E"/>
          <w:sz w:val="30"/>
          <w:szCs w:val="30"/>
        </w:rPr>
        <w:softHyphen/>
        <w:t>зоры между нажимными рычагами и кулач</w:t>
      </w:r>
      <w:r>
        <w:rPr>
          <w:rFonts w:ascii="Georgia" w:hAnsi="Georgia"/>
          <w:color w:val="2E2E2E"/>
          <w:sz w:val="30"/>
          <w:szCs w:val="30"/>
        </w:rPr>
        <w:softHyphen/>
        <w:t>ками максимальны.</w:t>
      </w:r>
      <w:proofErr w:type="gramEnd"/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2. Вставьте щуп в зазор у очередного регулируемого клапана (табл. 3). Щуп должен перемещаться в зазоре с довольно ощути</w:t>
      </w:r>
      <w:r>
        <w:rPr>
          <w:rFonts w:ascii="Georgia" w:hAnsi="Georgia"/>
          <w:color w:val="2E2E2E"/>
          <w:sz w:val="30"/>
          <w:szCs w:val="30"/>
        </w:rPr>
        <w:softHyphen/>
        <w:t>мым сопротивлением.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3. Если зазор не соответствует норме, отрегулируйте его: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- </w:t>
      </w:r>
      <w:proofErr w:type="gramStart"/>
      <w:r>
        <w:rPr>
          <w:rFonts w:ascii="Georgia" w:hAnsi="Georgia"/>
          <w:color w:val="2E2E2E"/>
          <w:sz w:val="30"/>
          <w:szCs w:val="30"/>
        </w:rPr>
        <w:t>ключом </w:t>
      </w:r>
      <w:r>
        <w:rPr>
          <w:rStyle w:val="a4"/>
          <w:rFonts w:ascii="Georgia" w:hAnsi="Georgia"/>
          <w:color w:val="2E2E2E"/>
          <w:sz w:val="30"/>
          <w:szCs w:val="30"/>
        </w:rPr>
        <w:t>б</w:t>
      </w:r>
      <w:proofErr w:type="gramEnd"/>
      <w:r>
        <w:rPr>
          <w:rFonts w:ascii="Georgia" w:hAnsi="Georgia"/>
          <w:color w:val="2E2E2E"/>
          <w:sz w:val="30"/>
          <w:szCs w:val="30"/>
        </w:rPr>
        <w:t> ослабьте затяжку контргайки;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- </w:t>
      </w:r>
      <w:proofErr w:type="gramStart"/>
      <w:r>
        <w:rPr>
          <w:rFonts w:ascii="Georgia" w:hAnsi="Georgia"/>
          <w:color w:val="2E2E2E"/>
          <w:sz w:val="30"/>
          <w:szCs w:val="30"/>
        </w:rPr>
        <w:t>ключом</w:t>
      </w:r>
      <w:proofErr w:type="gramEnd"/>
      <w:r>
        <w:rPr>
          <w:rFonts w:ascii="Georgia" w:hAnsi="Georgia"/>
          <w:color w:val="2E2E2E"/>
          <w:sz w:val="30"/>
          <w:szCs w:val="30"/>
        </w:rPr>
        <w:t> </w:t>
      </w:r>
      <w:r>
        <w:rPr>
          <w:rStyle w:val="a4"/>
          <w:rFonts w:ascii="Georgia" w:hAnsi="Georgia"/>
          <w:color w:val="2E2E2E"/>
          <w:sz w:val="30"/>
          <w:szCs w:val="30"/>
        </w:rPr>
        <w:t>а</w:t>
      </w:r>
      <w:r>
        <w:rPr>
          <w:rFonts w:ascii="Georgia" w:hAnsi="Georgia"/>
          <w:color w:val="2E2E2E"/>
          <w:sz w:val="30"/>
          <w:szCs w:val="30"/>
        </w:rPr>
        <w:t> заверните или отверните регу</w:t>
      </w:r>
      <w:r>
        <w:rPr>
          <w:rFonts w:ascii="Georgia" w:hAnsi="Georgia"/>
          <w:color w:val="2E2E2E"/>
          <w:sz w:val="30"/>
          <w:szCs w:val="30"/>
        </w:rPr>
        <w:softHyphen/>
        <w:t>лировочный болт, добиваясь необходимого зазора;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- </w:t>
      </w:r>
      <w:proofErr w:type="gramStart"/>
      <w:r>
        <w:rPr>
          <w:rFonts w:ascii="Georgia" w:hAnsi="Georgia"/>
          <w:color w:val="2E2E2E"/>
          <w:sz w:val="30"/>
          <w:szCs w:val="30"/>
        </w:rPr>
        <w:t>ключом </w:t>
      </w:r>
      <w:r>
        <w:rPr>
          <w:rStyle w:val="a4"/>
          <w:rFonts w:ascii="Georgia" w:hAnsi="Georgia"/>
          <w:color w:val="2E2E2E"/>
          <w:sz w:val="30"/>
          <w:szCs w:val="30"/>
        </w:rPr>
        <w:t>б</w:t>
      </w:r>
      <w:proofErr w:type="gramEnd"/>
      <w:r>
        <w:rPr>
          <w:rFonts w:ascii="Georgia" w:hAnsi="Georgia"/>
          <w:color w:val="2E2E2E"/>
          <w:sz w:val="30"/>
          <w:szCs w:val="30"/>
        </w:rPr>
        <w:t> затяните контргайку.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При затяжке контргайки зазор обычно несколько уменьшается, поэтому обязательно проверяйте его окончательную ве</w:t>
      </w:r>
      <w:r>
        <w:rPr>
          <w:rFonts w:ascii="Georgia" w:hAnsi="Georgia"/>
          <w:color w:val="2E2E2E"/>
          <w:sz w:val="30"/>
          <w:szCs w:val="30"/>
        </w:rPr>
        <w:softHyphen/>
        <w:t>личину и при необходимости повторите регулировку.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4. Последовательно проворачивая колен</w:t>
      </w:r>
      <w:r>
        <w:rPr>
          <w:rFonts w:ascii="Georgia" w:hAnsi="Georgia"/>
          <w:color w:val="2E2E2E"/>
          <w:sz w:val="30"/>
          <w:szCs w:val="30"/>
        </w:rPr>
        <w:softHyphen/>
        <w:t>чатый вал на 180°, проверьте и при необходи</w:t>
      </w:r>
      <w:r>
        <w:rPr>
          <w:rFonts w:ascii="Georgia" w:hAnsi="Georgia"/>
          <w:color w:val="2E2E2E"/>
          <w:sz w:val="30"/>
          <w:szCs w:val="30"/>
        </w:rPr>
        <w:softHyphen/>
        <w:t>мости отрегулируйте зазоры, соблюдая оче</w:t>
      </w:r>
      <w:r>
        <w:rPr>
          <w:rFonts w:ascii="Georgia" w:hAnsi="Georgia"/>
          <w:color w:val="2E2E2E"/>
          <w:sz w:val="30"/>
          <w:szCs w:val="30"/>
        </w:rPr>
        <w:softHyphen/>
        <w:t>редность, указанную в табл. 3.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Величину поворота коленчатого вала удобно контролировать по положению бе</w:t>
      </w:r>
      <w:r>
        <w:rPr>
          <w:rFonts w:ascii="Georgia" w:hAnsi="Georgia"/>
          <w:color w:val="2E2E2E"/>
          <w:sz w:val="30"/>
          <w:szCs w:val="30"/>
        </w:rPr>
        <w:softHyphen/>
        <w:t>гунка распределителя зажигания, у кото</w:t>
      </w:r>
      <w:r>
        <w:rPr>
          <w:rFonts w:ascii="Georgia" w:hAnsi="Georgia"/>
          <w:color w:val="2E2E2E"/>
          <w:sz w:val="30"/>
          <w:szCs w:val="30"/>
        </w:rPr>
        <w:softHyphen/>
        <w:t>рого нужно снять крышку. Нужно поме</w:t>
      </w:r>
      <w:r>
        <w:rPr>
          <w:rFonts w:ascii="Georgia" w:hAnsi="Georgia"/>
          <w:color w:val="2E2E2E"/>
          <w:sz w:val="30"/>
          <w:szCs w:val="30"/>
        </w:rPr>
        <w:softHyphen/>
        <w:t>тить любым способом положение бегунка при установке поршня 4-го цилиндра в ВМТ такта сжатия и затем проворачивать коленчатый вал до тех пор, пока бегунок не повернется на четверть оборота.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Более точно зазоры в приводе клапанов можно отрегулировать с помощью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имеюще</w:t>
      </w:r>
      <w:r>
        <w:rPr>
          <w:rFonts w:ascii="Georgia" w:hAnsi="Georgia"/>
          <w:color w:val="2E2E2E"/>
          <w:sz w:val="30"/>
          <w:szCs w:val="30"/>
        </w:rPr>
        <w:softHyphen/>
        <w:t>гося в продаже индикаторного приспособления, Однако, для работы с ним нужны не</w:t>
      </w:r>
      <w:r>
        <w:rPr>
          <w:rFonts w:ascii="Georgia" w:hAnsi="Georgia"/>
          <w:color w:val="2E2E2E"/>
          <w:sz w:val="30"/>
          <w:szCs w:val="30"/>
        </w:rPr>
        <w:softHyphen/>
        <w:t>которые навыки. Поэтому предварительно внимательно ознакомьтесь с инструкцией, приложенной к комплекту приспособления.</w:t>
      </w:r>
    </w:p>
    <w:p w:rsidR="00281AD9" w:rsidRDefault="00281AD9" w:rsidP="00281AD9">
      <w:pPr>
        <w:pStyle w:val="a5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lastRenderedPageBreak/>
        <w:t>5. Установите снятые детали в порядке, обратном снятию.</w:t>
      </w:r>
    </w:p>
    <w:p w:rsidR="00281AD9" w:rsidRDefault="00281AD9"/>
    <w:p w:rsidR="00281AD9" w:rsidRDefault="00281AD9" w:rsidP="00281AD9">
      <w:pPr>
        <w:pStyle w:val="1"/>
        <w:spacing w:before="288" w:beforeAutospacing="0" w:after="168" w:afterAutospacing="0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  <w:r>
        <w:rPr>
          <w:rFonts w:ascii="Georgia" w:hAnsi="Georgia"/>
          <w:b w:val="0"/>
          <w:bCs w:val="0"/>
          <w:color w:val="2E2E2E"/>
          <w:sz w:val="45"/>
          <w:szCs w:val="45"/>
        </w:rPr>
        <w:t>Основные неисправности механизма газораспределения двигателей ЯМЗ</w:t>
      </w:r>
    </w:p>
    <w:p w:rsidR="00281AD9" w:rsidRDefault="00281AD9" w:rsidP="00281AD9">
      <w:pPr>
        <w:pStyle w:val="header-text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процессе эксплуатации происходит изнашивание деталей МГР и их деформация, в результате чего изменяется величина тепловых зазоров в приводе клапанов</w:t>
      </w:r>
    </w:p>
    <w:p w:rsidR="00281AD9" w:rsidRDefault="00281AD9" w:rsidP="00281AD9">
      <w:pPr>
        <w:pStyle w:val="a5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Поэтому через одно ТО-2 предусматривается периодическая проверка зазоров и при необходимости их регулировка, т.к. изменение величины зазоров приводит к ухудшению показателей работы двигателя и в конечном итоге к тяжёлым последствиям.</w:t>
      </w:r>
    </w:p>
    <w:p w:rsidR="00281AD9" w:rsidRDefault="00281AD9" w:rsidP="00281AD9">
      <w:pPr>
        <w:pStyle w:val="a5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Возможны "встречи" поршня с клапанами, приводящие к изгибу штанг или </w:t>
      </w:r>
      <w:proofErr w:type="spellStart"/>
      <w:r>
        <w:rPr>
          <w:rFonts w:ascii="Georgia" w:hAnsi="Georgia"/>
          <w:color w:val="2E2E2E"/>
          <w:sz w:val="30"/>
          <w:szCs w:val="30"/>
        </w:rPr>
        <w:t>рассухариванию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клапанов, обрыв клапанов по канавкам под фиксирующие пояски сухарей.</w:t>
      </w:r>
    </w:p>
    <w:p w:rsidR="00281AD9" w:rsidRDefault="00281AD9" w:rsidP="00281AD9">
      <w:pPr>
        <w:pStyle w:val="a5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К тяжёлым последствиям приводят случаи работы двигателя с большим превышением максимальной частоты коленчатого вала (для </w:t>
      </w:r>
      <w:r>
        <w:rPr>
          <w:rStyle w:val="a4"/>
          <w:rFonts w:ascii="Georgia" w:hAnsi="Georgia"/>
          <w:color w:val="2E2E2E"/>
          <w:sz w:val="30"/>
          <w:szCs w:val="30"/>
        </w:rPr>
        <w:t>двигателя ЯМЗ</w:t>
      </w:r>
      <w:r>
        <w:rPr>
          <w:rFonts w:ascii="Georgia" w:hAnsi="Georgia"/>
          <w:color w:val="2E2E2E"/>
          <w:sz w:val="30"/>
          <w:szCs w:val="30"/>
        </w:rPr>
        <w:t xml:space="preserve"> выше 2275 мин-1). Тем не менее, в эксплуатации встречаются случаи значительного превышения допустимой максимальной частоты вращения из-за неправильной сборки и регулировки регулятора частоты вращения или </w:t>
      </w:r>
      <w:proofErr w:type="spellStart"/>
      <w:r>
        <w:rPr>
          <w:rFonts w:ascii="Georgia" w:hAnsi="Georgia"/>
          <w:color w:val="2E2E2E"/>
          <w:sz w:val="30"/>
          <w:szCs w:val="30"/>
        </w:rPr>
        <w:t>подрегулировкой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ТНВД и регулятора в процессе эксплуатации двигателя. Работа МГР в таком состоянии приводит к "</w:t>
      </w:r>
      <w:proofErr w:type="spellStart"/>
      <w:r>
        <w:rPr>
          <w:rFonts w:ascii="Georgia" w:hAnsi="Georgia"/>
          <w:color w:val="2E2E2E"/>
          <w:sz w:val="30"/>
          <w:szCs w:val="30"/>
        </w:rPr>
        <w:t>рассухариванию</w:t>
      </w:r>
      <w:proofErr w:type="spellEnd"/>
      <w:r>
        <w:rPr>
          <w:rFonts w:ascii="Georgia" w:hAnsi="Georgia"/>
          <w:color w:val="2E2E2E"/>
          <w:sz w:val="30"/>
          <w:szCs w:val="30"/>
        </w:rPr>
        <w:t>", т.е. к нарушению фиксации пружин относительно клапана, который "проваливается" в цилиндр двигателя, выводя из строя поршень и головку цилиндра. Иногда происходит изгиб шатуна.</w:t>
      </w:r>
    </w:p>
    <w:p w:rsidR="00281AD9" w:rsidRDefault="00281AD9" w:rsidP="00281AD9">
      <w:pPr>
        <w:pStyle w:val="a5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При соблюдении правил эксплуатации, своевременной регулировке тепловых зазоров, обеспечении качественной фильтрации воздуха, топлива, масла и отсутствии "</w:t>
      </w:r>
      <w:proofErr w:type="spellStart"/>
      <w:r>
        <w:rPr>
          <w:rFonts w:ascii="Georgia" w:hAnsi="Georgia"/>
          <w:color w:val="2E2E2E"/>
          <w:sz w:val="30"/>
          <w:szCs w:val="30"/>
        </w:rPr>
        <w:t>перекрутки</w:t>
      </w:r>
      <w:proofErr w:type="spellEnd"/>
      <w:r>
        <w:rPr>
          <w:rFonts w:ascii="Georgia" w:hAnsi="Georgia"/>
          <w:color w:val="2E2E2E"/>
          <w:sz w:val="30"/>
          <w:szCs w:val="30"/>
        </w:rPr>
        <w:t>" двигателя по частоте вращения коленчатого вала механизм газораспределения работоспособен практически до капитального ремонта двигателя.</w:t>
      </w:r>
    </w:p>
    <w:p w:rsidR="00281AD9" w:rsidRDefault="00281AD9" w:rsidP="00281AD9">
      <w:pPr>
        <w:pStyle w:val="a5"/>
        <w:spacing w:before="240" w:beforeAutospacing="0" w:after="240" w:afterAutospacing="0" w:line="360" w:lineRule="atLeast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В большинстве случаев в эксплуатации состояние деталей МГР оценивают акустическими методами с помощью приборов типа </w:t>
      </w:r>
      <w:r>
        <w:rPr>
          <w:rFonts w:ascii="Georgia" w:hAnsi="Georgia"/>
          <w:color w:val="2E2E2E"/>
          <w:sz w:val="30"/>
          <w:szCs w:val="30"/>
        </w:rPr>
        <w:lastRenderedPageBreak/>
        <w:t>стетоскопа или просто на слух. Так, прослушиванием работы двигателя при минимальной частоте коленчатого вала можно отметить стуки, связанные с увеличенными тепловыми зазорами. Другие виды неисправностей деталей МГР не носят явно выраженных звуковых эффектов.</w:t>
      </w:r>
    </w:p>
    <w:p w:rsidR="00281AD9" w:rsidRDefault="00281AD9"/>
    <w:sectPr w:rsidR="0028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4D69"/>
    <w:multiLevelType w:val="multilevel"/>
    <w:tmpl w:val="EC5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C74B2"/>
    <w:multiLevelType w:val="multilevel"/>
    <w:tmpl w:val="A78A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A4E7E"/>
    <w:multiLevelType w:val="multilevel"/>
    <w:tmpl w:val="1F4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C5035"/>
    <w:multiLevelType w:val="multilevel"/>
    <w:tmpl w:val="A024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5088C"/>
    <w:multiLevelType w:val="multilevel"/>
    <w:tmpl w:val="0246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F6B88"/>
    <w:multiLevelType w:val="multilevel"/>
    <w:tmpl w:val="FBB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C542C"/>
    <w:multiLevelType w:val="multilevel"/>
    <w:tmpl w:val="B80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D5DB7"/>
    <w:multiLevelType w:val="multilevel"/>
    <w:tmpl w:val="F88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03255"/>
    <w:multiLevelType w:val="multilevel"/>
    <w:tmpl w:val="359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638DF"/>
    <w:multiLevelType w:val="multilevel"/>
    <w:tmpl w:val="14B4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F1AF0"/>
    <w:multiLevelType w:val="multilevel"/>
    <w:tmpl w:val="3898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E12C8"/>
    <w:multiLevelType w:val="multilevel"/>
    <w:tmpl w:val="4D82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C5BFE"/>
    <w:multiLevelType w:val="multilevel"/>
    <w:tmpl w:val="CF58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B63C47"/>
    <w:multiLevelType w:val="multilevel"/>
    <w:tmpl w:val="549A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3E5"/>
    <w:rsid w:val="00281AD9"/>
    <w:rsid w:val="007E5BF8"/>
    <w:rsid w:val="0095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50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3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503E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">
    <w:name w:val="text"/>
    <w:basedOn w:val="a"/>
    <w:rsid w:val="0095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03E5"/>
    <w:rPr>
      <w:color w:val="0000FF"/>
      <w:u w:val="single"/>
    </w:rPr>
  </w:style>
  <w:style w:type="character" w:styleId="a4">
    <w:name w:val="Strong"/>
    <w:basedOn w:val="a0"/>
    <w:uiPriority w:val="22"/>
    <w:qFormat/>
    <w:rsid w:val="009503E5"/>
    <w:rPr>
      <w:b/>
      <w:bCs/>
    </w:rPr>
  </w:style>
  <w:style w:type="paragraph" w:styleId="a5">
    <w:name w:val="Normal (Web)"/>
    <w:basedOn w:val="a"/>
    <w:uiPriority w:val="99"/>
    <w:unhideWhenUsed/>
    <w:rsid w:val="0095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ext">
    <w:name w:val="header-text"/>
    <w:basedOn w:val="a"/>
    <w:rsid w:val="0028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ystemsauto.ru/disrepair/disrepair_ksh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2020-04-17T03:12:00Z</dcterms:created>
  <dcterms:modified xsi:type="dcterms:W3CDTF">2020-04-17T03:36:00Z</dcterms:modified>
</cp:coreProperties>
</file>