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8C" w:rsidRPr="006B648C" w:rsidRDefault="00D53E13" w:rsidP="00F80DF9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5B322F"/>
          <w:sz w:val="28"/>
          <w:szCs w:val="28"/>
          <w:lang w:eastAsia="ru-RU"/>
        </w:rPr>
      </w:pPr>
      <w:r w:rsidRPr="00F80DF9">
        <w:rPr>
          <w:rFonts w:ascii="Times New Roman" w:eastAsia="Times New Roman" w:hAnsi="Times New Roman" w:cs="Times New Roman"/>
          <w:b/>
          <w:bCs/>
          <w:color w:val="5B322F"/>
          <w:sz w:val="28"/>
          <w:szCs w:val="28"/>
          <w:lang w:eastAsia="ru-RU"/>
        </w:rPr>
        <w:fldChar w:fldCharType="begin"/>
      </w:r>
      <w:r w:rsidR="006B648C" w:rsidRPr="00F80DF9">
        <w:rPr>
          <w:rFonts w:ascii="Times New Roman" w:eastAsia="Times New Roman" w:hAnsi="Times New Roman" w:cs="Times New Roman"/>
          <w:b/>
          <w:bCs/>
          <w:color w:val="5B322F"/>
          <w:sz w:val="28"/>
          <w:szCs w:val="28"/>
          <w:lang w:eastAsia="ru-RU"/>
        </w:rPr>
        <w:instrText xml:space="preserve"> HYPERLINK "http://obuchonok.ru/node/2515" \o "Темы исследовательских проектов по физике 10 класс" </w:instrText>
      </w:r>
      <w:r w:rsidRPr="00F80DF9">
        <w:rPr>
          <w:rFonts w:ascii="Times New Roman" w:eastAsia="Times New Roman" w:hAnsi="Times New Roman" w:cs="Times New Roman"/>
          <w:b/>
          <w:bCs/>
          <w:color w:val="5B322F"/>
          <w:sz w:val="28"/>
          <w:szCs w:val="28"/>
          <w:lang w:eastAsia="ru-RU"/>
        </w:rPr>
        <w:fldChar w:fldCharType="separate"/>
      </w:r>
      <w:r w:rsidR="006B648C" w:rsidRPr="00F80DF9">
        <w:rPr>
          <w:rFonts w:ascii="Times New Roman" w:eastAsia="Times New Roman" w:hAnsi="Times New Roman" w:cs="Times New Roman"/>
          <w:b/>
          <w:bCs/>
          <w:color w:val="755524"/>
          <w:sz w:val="28"/>
          <w:szCs w:val="28"/>
          <w:lang w:eastAsia="ru-RU"/>
        </w:rPr>
        <w:t xml:space="preserve">Темы исследовательских проектов по физике </w:t>
      </w:r>
      <w:r w:rsidRPr="00F80DF9">
        <w:rPr>
          <w:rFonts w:ascii="Times New Roman" w:eastAsia="Times New Roman" w:hAnsi="Times New Roman" w:cs="Times New Roman"/>
          <w:b/>
          <w:bCs/>
          <w:color w:val="5B322F"/>
          <w:sz w:val="28"/>
          <w:szCs w:val="28"/>
          <w:lang w:eastAsia="ru-RU"/>
        </w:rPr>
        <w:fldChar w:fldCharType="end"/>
      </w:r>
    </w:p>
    <w:p w:rsidR="006B648C" w:rsidRPr="006B648C" w:rsidRDefault="006B648C" w:rsidP="00F80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данной странице вы обязательно найдете интересные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0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проектов по физике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можно выбрать в соответствии своим интересам и рекомендациям учителя физики для дальнейшей плодотворной работы.</w:t>
      </w:r>
    </w:p>
    <w:p w:rsidR="006B648C" w:rsidRPr="006B648C" w:rsidRDefault="006B648C" w:rsidP="00F80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удобства выбора и поиска наши темы проектов по физике для 10 класса собраны, отсортированы и расставлены в алфавитном порядке, что позволит школьнику быстро определиться с темой.</w:t>
      </w:r>
    </w:p>
    <w:p w:rsidR="006B648C" w:rsidRPr="006B648C" w:rsidRDefault="006B648C" w:rsidP="00F80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Данные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0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темы исследовательских работ по физике для </w:t>
      </w:r>
      <w:r w:rsidR="00B46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студентов СПО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позволят ученику провести исследование по изучаемому разделу физики, где он сможет проявить фантазию и неординарный подход к процессу. Наставник корректирует работу ученика, консультирует насчет надлежащего оформления, что также немаловажно в проектной деятельности и будет учитываться во время защиты.</w:t>
      </w:r>
    </w:p>
    <w:p w:rsidR="006B648C" w:rsidRPr="006B648C" w:rsidRDefault="006B648C" w:rsidP="00F80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Исследуя определённую тему исследовательской проектной работы по физике в 10 классе школы, руководителю стоит обратить внимание на инструктаж для ученика по основам оформления и плана работы. Таким образом, ученик повторит правила оформления проекта и не допустит структурных ошибок в дальнейшем.</w:t>
      </w:r>
    </w:p>
    <w:p w:rsidR="006B648C" w:rsidRPr="006B648C" w:rsidRDefault="006B648C" w:rsidP="00F80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темы исследовательских проектов по физике в 10 классе будут интересны школьникам, которые увлекаются трудами известных физиков, любят проводить эксперименты, паять, не равнодушны к механике, электронике, оптике и другим разделам физики.</w:t>
      </w:r>
    </w:p>
    <w:p w:rsidR="006B648C" w:rsidRPr="006B648C" w:rsidRDefault="006B648C" w:rsidP="00F80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Примерные темы проектов по физике:</w:t>
      </w:r>
    </w:p>
    <w:p w:rsidR="001F6A05" w:rsidRDefault="006B648C" w:rsidP="00F80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Абсолютно твердое тело и виды его движения.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Анизотропия бумаги.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Важнейшие события в истории астрономии. </w:t>
      </w:r>
    </w:p>
    <w:p w:rsidR="006B648C" w:rsidRPr="006B648C" w:rsidRDefault="006B648C" w:rsidP="00F80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Электроемкость. Конденсаторы. Применение конденсаторов.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Ветрогенератор</w:t>
      </w:r>
      <w:proofErr w:type="spellEnd"/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сигнального освещения.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Взгляд на зрение с точки зрения физики.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атмосферы на распространение электромагнитных волн», 10 класс.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магнитных бурь на здоровье человека.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Внутреняя</w:t>
      </w:r>
      <w:proofErr w:type="spellEnd"/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энергия. Способы изменения внутренней энергии.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Вселенная</w:t>
      </w:r>
      <w:proofErr w:type="gramStart"/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</w:t>
      </w:r>
      <w:proofErr w:type="gramEnd"/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троение и эволюция Вселенной.Галактики.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Выращивание кристаллов медного и железного купороса в домашних условиях и определение их плотности.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Газовые законы.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Геомагнитная энергия.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Гидродинамика. Уравнение Бернулли.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Законы сохранения в механике. Закон сохранения импульса.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Законы сохранения в механике. Закон сохранения энергии.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Запись динамических голограмм в резонансных средах.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Зарождение и развитие научного взгляда на мир.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Защита транспортных средств от атмосферного электричества.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Звезды - важнейший объект Вселенной. Шкала звездных величин.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Изготовление батареи термопар и измерение температуры.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Изготовление самодельных приборов для демонстрации действия магнитного поля на проводник с током.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Измерение времени реакции человека на звуковые и световые сигналы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Измерение силы, необходимой для разрыва нити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 зависимости силы упругости от деформации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 зависимости показаний термометра от внешних условий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измерения артериального давления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Выращивание кристаллов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 электрического сопротивления терморезистора от температуры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Измерение индукции магнитного поля постоянных магнитов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 работы пьезоэлектрической зажигалки.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длины световой волны по наблюдению дифракции света на цели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Определение спектральных границ чувствительности человеческого глаза с помощью дифракционной решетки.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Изготовление и испытание модели телескопа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принципа работы люминесцентной лампочки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Определение КПД солнечной батареи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Вечернее наблюдение звезд, Луны и планет в телескоп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Наблюдение солнечных пятен с помощью телескопа и солнечного экрана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интернета для поиска изображений космических объектов и информации о них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движение тела брошенного под углом к горизонту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Изучение теплофизических свойств </w:t>
      </w:r>
      <w:proofErr w:type="spellStart"/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нанокристаллов</w:t>
      </w:r>
      <w:proofErr w:type="spellEnd"/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Измерение концентрации заряженных частиц в лазерной плазме.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Измерение коэффициента трения скольжения.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Измерение размеров микрообъектов лазерным лучом.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движения тела, брошенного под углом к горизонту.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электромагнитных полей бытовых приборов.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Изучение электрохимических свойств </w:t>
      </w:r>
      <w:proofErr w:type="spellStart"/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нанокристаллов</w:t>
      </w:r>
      <w:proofErr w:type="spellEnd"/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Архитектура мостов.</w:t>
      </w:r>
    </w:p>
    <w:p w:rsidR="00B4686D" w:rsidRDefault="00B4686D" w:rsidP="00F80DF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B4686D" w:rsidRDefault="00B4686D" w:rsidP="00F80DF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1F6A05" w:rsidRDefault="001F6A05" w:rsidP="00F80DF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6B648C" w:rsidRPr="006B648C" w:rsidRDefault="006B648C" w:rsidP="00F80DF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6B648C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lastRenderedPageBreak/>
        <w:t xml:space="preserve">Темы исследовательских работ по физике </w:t>
      </w:r>
    </w:p>
    <w:p w:rsidR="006B648C" w:rsidRPr="006B648C" w:rsidRDefault="006B648C" w:rsidP="00F80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Примерные темы исследовательских работ по физике для учащихся 10 класса:</w:t>
      </w:r>
    </w:p>
    <w:p w:rsidR="009F3E87" w:rsidRPr="00B4686D" w:rsidRDefault="006B648C" w:rsidP="00B4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</w:t>
      </w:r>
      <w:proofErr w:type="spellStart"/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шумоизоляционные</w:t>
      </w:r>
      <w:proofErr w:type="spellEnd"/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щиты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"Умный дом"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"Школьная метеорологическая станция".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моющих средств. Физика мыла.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Поверхностное натяжение мыльного пузыря. Маленькое чудо у вас дома.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Магнитные поля, их измерения и воздействие на живые организмы.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поляризационного метода для оценки напряжения, со стояния деталей и элементов конструкций.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Исследование абсолютно неупругого удара и модели реактивного движения методом </w:t>
      </w:r>
      <w:proofErr w:type="spellStart"/>
      <w:proofErr w:type="gramStart"/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видео-анализа</w:t>
      </w:r>
      <w:proofErr w:type="spellEnd"/>
      <w:proofErr w:type="gramEnd"/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 влияния различных факторов на рост кристаллов.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Исследование </w:t>
      </w:r>
      <w:proofErr w:type="gramStart"/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зависимости изменения коэффициента поверхностного натяжения жидкости</w:t>
      </w:r>
      <w:proofErr w:type="gramEnd"/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различных факторов.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 колебаний пружинного маятника. Цифровая регистрация и обработка данных.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 космоса. Орбиты космических аппаратов.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 лобового сопротивления, создаваемого воздухом при свободном падении тел.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 методом видеоанализа лобового соударения двух тел одинаковой массы.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 полета тела, брошенного под углом к горизонту.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 процесса образования кластеров углерода в лазерной плазме.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 свойств снега.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 сегнетоэлектрических способностей материалов.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 сопротивления тела человека.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 спектра излучения искусственных источников света.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 физических факторов, формирующих элементарные следы крови.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 эффекта Доплера в изменении скорости.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 явления возникновения световых полос в металлической трубе при внесении в неё источника света.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открытия законов динамики на основе астрономических наблюдений.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Кометы. Давление света. "Солнечный ветер".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Кристаллы. Их выращивание и применение.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Малые тела Солнечной системы.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астрофизических исследований. Радиотелескопы. Оптические телескопы. Угловое разрешение телескопа.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Механика деформируемых тел. Механические свойства твердых тел.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Мобильный телефон с точки зрения физики.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Моделирование и исследование процесса образования планетарных систем и черных дыр.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Модель самодвижущегося устройства способного двигаться по заданной траектории, обнаруживать и огибать препятствия.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Наблюдение частичного солнечного затмения.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Наука на страже здоровья. Влияние ультразвука на организм человека и ультразвуковая диагностика.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Неблагоприятные экологические последствия работы тепловых двигателей.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Неньютоновская жидкость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Необратимые изменения во Вселенной.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Новые типы космических двигателей.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опытном определении удельной теплоты парообразования воды.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Объектное демонстрирование эффекта Доплера для звуковых волн.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Осмотическая электростанция.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Основы молекулярно-кинетической теории.</w:t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Передаточные механизмы и их виды.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Планеты земной группы.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Планеты-гиганты.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Потенциал. Разность потенциалов. Эквипотенциальные поверхности.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Преобразование частоты излучения в процессе взаимодействия лазерного пучка с поверхностью твердого тела.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Прибор для демонстрации газовых разрядов.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Применение графиков при изучении тепловых явлений.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«Притяжение» кнопок, плавающих на поверхности воды, как модель гравитационного взаимодействия тел.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Применение методов </w:t>
      </w:r>
      <w:proofErr w:type="spellStart"/>
      <w:proofErr w:type="gram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плазмо-химического</w:t>
      </w:r>
      <w:proofErr w:type="spellEnd"/>
      <w:proofErr w:type="gram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плавления в производстве интегральных микросхем.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Равновесие твердых тел. Виды равновесия.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генератора электромагнитных волн и его использование на уроках физики.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Связь астрономии с другими науками. Календарь.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Сигнализатор механических колебаний.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Силы в механике. Деформация и сила упругости.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Силы в механике. Сила всемирного тяготения. Сила тяжести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Силы в механике. Сила трения.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 Земля - Луна. Солнечные и лунные затмения.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Современные представления о Вселенной.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Современные представления о происхождении Солнечной системы.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программы для расчета силовых линий электрического поля.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солемера.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Солнечная система - комплекс тел общего происхождения.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Солнечный коллектор.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- ближайшая звезда. Строение Солнечной атмосферы. Солнечно-Земные связи.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Структура Вселенной. Ее расширение. Реликтовое излучение.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Тепловые двигатели.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Термочувствительные материалы.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Удивительный трехчлен в физике.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Физическое состояние и химический состав звезд. Равновесие звезд. Источники энергии звезд.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Эволюция звезд. Белые карлики. Черные дыры.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Электрическое поле. Проводники в электрическом поле.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Электродинамика.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Электромагнитные ускорители массы.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Энергия ветра.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Энергия из органических удобрений.</w:t>
      </w:r>
    </w:p>
    <w:p w:rsidR="00F80DF9" w:rsidRPr="00F80DF9" w:rsidRDefault="00F80DF9" w:rsidP="00F80D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0DF9" w:rsidRPr="00F80DF9" w:rsidRDefault="00F80DF9" w:rsidP="00F80D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0DF9" w:rsidRPr="00F80DF9" w:rsidRDefault="00F80DF9" w:rsidP="00F80DF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F80DF9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Интересные темы проектов по физике </w:t>
      </w:r>
    </w:p>
    <w:p w:rsidR="00F80DF9" w:rsidRPr="00F80DF9" w:rsidRDefault="00F80DF9" w:rsidP="00F80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Интересные темы исследовательских проектов по физике:</w:t>
      </w:r>
    </w:p>
    <w:p w:rsidR="00F80DF9" w:rsidRPr="00F80DF9" w:rsidRDefault="00F80DF9" w:rsidP="00F80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все-таки она вертится</w:t>
      </w:r>
      <w:proofErr w:type="gram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прочно ли куриное яйцо?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 такое звук?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 будущего: какое оно?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Агрегатное состояние желе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Архимедова сила и человек на воде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Бегство от удивлений, или Поиски живой и мёртвой воды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Большой </w:t>
      </w:r>
      <w:proofErr w:type="spell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адронный</w:t>
      </w:r>
      <w:proofErr w:type="spell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коллайдер</w:t>
      </w:r>
      <w:proofErr w:type="spell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путь к апокалипсису или прогрессу?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Вечный двигатель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Видеонаблюдение за домом своими руками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Виды часов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Выявление зависимости массы тела учеников класса от их массы тела при рождении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Голограмма и ее применение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Гравитация. Всемирное тяготение</w:t>
      </w:r>
      <w:proofErr w:type="gram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реет ли снег?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Греет ли шуба?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Гроза и молния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Давление морских глубин.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Давление печки на пол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Действие выталкивающей силы.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Дерево познания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Деформации твердого тела.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Домашние лабораторные работы по физике.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Дыхание с точки зрения законов физики.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Еда из </w:t>
      </w:r>
      <w:proofErr w:type="spell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микроволновки</w:t>
      </w:r>
      <w:proofErr w:type="spell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польза или вред?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Ё-мобиль</w:t>
      </w:r>
      <w:proofErr w:type="spell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миф или реальность?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Зависимость плавления и застывания шоколада от его состава.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Загадка воздушного шарика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Законы физики в танцевальных движениях.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Занимательная физика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Занимательные модели из "</w:t>
      </w:r>
      <w:proofErr w:type="spell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Занимательные опыты к уроку окружающего мира.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Занимательные опыты по физике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Занимательные опыты по физике для младших школьников.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Зима, физика и народные приметы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Игрушки на основе гироскопического эффекта (</w:t>
      </w:r>
      <w:proofErr w:type="gram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примере «Йо-йо</w:t>
      </w:r>
      <w:proofErr w:type="gram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Измерение времени реакции подростков и взрослых.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Измерение высоты здания разными способами.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Измерение избыточного давления воздуха внутри резинового шарика.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Измерение плотности твердых тел разными способами.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Измерение плотности тела человека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Измерительные приборы — наши помощники.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Изморозь – это удивительное явление природы.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звукопоглощающих свойств различных пород деревьев.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и объяснение цвета неба.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летательных аппаратов на примере воздушного змея.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механических свойств паутинного шелка.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некоторых свойств куриного яйца.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основ строительства мостов.</w:t>
      </w:r>
    </w:p>
    <w:p w:rsidR="00B4686D" w:rsidRDefault="00F80DF9" w:rsidP="00B4686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F80DF9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Интересные темы исследовательских работ по физике</w:t>
      </w:r>
    </w:p>
    <w:p w:rsidR="00F80DF9" w:rsidRPr="00B4686D" w:rsidRDefault="00F80DF9" w:rsidP="00B4686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работы холодильников и определение их характеристик.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роста кристаллов солей металлов в растворе силиката натрия.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свойств бумаги, как элемент лабораторной работы.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свой</w:t>
      </w:r>
      <w:proofErr w:type="gram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кр</w:t>
      </w:r>
      <w:proofErr w:type="gram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исталлов медного купороса.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свойств материалов, используемых в местном строительстве.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свойств полиэтиленовых пленок (целлофана, файла, обложки).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теплопроводности различных видов тканей.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физических свой</w:t>
      </w:r>
      <w:proofErr w:type="gram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 для мытья посуды.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электроснабжения квартиры.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Иллюзии и парадоксы зрения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Иллюзия, мираж или парадоксы зрения.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Иллюстрированный словарь по физике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Инновационные технологии в пожаротушении.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Интересные механизмы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Информативность воды.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Информационно-иллюстрированный задачник.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Ионизация воздуха — путь к долголетию.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Испарение из растений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 модели при изучении парникового эффекта.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 пластиковых бутылок в простых опытах по физике.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 реактивного движения в природе.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 установок, работающих за счет энергии солнца, в домашних условиях.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 электроприборов в быту и расчет стоимости потребления электроэнергии.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Исследование влияния формы, размера и цвета чайника на скорость остывания воды в нем.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Исследование времени остывания чашки горячих напитков.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Исследование и идентификация неизвестного вещества.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Исследование капиллярных свой</w:t>
      </w:r>
      <w:proofErr w:type="gram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оловых салфеток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Исследование коэффициента трения обуви о различную поверхность.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Исследование механических свойств полиэтиленовых пакетов.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Исследование модельных свойств различных моделей бумажных самолетов.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Исследование плотности моржового зуба (клыка).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Исследование процесса варки куриного яйца.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Исследование теплового излучения утюга.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Исследование теплопроводности различных строительных материалов.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Исследование упругих свойств резины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Исследование шумового фона вблизи железной дороги.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История компаса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История лампочек</w:t>
      </w:r>
      <w:proofErr w:type="gram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"приручить" радугу.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живые организмы защищаются от холода.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изготовить бумажный самолёт.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иллюзии зрения помогают "исправить" недостатки фигуры.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образуются роса, иней, дождь и снег.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образуются снежинки</w:t>
      </w:r>
      <w:proofErr w:type="gram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определить высоту дерева с помощью подручных средств.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подводные лодки погружаются и всплывают на поверхность воды.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получается радуга?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появляется радуга? Получение радуги в домашних условиях.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приручить ветер?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сделать калейдоскоп?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строили пирамиды</w:t>
      </w:r>
      <w:proofErr w:type="gram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утеплить свой дом.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Какое небо голубое! Отчего оно такое?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Капля на горячей поверхности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Картофель как источник электрической энергии.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Конструирование радиоуправляемых автомоделей.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Коси, коса, пока роса…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Кристаллы и способы их выращивания.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Кристаллы соли и условия их выращивания.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Кроссворды по физике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Круговорот воды в природе</w:t>
      </w:r>
      <w:proofErr w:type="gram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 исчезают лужи после дождя?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Лавины. Здесь вам не равнины...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Легенда или быль "Лучи Архимеда"?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Легенда об открытии закона Архимеда.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Лед и его свойства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Металлы на теле человека.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Миражи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Мифы и легенды физики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Модель ветряной электростанции.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ли доверять роботам?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Мои первые опыты по физике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Мыльные пузыри - это море позитива.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Мячи. Взаимодействие. Энергия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Нанороботы</w:t>
      </w:r>
      <w:proofErr w:type="spell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Необыкновенная жизнь обыкновенной капли.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Необычное в обычном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Необычное рядом. Физика в фотографиях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Необычные источники энергии - "вкусные" батарейки.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Обработка металлов. Изготовление значка методом литья.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Определение плотности тетрадной бумаги и соответствия ее </w:t>
      </w:r>
      <w:proofErr w:type="spell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ГОСТу</w:t>
      </w:r>
      <w:proofErr w:type="spell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Определение удельной эффективной активности цемента.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Оптическое искусство (оп-арт) как синтез науки и искусства.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Отражение света глазами кошки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эффективности работы нагревателя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Парусники: история, принцип движения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Плащ-невидимка — миф или реальность?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Познание законов физики с помощью предметов, находящихся у нас под рукой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Полезные энергосберегающие привычки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Польза и вред персонального компьютера.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"плачут" пластиковые окна</w:t>
      </w:r>
      <w:proofErr w:type="gram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вода выливается из ведра?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водомерка ходит по воде?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звучат инструменты?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коньки скользят?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Луна не падает на Землю?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масло в воде не тонет?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от солнечного света кожа темнеет?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пена белая?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поёт пластинка?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праздничные воздушные шары стремятся улететь в небо?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Почему предметы падают вниз с разной скоростью?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реки и озера начинают замерзать с берегов?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шумят ракушки?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Поющие бокалы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Простые механизмы вокруг нас.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Процесс образования стружки.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Прочность бумажной верёвки.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Путешествие по шкале температур.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Радиофикация школы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Радуга в домашних условиях: </w:t>
      </w:r>
      <w:proofErr w:type="gram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удивительное</w:t>
      </w:r>
      <w:proofErr w:type="gram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Реактивное движение в живой природе.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Рисунки на пшеничных полях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Роботы (</w:t>
      </w:r>
      <w:proofErr w:type="spell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андроиды</w:t>
      </w:r>
      <w:proofErr w:type="spell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Новейшие технологии.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Самодельное лазерное шоу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Самодельные приборы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Самодельные приборы по предсказанию погоды.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Самодельный термос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Светомузыка. Сделай светомузыку сам.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Свойства янтаря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Секрет эффекта в 3D-фильмах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Силикатный сад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Современные мониторы. Достоинства и недостатки.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Современные термометры.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Создание </w:t>
      </w:r>
      <w:proofErr w:type="spell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гармонографа</w:t>
      </w:r>
      <w:proofErr w:type="spell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Создание подвижного увеличительного прибора в домашних условиях.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Солнечный водонагреватель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Сравнительная характеристика метеорологических наблюдений за 2012 – 2015 гг.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Стакан чая и физика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Сферическая форма заварочного чайника – дань моде или обоснованный выбор?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Таинственная энергетика пирамид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Тепло одной спички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Транспорт на магнитной подушке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Удивительные опыты с мыльными пузырями.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Умный светильник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Устройство фонтана в саду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Физика в бане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Физика в профессии повара.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Физика в ребусах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Физика в рисунках.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Физика в сказках.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Физика в спорте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Физика в цирке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Физика внутри самовара.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Физика приготовления кофе.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Физика танца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Физические фокусы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Физические характеристики и свойства снега.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Физические явления и процессы в сказках А. Волкова.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Хемолюминесценция</w:t>
      </w:r>
      <w:proofErr w:type="spellEnd"/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образуется внутри облаков?!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Чудо природы - радуга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Экономия электроэнергии при приготовлении пищи.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Электричество на расческах.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Энергия звёзд</w:t>
      </w:r>
      <w:r w:rsidRPr="00F80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Энергосберегающая школа.</w:t>
      </w:r>
    </w:p>
    <w:p w:rsidR="00F80DF9" w:rsidRDefault="00F80DF9" w:rsidP="00F80DF9">
      <w:pPr>
        <w:rPr>
          <w:rFonts w:ascii="Times New Roman" w:hAnsi="Times New Roman" w:cs="Times New Roman"/>
          <w:sz w:val="28"/>
          <w:szCs w:val="28"/>
        </w:rPr>
      </w:pPr>
    </w:p>
    <w:p w:rsidR="00B4686D" w:rsidRDefault="00B4686D" w:rsidP="009A4706">
      <w:pPr>
        <w:pStyle w:val="2"/>
        <w:shd w:val="clear" w:color="auto" w:fill="FFFFFF"/>
        <w:spacing w:before="48" w:beforeAutospacing="0" w:after="48" w:afterAutospacing="0"/>
        <w:jc w:val="center"/>
      </w:pPr>
    </w:p>
    <w:p w:rsidR="00B4686D" w:rsidRDefault="00B4686D" w:rsidP="009A4706">
      <w:pPr>
        <w:pStyle w:val="2"/>
        <w:shd w:val="clear" w:color="auto" w:fill="FFFFFF"/>
        <w:spacing w:before="48" w:beforeAutospacing="0" w:after="48" w:afterAutospacing="0"/>
        <w:jc w:val="center"/>
      </w:pPr>
    </w:p>
    <w:p w:rsidR="00B4686D" w:rsidRDefault="00B4686D" w:rsidP="009A4706">
      <w:pPr>
        <w:pStyle w:val="2"/>
        <w:shd w:val="clear" w:color="auto" w:fill="FFFFFF"/>
        <w:spacing w:before="48" w:beforeAutospacing="0" w:after="48" w:afterAutospacing="0"/>
        <w:jc w:val="center"/>
      </w:pPr>
    </w:p>
    <w:p w:rsidR="00B4686D" w:rsidRDefault="00B4686D" w:rsidP="009A4706">
      <w:pPr>
        <w:pStyle w:val="2"/>
        <w:shd w:val="clear" w:color="auto" w:fill="FFFFFF"/>
        <w:spacing w:before="48" w:beforeAutospacing="0" w:after="48" w:afterAutospacing="0"/>
        <w:jc w:val="center"/>
      </w:pPr>
    </w:p>
    <w:p w:rsidR="009A4706" w:rsidRDefault="00D53E13" w:rsidP="009A4706">
      <w:pPr>
        <w:pStyle w:val="2"/>
        <w:shd w:val="clear" w:color="auto" w:fill="FFFFFF"/>
        <w:spacing w:before="48" w:beforeAutospacing="0" w:after="48" w:afterAutospacing="0"/>
        <w:jc w:val="center"/>
        <w:rPr>
          <w:color w:val="5B322F"/>
          <w:sz w:val="30"/>
          <w:szCs w:val="30"/>
        </w:rPr>
      </w:pPr>
      <w:hyperlink r:id="rId5" w:tooltip="Виды и типы исследовательских работ и проектов" w:history="1">
        <w:r w:rsidR="009A4706">
          <w:rPr>
            <w:rStyle w:val="a5"/>
            <w:color w:val="755524"/>
            <w:sz w:val="30"/>
            <w:szCs w:val="30"/>
          </w:rPr>
          <w:t>Виды и типы исследовательских работ и проектов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 данном разделе мы постараемся рассмотреть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виды исследовательских работ</w:t>
      </w:r>
      <w:r>
        <w:rPr>
          <w:color w:val="000000"/>
        </w:rPr>
        <w:t xml:space="preserve">, а также </w:t>
      </w:r>
      <w:proofErr w:type="spellStart"/>
      <w:r>
        <w:rPr>
          <w:color w:val="000000"/>
        </w:rPr>
        <w:t>существующие</w:t>
      </w:r>
      <w:r>
        <w:rPr>
          <w:rStyle w:val="a4"/>
          <w:rFonts w:eastAsiaTheme="majorEastAsia"/>
          <w:color w:val="000000"/>
        </w:rPr>
        <w:t>виды</w:t>
      </w:r>
      <w:proofErr w:type="spellEnd"/>
      <w:r>
        <w:rPr>
          <w:rStyle w:val="a4"/>
          <w:rFonts w:eastAsiaTheme="majorEastAsia"/>
          <w:color w:val="000000"/>
        </w:rPr>
        <w:t xml:space="preserve"> исследовательских проектов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школьников общеобразовательных и дошкольных учреждений с целью более точно определения целей и задач работ.</w:t>
      </w:r>
    </w:p>
    <w:p w:rsidR="009A4706" w:rsidRDefault="009A4706" w:rsidP="009A47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br/>
        <w:t>Учитель должен четко определять и знать виды и типы создаваемых исследовательских проектов с ребенком или группой детей перед тем, как организовать плодотворную исследовательскую деятельность, создать условия для ее реализации школьником.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Исследовательские работы также подразделяются и на</w:t>
      </w:r>
      <w:r>
        <w:rPr>
          <w:rStyle w:val="apple-converted-space"/>
          <w:color w:val="000000"/>
        </w:rPr>
        <w:t> </w:t>
      </w:r>
      <w:r>
        <w:rPr>
          <w:rStyle w:val="a4"/>
          <w:rFonts w:eastAsiaTheme="majorEastAsia"/>
          <w:color w:val="000000"/>
        </w:rPr>
        <w:t>типы исследовательских работ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</w:t>
      </w:r>
      <w:r>
        <w:rPr>
          <w:rStyle w:val="apple-converted-space"/>
          <w:color w:val="000000"/>
        </w:rPr>
        <w:t> </w:t>
      </w:r>
      <w:r>
        <w:rPr>
          <w:rStyle w:val="a4"/>
          <w:rFonts w:eastAsiaTheme="majorEastAsia"/>
          <w:color w:val="000000"/>
        </w:rPr>
        <w:t>типы исследовательских проектов</w:t>
      </w:r>
      <w:r>
        <w:rPr>
          <w:color w:val="000000"/>
        </w:rPr>
        <w:t>, такие определения и различия в типах необходимо знать и понимать на подготовительном этапе исследовательской деятельности.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Перечисленные ниже типы и виды учебных работ относятся и к научно-исследовательским работам и проектам учащихся (школьников, студентов).</w:t>
      </w:r>
    </w:p>
    <w:p w:rsidR="009A4706" w:rsidRDefault="009A4706" w:rsidP="009A4706">
      <w:pPr>
        <w:pStyle w:val="2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Типы исследовательских работ и проектов учащихся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ins w:id="0" w:author="Unknown">
        <w:r>
          <w:rPr>
            <w:color w:val="000000"/>
          </w:rPr>
          <w:t xml:space="preserve">Выделяют </w:t>
        </w:r>
        <w:proofErr w:type="gramStart"/>
        <w:r>
          <w:rPr>
            <w:color w:val="000000"/>
          </w:rPr>
          <w:t>три основные типа</w:t>
        </w:r>
        <w:proofErr w:type="gramEnd"/>
        <w:r>
          <w:rPr>
            <w:color w:val="000000"/>
          </w:rPr>
          <w:t xml:space="preserve"> исследовательских работ:</w:t>
        </w:r>
      </w:ins>
    </w:p>
    <w:p w:rsidR="009A4706" w:rsidRDefault="009A4706" w:rsidP="009A47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br/>
        <w:t>1.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Теоретическое исследование.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ходе данного исследования не предполагается проведение эксперимента. Однако это не означает, что у вас должен получиться реферат. Вы выполняете изучение и описание определенной проблемы, явления, действия, факта, а итогом являются выводы, сделанные на основе анализа собранной информации (данных).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2.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Экспериментальная работа.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Основу вашей исследовательской работы составляет эксперимент. Необходимо помнить, что эксперимент предполагает не просто наблюдение, а наблюдение с изменяемыми условиями. Итогом являются выводы, сделанные на основе анализа полученных данных в ходе эксперимента.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Также имеют место экспериментальные работы, выполненные на основе эксперимента, уже описанного в науке и имеющего известный результат. Такие работы носят скорее иллюстративный характер, предполагают самостоятельную трактовку результатов в зависимости от изменения исходных условий.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ins w:id="1" w:author="Unknown">
        <w:r>
          <w:rPr>
            <w:color w:val="000000"/>
          </w:rPr>
          <w:t>Выделяют три типа эксперимента:</w:t>
        </w:r>
      </w:ins>
    </w:p>
    <w:p w:rsidR="009A4706" w:rsidRDefault="009A4706" w:rsidP="009A4706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rStyle w:val="a4"/>
          <w:color w:val="000000"/>
        </w:rPr>
        <w:t>Естественный эксперимент.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Наблюдение за объектом в домашних условиях или в естественных для объекта условиях.</w:t>
      </w:r>
    </w:p>
    <w:p w:rsidR="009A4706" w:rsidRDefault="009A4706" w:rsidP="009A4706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rStyle w:val="a4"/>
          <w:color w:val="000000"/>
        </w:rPr>
        <w:t>Лабораторный эксперимент.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Это наиболее распространенный тип экспериментальной работы. Результатом являются полученные в эксперименте данные, которые размещают в виде таблиц, диаграмм, графиков и в дальнейшем анализируют, сравнивают и делают выводы.</w:t>
      </w:r>
    </w:p>
    <w:p w:rsidR="009A4706" w:rsidRDefault="009A4706" w:rsidP="009A4706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rStyle w:val="a4"/>
          <w:color w:val="000000"/>
        </w:rPr>
        <w:t>Вычислительный эксперимент.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связи с высоким развитием информационных технологий у школьников имеется возможность продемонстрировать свой уровень владения различными компьютерными программами. Вы можете написать программу, моделирующую какое-либо явление и провести исследование на основе этой программы. Иногда проводится исследование какой-либо зависимости с помощью математических приложений и готовых программ. Можно создать анимацию какого-то явления.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Теоретико-экспериментальная работа.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Это наиболее высокий уровень проведенного исследования. Эксперименту предшествует теоретический расчет. Эксперимент должен подтвердить или опровергнуть полученные вами теоретические результаты. Может быть и наоборот. Сначала вы проводите эксперимент, а затем подтверждаете результаты теоретическим расчетом.</w:t>
      </w:r>
    </w:p>
    <w:p w:rsidR="009A4706" w:rsidRDefault="009A4706" w:rsidP="009A4706">
      <w:pPr>
        <w:pStyle w:val="2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Виды исследовательских работ и проектов учащихся</w:t>
      </w:r>
    </w:p>
    <w:p w:rsidR="009A4706" w:rsidRDefault="009A4706" w:rsidP="009A4706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  <w:t>Далее мы рассмотрим существующие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виды исследовательских работ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учащихся, которые также относятся к научно-исследовательским учебным работам.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 соответствии с методом и способом исследования, доминирующим в работе, можно выделить следующие</w:t>
      </w:r>
      <w:r>
        <w:rPr>
          <w:rStyle w:val="apple-converted-space"/>
          <w:color w:val="000000"/>
        </w:rPr>
        <w:t> </w:t>
      </w:r>
      <w:ins w:id="2" w:author="Unknown">
        <w:r>
          <w:rPr>
            <w:color w:val="000000"/>
          </w:rPr>
          <w:t>виды исследовательских проектов</w:t>
        </w:r>
      </w:ins>
      <w:r>
        <w:rPr>
          <w:rStyle w:val="apple-converted-space"/>
          <w:color w:val="000000"/>
        </w:rPr>
        <w:t> </w:t>
      </w:r>
      <w:r>
        <w:rPr>
          <w:color w:val="000000"/>
        </w:rPr>
        <w:t>учащихся: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Проблемно-реферативная работа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r>
        <w:rPr>
          <w:rStyle w:val="a4"/>
          <w:rFonts w:eastAsiaTheme="majorEastAsia"/>
          <w:b/>
          <w:bCs/>
          <w:color w:val="000000"/>
        </w:rPr>
        <w:t>информационно-описательная</w:t>
      </w:r>
      <w:r>
        <w:rPr>
          <w:color w:val="000000"/>
        </w:rPr>
        <w:t>) – аналитическое сопоставление данных различных источников с целью освещения проблемы и проектирования вариантов ее решения.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Разновидностью проблемно-реферативных работ является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a4"/>
          <w:rFonts w:eastAsiaTheme="majorEastAsia"/>
          <w:b/>
          <w:bCs/>
          <w:color w:val="000000"/>
        </w:rPr>
        <w:t>сравнительная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в которой проводится работа с источником, сравнение и вывод.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Аналитико-систематизирующая работа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proofErr w:type="spellStart"/>
      <w:proofErr w:type="gramStart"/>
      <w:r>
        <w:rPr>
          <w:rStyle w:val="a6"/>
          <w:i/>
          <w:iCs/>
          <w:color w:val="000000"/>
        </w:rPr>
        <w:t>натуралистическая-описательная</w:t>
      </w:r>
      <w:proofErr w:type="spellEnd"/>
      <w:proofErr w:type="gramEnd"/>
      <w:r>
        <w:rPr>
          <w:color w:val="000000"/>
        </w:rPr>
        <w:t>) – наблюдение, фиксирование, анализ, систематизация количественных и качественных показателей изучаемых объектов, процессов или явлений.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Одной из разновидностей аналитико-систематизирующей работы является</w:t>
      </w:r>
      <w:r>
        <w:rPr>
          <w:rStyle w:val="apple-converted-space"/>
          <w:color w:val="000000"/>
        </w:rPr>
        <w:t> </w:t>
      </w:r>
      <w:r>
        <w:rPr>
          <w:rStyle w:val="a4"/>
          <w:rFonts w:eastAsiaTheme="majorEastAsia"/>
          <w:b/>
          <w:bCs/>
          <w:color w:val="000000"/>
        </w:rPr>
        <w:t>натуралистическая описательная работа</w:t>
      </w:r>
      <w:r>
        <w:rPr>
          <w:color w:val="000000"/>
        </w:rPr>
        <w:t>, направленная на наблюдение и качественное описание какого-либо явления или объекта. Может иметь элемент научной новизны.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Отличительной особенностью является отсутствие корректной методики исследования. Одной из разновидностей натуралистических работ являются работы общественно-экологической направленности.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a6"/>
          <w:color w:val="000000"/>
        </w:rPr>
        <w:t>Проблемно-поисковая работа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осуществление поиска информации, опроса, интервью, сбора мнений, изучение архивных документов, СМИ, участие в экспедициях, анализ.</w:t>
      </w:r>
      <w:proofErr w:type="gramEnd"/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4.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a6"/>
          <w:color w:val="000000"/>
        </w:rPr>
        <w:t>Диагностико-прогностическая</w:t>
      </w:r>
      <w:proofErr w:type="spellEnd"/>
      <w:r>
        <w:rPr>
          <w:rStyle w:val="a6"/>
          <w:color w:val="000000"/>
        </w:rPr>
        <w:t xml:space="preserve"> работа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изучение, отслеживание, объяснение и прогноз качественных и количественных изменений изучаемых явлений, процессов или систем.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5.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a6"/>
          <w:color w:val="000000"/>
        </w:rPr>
        <w:t>Изобретательско-рационализаторская</w:t>
      </w:r>
      <w:proofErr w:type="spellEnd"/>
      <w:r>
        <w:rPr>
          <w:rStyle w:val="a6"/>
          <w:color w:val="000000"/>
        </w:rPr>
        <w:t xml:space="preserve"> работа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усовершенствование имеющихся и проектирование новых устройств, механизмов, приборов.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6.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Экспериментально-исследовательская работа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r>
        <w:rPr>
          <w:rStyle w:val="a4"/>
          <w:rFonts w:eastAsiaTheme="majorEastAsia"/>
          <w:b/>
          <w:bCs/>
          <w:color w:val="000000"/>
        </w:rPr>
        <w:t>опытно-экспериментальная работа</w:t>
      </w:r>
      <w:r>
        <w:rPr>
          <w:color w:val="000000"/>
        </w:rPr>
        <w:t>) – проверка предположения о подтверждении или опровержении гипотезы экспериментально-опытным путем.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7.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Проектно-исследовательская работа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формулировка проблемы и идеи, экспертиза, реализация реального проекта.</w:t>
      </w:r>
    </w:p>
    <w:p w:rsidR="009A4706" w:rsidRDefault="00D53E13" w:rsidP="009A4706">
      <w:pPr>
        <w:pStyle w:val="2"/>
        <w:spacing w:before="48" w:beforeAutospacing="0" w:after="48" w:afterAutospacing="0"/>
        <w:jc w:val="center"/>
        <w:rPr>
          <w:color w:val="5B322F"/>
          <w:sz w:val="30"/>
          <w:szCs w:val="30"/>
        </w:rPr>
      </w:pPr>
      <w:hyperlink r:id="rId6" w:tooltip="Этапы исследовательской работы и проекта" w:history="1">
        <w:r w:rsidR="009A4706">
          <w:rPr>
            <w:rStyle w:val="a5"/>
            <w:color w:val="755524"/>
            <w:sz w:val="30"/>
            <w:szCs w:val="30"/>
          </w:rPr>
          <w:t>Этапы исследовательской работы и проекта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Для правильного выполнения исследовательской работы необходимо соблюдать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этапы исследовательской работы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учащихся, их порядок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выполнения исследования и написания проекта. Необходимо "разбить" ход выполнения работы на определенные части и временные интервалы.</w:t>
      </w:r>
    </w:p>
    <w:p w:rsidR="009A4706" w:rsidRDefault="009A4706" w:rsidP="009A4706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Мы предлагаем воспользоваться нашим видением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a6"/>
          <w:color w:val="000000"/>
          <w:shd w:val="clear" w:color="auto" w:fill="FFFFFF"/>
        </w:rPr>
        <w:t>этапов исследовательского проекта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при выполнении индивидуальной исследовательской работы по выбранной теме и предмету.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Предложенные в данном разделе основные этапы выполнения исследовательской работы и проекта школьников подразумевают проведение подготовки к проектной работе, этап планирования самого исследования, проведение непосредственно самого исследования.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Рекомендуемые этапы проведения исследовательской работы и проекта школьника содержат формулировку выводов исследования, отчет и защиту проекта, а также оценку процесса и результатов выполненной проектной работы.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 качестве этапов выполнения исследовательского проекта рассмотрим подготовку школьника к исследовательской работе, создание плана, проведение самого исследования, формулировка выводов, защита и оценка результатов учебного проекта.</w:t>
      </w:r>
    </w:p>
    <w:p w:rsidR="009A4706" w:rsidRDefault="009A4706" w:rsidP="009A4706">
      <w:pPr>
        <w:pStyle w:val="2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Этапы выполнения исследовательской работы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lastRenderedPageBreak/>
        <w:t>І этап. Подготовка к исследовательской работе (проекту)</w:t>
      </w:r>
    </w:p>
    <w:p w:rsidR="009A4706" w:rsidRDefault="009A4706" w:rsidP="009A4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1. Найди проблему – то, что на твой взгляд хочешь изучить и исследовать;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 Назови свое исследование, т.е. определи тему исследовательской работы;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 Опиши</w:t>
      </w:r>
      <w:r>
        <w:rPr>
          <w:rStyle w:val="apple-converted-space"/>
          <w:color w:val="000000"/>
        </w:rPr>
        <w:t> </w:t>
      </w:r>
      <w:hyperlink r:id="rId7" w:tgtFrame="_blank" w:tooltip="Что такое актуальность исследовательской работы" w:history="1">
        <w:r>
          <w:rPr>
            <w:rStyle w:val="a5"/>
            <w:color w:val="C92F02"/>
          </w:rPr>
          <w:t>актуальность исследовательской работы</w:t>
        </w:r>
      </w:hyperlink>
      <w:r>
        <w:rPr>
          <w:color w:val="000000"/>
        </w:rPr>
        <w:t>, т.е. обоснуй выбор именно этой темы работы;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4. Сформулируй</w:t>
      </w:r>
      <w:r>
        <w:rPr>
          <w:rStyle w:val="apple-converted-space"/>
          <w:color w:val="000000"/>
        </w:rPr>
        <w:t> </w:t>
      </w:r>
      <w:hyperlink r:id="rId8" w:tgtFrame="_blank" w:tooltip="Что такое цель исследовательской работы" w:history="1">
        <w:r>
          <w:rPr>
            <w:rStyle w:val="a5"/>
            <w:color w:val="C92F02"/>
          </w:rPr>
          <w:t>цель исследовательской работы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 поэтапно распиши</w:t>
      </w:r>
      <w:r>
        <w:rPr>
          <w:rStyle w:val="apple-converted-space"/>
          <w:color w:val="000000"/>
        </w:rPr>
        <w:t> </w:t>
      </w:r>
      <w:hyperlink r:id="rId9" w:tgtFrame="_blank" w:tooltip="Что такое задачи исследовательской работы" w:history="1">
        <w:r>
          <w:rPr>
            <w:rStyle w:val="a5"/>
            <w:color w:val="C92F02"/>
          </w:rPr>
          <w:t>задачи исследовательской работы</w:t>
        </w:r>
      </w:hyperlink>
      <w:r>
        <w:rPr>
          <w:color w:val="000000"/>
        </w:rPr>
        <w:t>;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5. Выбери оптимальный вариант решения проблемы;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6. Составь вместе с учителем план работы для реализации своего исследовательского проекта.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ІІ этап. Планирование исследовательской работы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 Определись, где планируешь искать и найти информацию;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 Определись со способами сбора и анализа информации, т.е. каким образом, в какой форме и кто будет собирать, выбирать и анализировать информацию;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 Выбери способ представления результатов работы, т.е. в какой форме будет твой отчет (текстовое описание работы, присутствие диаграмм, презентации, фотографий процесса исследования или эксперимента, ауди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видео-записи</w:t>
      </w:r>
      <w:proofErr w:type="spellEnd"/>
      <w:r>
        <w:rPr>
          <w:color w:val="000000"/>
        </w:rPr>
        <w:t xml:space="preserve"> наблюдений, опытов, этапов </w:t>
      </w:r>
      <w:proofErr w:type="spellStart"/>
      <w:r>
        <w:rPr>
          <w:color w:val="000000"/>
        </w:rPr>
        <w:t>эксперемента</w:t>
      </w:r>
      <w:proofErr w:type="spellEnd"/>
      <w:r>
        <w:rPr>
          <w:color w:val="000000"/>
        </w:rPr>
        <w:t xml:space="preserve"> и конечного результата);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4. Установи критерии оценки (как будешь оценивать) хода эксперимента, исследования, полученного результата исследовательской работы (исследовательского проекта);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5. Распредели задачи и обязанности между учащимися в группе, если это групповой проект.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ІІІ этап. Исследование (процесс исследования, эксперимента)</w:t>
      </w:r>
    </w:p>
    <w:p w:rsidR="009A4706" w:rsidRDefault="009A4706" w:rsidP="009A4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1. Собери необходимую информацию для проведения исследования, при необходимости, проведи расчеты, замеры, подбери качественный и безопасный материал и оборудование для эксперимента, опыта, наблюдения и т.д.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Проведи то, что запланировал: интервью, опросы, наблюдения, эксперименты, опыты, необходимую исследовательскую работу, поисковую работу, научно-исследовательскую работу.</w:t>
      </w:r>
      <w:proofErr w:type="gramEnd"/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 При использовании лабораторного оборудования, инструментов, при выходе на природу и т.д. соблюдай правила техники безопасности, пожарной безопасности, будь внимателен и осторожен.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lastRenderedPageBreak/>
        <w:t>ІV этап. Выводы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 Проведи анализ полученной в ходе исследовательской работы информации;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 Дай экономико-экологическое обоснование (</w:t>
      </w:r>
      <w:proofErr w:type="spellStart"/>
      <w:r>
        <w:rPr>
          <w:color w:val="000000"/>
        </w:rPr>
        <w:t>затратно</w:t>
      </w:r>
      <w:proofErr w:type="spellEnd"/>
      <w:r>
        <w:rPr>
          <w:color w:val="000000"/>
        </w:rPr>
        <w:t xml:space="preserve">, экономически выгодно, </w:t>
      </w:r>
      <w:proofErr w:type="spellStart"/>
      <w:r>
        <w:rPr>
          <w:color w:val="000000"/>
        </w:rPr>
        <w:t>экологично</w:t>
      </w:r>
      <w:proofErr w:type="spellEnd"/>
      <w:r>
        <w:rPr>
          <w:color w:val="000000"/>
        </w:rPr>
        <w:t xml:space="preserve"> ли выполнение твоей исследовательской работы);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 Сформулируй выводы (добился ли того, что ставил в цели и задачах).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V этап. Отчет и защита исследовательской работы (проекта)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 Оформи и подготовь представление результатов своей работы:</w:t>
      </w:r>
      <w:r>
        <w:rPr>
          <w:color w:val="000000"/>
        </w:rPr>
        <w:br/>
        <w:t xml:space="preserve">защиту в виде устного отчета, </w:t>
      </w:r>
      <w:proofErr w:type="gramStart"/>
      <w:r>
        <w:rPr>
          <w:color w:val="000000"/>
        </w:rPr>
        <w:t>устный</w:t>
      </w:r>
      <w:proofErr w:type="gramEnd"/>
      <w:r>
        <w:rPr>
          <w:color w:val="000000"/>
        </w:rPr>
        <w:t xml:space="preserve"> отчета с демонстрацией, письменного отчета и краткой устной защиты с презентацией;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Проведи защиту своей исследовательской работы (проекта) и прими участие в возможном обсуждении, давай четкие ответы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возникшие </w:t>
      </w:r>
      <w:proofErr w:type="spellStart"/>
      <w:r>
        <w:rPr>
          <w:color w:val="000000"/>
        </w:rPr>
        <w:t>вопроссы</w:t>
      </w:r>
      <w:proofErr w:type="spellEnd"/>
      <w:r>
        <w:rPr>
          <w:color w:val="000000"/>
        </w:rPr>
        <w:t>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VІ этап. Оценка процесса и результатов проекта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 Поучаствуй в оценке исследовательской работы путем коллективного обсуждения и самооценки.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Если Вам необходимо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создать Творческий проект</w:t>
      </w:r>
      <w:r>
        <w:rPr>
          <w:color w:val="000000"/>
        </w:rPr>
        <w:t>, то полную информацию об оформлении, требованиях и правилах написания такого вида работы Вы найдете на сайте</w:t>
      </w:r>
      <w:r>
        <w:rPr>
          <w:rStyle w:val="apple-converted-space"/>
          <w:color w:val="000000"/>
        </w:rPr>
        <w:t> </w:t>
      </w:r>
      <w:hyperlink r:id="rId10" w:tgtFrame="_blank" w:history="1">
        <w:r>
          <w:rPr>
            <w:rStyle w:val="a5"/>
            <w:color w:val="C92F02"/>
          </w:rPr>
          <w:t>Творческие проекты и работы учащихся</w:t>
        </w:r>
      </w:hyperlink>
      <w:r>
        <w:rPr>
          <w:color w:val="000000"/>
        </w:rPr>
        <w:t xml:space="preserve">, который также как и сайт </w:t>
      </w:r>
      <w:proofErr w:type="spellStart"/>
      <w:r>
        <w:rPr>
          <w:color w:val="000000"/>
        </w:rPr>
        <w:t>Обучонок</w:t>
      </w:r>
      <w:proofErr w:type="spellEnd"/>
      <w:r>
        <w:rPr>
          <w:color w:val="000000"/>
        </w:rPr>
        <w:t xml:space="preserve"> всесторонне поможет Вам.</w:t>
      </w:r>
    </w:p>
    <w:p w:rsidR="009A4706" w:rsidRDefault="009A4706" w:rsidP="00F80DF9">
      <w:pPr>
        <w:rPr>
          <w:rFonts w:ascii="Times New Roman" w:hAnsi="Times New Roman" w:cs="Times New Roman"/>
          <w:sz w:val="28"/>
          <w:szCs w:val="28"/>
        </w:rPr>
      </w:pPr>
    </w:p>
    <w:p w:rsidR="009A4706" w:rsidRDefault="00D53E13" w:rsidP="009A4706">
      <w:pPr>
        <w:pStyle w:val="2"/>
        <w:spacing w:before="48" w:beforeAutospacing="0" w:after="48" w:afterAutospacing="0"/>
        <w:jc w:val="center"/>
        <w:rPr>
          <w:color w:val="5B322F"/>
          <w:sz w:val="30"/>
          <w:szCs w:val="30"/>
        </w:rPr>
      </w:pPr>
      <w:hyperlink r:id="rId11" w:tooltip="Оформление исследовательской работы и проекта" w:history="1">
        <w:r w:rsidR="009A4706">
          <w:rPr>
            <w:rStyle w:val="a5"/>
            <w:color w:val="755524"/>
            <w:sz w:val="30"/>
            <w:szCs w:val="30"/>
          </w:rPr>
          <w:t>Оформление исследовательской работы и проекта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 данном разделе мы рассмотрим существующие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требования к оформлению исследовательской работы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учащихся, выполняемой индивидуально под руководством учителя (воспитателя) или группой школьников (воспитанников) образовательного учреждения.</w:t>
      </w:r>
    </w:p>
    <w:p w:rsidR="009A4706" w:rsidRDefault="009A4706" w:rsidP="009A4706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В данном разделе мы определим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a4"/>
          <w:color w:val="000000"/>
          <w:shd w:val="clear" w:color="auto" w:fill="FFFFFF"/>
        </w:rPr>
        <w:t>правила оформления исследовательской работы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для школьников любых классов, а также для воспитанников ДОУ (детского сада).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Приведем пример и образец оформления проектов в начальной школе, по окружающему миру, математике, русскому языку и литературе, истории, биологии, физике, информатике, химии, английскому языку, по географии и другим предметам.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Покажем пример и образец оформления исследовательской работы школьников, требования и правила оформления страниц проекта, титульного листа, заголовков, сокращений и формул в оформлении проекта, верного оформления рисунков, графиков, диаграмм, таблиц и фотографий.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Представленные требования и правила оформления исследовательской работы (проекта) применимы для школьников 1, 2, 3, 4, 5, 6, 7, 8, 9 10 и 11 классов, а также для ДОУ (детских садов).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Параметры страниц исследовательской работы</w:t>
      </w:r>
    </w:p>
    <w:p w:rsidR="00B4686D" w:rsidRDefault="009A4706" w:rsidP="00B4686D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Любая исследовательская работа или проект школьника оформляется на листах формата А</w:t>
      </w:r>
      <w:proofErr w:type="gramStart"/>
      <w:r>
        <w:rPr>
          <w:color w:val="000000"/>
          <w:shd w:val="clear" w:color="auto" w:fill="FFFFFF"/>
        </w:rPr>
        <w:t>4</w:t>
      </w:r>
      <w:proofErr w:type="gramEnd"/>
      <w:r>
        <w:rPr>
          <w:color w:val="000000"/>
          <w:shd w:val="clear" w:color="auto" w:fill="FFFFFF"/>
        </w:rPr>
        <w:t xml:space="preserve"> с одной стороны.</w:t>
      </w:r>
    </w:p>
    <w:p w:rsidR="009A4706" w:rsidRPr="00B4686D" w:rsidRDefault="009A4706" w:rsidP="00B4686D">
      <w:pPr>
        <w:jc w:val="both"/>
        <w:rPr>
          <w:rFonts w:ascii="Times New Roman" w:hAnsi="Times New Roman"/>
          <w:color w:val="000000"/>
          <w:sz w:val="24"/>
          <w:szCs w:val="24"/>
        </w:rPr>
      </w:pPr>
      <w:ins w:id="3" w:author="Unknown">
        <w:r>
          <w:rPr>
            <w:color w:val="000000"/>
          </w:rPr>
          <w:t>Выставляются поля:</w:t>
        </w:r>
      </w:ins>
    </w:p>
    <w:p w:rsidR="009A4706" w:rsidRDefault="009A4706" w:rsidP="009A470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левое поле - 20 мм</w:t>
      </w:r>
    </w:p>
    <w:p w:rsidR="009A4706" w:rsidRDefault="009A4706" w:rsidP="009A470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proofErr w:type="gramStart"/>
      <w:r>
        <w:rPr>
          <w:color w:val="000000"/>
        </w:rPr>
        <w:t>правое</w:t>
      </w:r>
      <w:proofErr w:type="gramEnd"/>
      <w:r>
        <w:rPr>
          <w:color w:val="000000"/>
        </w:rPr>
        <w:t xml:space="preserve"> - 10 мм</w:t>
      </w:r>
    </w:p>
    <w:p w:rsidR="009A4706" w:rsidRDefault="009A4706" w:rsidP="009A470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proofErr w:type="gramStart"/>
      <w:r>
        <w:rPr>
          <w:color w:val="000000"/>
        </w:rPr>
        <w:t>верхнее</w:t>
      </w:r>
      <w:proofErr w:type="gramEnd"/>
      <w:r>
        <w:rPr>
          <w:color w:val="000000"/>
        </w:rPr>
        <w:t xml:space="preserve"> - 15 мм</w:t>
      </w:r>
    </w:p>
    <w:p w:rsidR="009A4706" w:rsidRDefault="009A4706" w:rsidP="009A470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proofErr w:type="gramStart"/>
      <w:r>
        <w:rPr>
          <w:color w:val="000000"/>
        </w:rPr>
        <w:t>нижнее</w:t>
      </w:r>
      <w:proofErr w:type="gramEnd"/>
      <w:r>
        <w:rPr>
          <w:color w:val="000000"/>
        </w:rPr>
        <w:t xml:space="preserve"> - 15 мм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Текст исследовательской работы (проекта) набирают шрифтом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a6"/>
          <w:color w:val="000000"/>
        </w:rPr>
        <w:t>Times</w:t>
      </w:r>
      <w:proofErr w:type="spellEnd"/>
      <w:r>
        <w:rPr>
          <w:rStyle w:val="a6"/>
          <w:color w:val="000000"/>
        </w:rPr>
        <w:t xml:space="preserve"> </w:t>
      </w:r>
      <w:proofErr w:type="spellStart"/>
      <w:r>
        <w:rPr>
          <w:rStyle w:val="a6"/>
          <w:color w:val="000000"/>
        </w:rPr>
        <w:t>New</w:t>
      </w:r>
      <w:proofErr w:type="spellEnd"/>
      <w:r>
        <w:rPr>
          <w:rStyle w:val="a6"/>
          <w:color w:val="000000"/>
        </w:rPr>
        <w:t xml:space="preserve"> </w:t>
      </w:r>
      <w:proofErr w:type="spellStart"/>
      <w:r>
        <w:rPr>
          <w:rStyle w:val="a6"/>
          <w:color w:val="000000"/>
        </w:rPr>
        <w:t>Roman</w:t>
      </w:r>
      <w:proofErr w:type="spellEnd"/>
      <w:r>
        <w:rPr>
          <w:color w:val="000000"/>
        </w:rPr>
        <w:t>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Размер шрифта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14</w:t>
      </w:r>
      <w:r>
        <w:rPr>
          <w:color w:val="000000"/>
        </w:rPr>
        <w:t>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Междустрочный интервал –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1,5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(полуторный).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Выравнивание текста на странице -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по ширине</w:t>
      </w:r>
      <w:r>
        <w:rPr>
          <w:color w:val="000000"/>
        </w:rPr>
        <w:t>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Обязательны абзацные отступы с величиной на усмотрение автора. Текст исследовательского проекта должен быть хорошо читаемым и правильно оформленным.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Титульный лист исследовательской работы и проекта</w:t>
      </w:r>
    </w:p>
    <w:p w:rsidR="009A4706" w:rsidRDefault="009A4706" w:rsidP="009A4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Написание и оформление исследовательской работы учащихся начинается с оформления титульного листа.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 зависимости от рекомендаций министерства образования вашей страны, области титульный лист имеет свои отличия.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Мы предоставляем примерное</w:t>
      </w:r>
      <w:r>
        <w:rPr>
          <w:rStyle w:val="apple-converted-space"/>
          <w:color w:val="000000"/>
        </w:rPr>
        <w:t> </w:t>
      </w:r>
      <w:hyperlink r:id="rId12" w:tgtFrame="_blank" w:history="1">
        <w:r>
          <w:rPr>
            <w:rStyle w:val="a5"/>
            <w:color w:val="C92F02"/>
          </w:rPr>
          <w:t>оформление титульного листа исследовательской работы</w:t>
        </w:r>
      </w:hyperlink>
      <w:r>
        <w:rPr>
          <w:color w:val="000000"/>
        </w:rPr>
        <w:t>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Данные рекомендации по оформлению титульного листа исследовательской работы можно использовать с внесением изменений согласно рекомендациям учителя - руководителя проекта школьника.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Нумерация страниц исследовательского проекта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 конце страницы исследовательской работы следует пронумеровать. На первой странице номер не ставится, нумерация ставится и продолжается со второй страницы. Располагается номер страницы внизу по центру.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Не допускается использование в оформлении исследовательской работы рамок, анимации и других элементов для украшения.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lastRenderedPageBreak/>
        <w:t>Заголовки в исследовательской работе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Заголовок раздела печатается полужирным шрифтом, с заглавной буквы и без точки в конце. Переносить слова в заголовках не допускается. Между текстом и заголовком делается отступ в 2 интервала.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Каждая глава исследовательской работы оформляется с новой страницы. Главы нумеруются арабскими цифрами(1., 2., ...). В нумерации параграфа идет номер главы, точка, номер параграфа (например, 1.1., 1.2., 1.3. и т.д.).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Если параграфы содержат пункты, то пункты нумеруют тремя цифрами через точку, например, 1.1.1., 1.1.2., и т.д., где первая цифра - номер главы, вторая - номер параграфа, третья - номер пункта.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Сокращения и формулы в оформлении исследовательской работы</w:t>
      </w:r>
    </w:p>
    <w:p w:rsidR="009A4706" w:rsidRDefault="009A4706" w:rsidP="009A4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В тексте не используют часто сокращения кроме общепринятых (Д.И. Алексеев Словарь сокращений русского языка – М., 1977).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При упоминании в тексте исследовательского проекта фамилий известных людей (авторы, ученые, исследователи, изобретатели и т.п.), их инициалы пишутся в начале фамилии.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Если используете в тексте формулы, давайте пояснение используемым символам (например:</w:t>
      </w:r>
      <w:proofErr w:type="gramEnd"/>
      <w:r>
        <w:rPr>
          <w:color w:val="000000"/>
        </w:rPr>
        <w:t xml:space="preserve"> А+В=С, где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- количество конфет у Маши, В - конфет у Даши, С - конфет всего).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Оформление приложений проекта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Рисунки и фотографии, графики и диаграммы, чертежи и таблицы должны быть расположены и оформлены в конце описания исследовательского проекта после Списка используемой литературы на отдельных страницах в приложениях (например: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Приложение 1, Приложение 2, ...). На этих страницах надпись Приложение 1 располагается в правом верхнем углу.</w:t>
      </w:r>
      <w:proofErr w:type="gramEnd"/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Рисунки, фотографии, графики, диаграммы, чертежи и таблицы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Рисунки в приложениях нумеруются и подписываются.</w:t>
      </w:r>
      <w:r>
        <w:rPr>
          <w:color w:val="000000"/>
        </w:rPr>
        <w:br/>
      </w:r>
      <w:proofErr w:type="gramStart"/>
      <w:r>
        <w:rPr>
          <w:color w:val="000000"/>
        </w:rPr>
        <w:t>Их название помещают под рисунком (например:</w:t>
      </w:r>
      <w:proofErr w:type="gramEnd"/>
      <w:r>
        <w:rPr>
          <w:color w:val="000000"/>
        </w:rPr>
        <w:t xml:space="preserve"> Рис. 1. Кормушка для синиц, Фото 1. Лес зимой, График 1. Изменение параметра продаж, Диаграмма 1. Динамика роста пшеницы.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Таблицы в приложениях также пронумерованы и озаглавлены. В таблицах для строк текста применяется одинарный интервал. </w:t>
      </w:r>
      <w:proofErr w:type="gramStart"/>
      <w:r>
        <w:rPr>
          <w:color w:val="000000"/>
        </w:rPr>
        <w:t>Нумерацию и название располагают под таблицей (Таблица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Успеваемость учащихся школы).</w:t>
      </w:r>
      <w:proofErr w:type="gramEnd"/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При оформлении исследовательской работы в конце предложения, в котором ссылаются на приложение, пишут (Приложение 1). Обязательным условием должно быть наличие самого приложения в конце исследовательской работы или проекта.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Если Вам необходимо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оформить творческий проект</w:t>
      </w:r>
      <w:r>
        <w:rPr>
          <w:color w:val="000000"/>
        </w:rPr>
        <w:t>, то для этого мы рекомендуем воспользоваться</w:t>
      </w:r>
      <w:r w:rsidR="00B4686D">
        <w:rPr>
          <w:color w:val="000000"/>
        </w:rPr>
        <w:t xml:space="preserve"> </w:t>
      </w:r>
      <w:hyperlink r:id="rId13" w:tgtFrame="_blank" w:history="1">
        <w:r>
          <w:rPr>
            <w:rStyle w:val="a5"/>
            <w:color w:val="C92F02"/>
          </w:rPr>
          <w:t>Требованиями по оформлению творческого проекта</w:t>
        </w:r>
      </w:hyperlink>
      <w:r>
        <w:rPr>
          <w:color w:val="000000"/>
        </w:rPr>
        <w:t>, которые находятся на сайте "Творческие проекты и работы учащихся".</w:t>
      </w:r>
    </w:p>
    <w:p w:rsidR="009A4706" w:rsidRDefault="00D53E13" w:rsidP="009A4706">
      <w:pPr>
        <w:pStyle w:val="2"/>
        <w:spacing w:before="48" w:beforeAutospacing="0" w:after="48" w:afterAutospacing="0"/>
        <w:jc w:val="center"/>
        <w:rPr>
          <w:color w:val="5B322F"/>
          <w:sz w:val="30"/>
          <w:szCs w:val="30"/>
        </w:rPr>
      </w:pPr>
      <w:hyperlink r:id="rId14" w:tooltip="План исследовательской работы и проекта" w:history="1">
        <w:r w:rsidR="009A4706">
          <w:rPr>
            <w:rStyle w:val="a5"/>
            <w:color w:val="755524"/>
            <w:sz w:val="30"/>
            <w:szCs w:val="30"/>
          </w:rPr>
          <w:t>План исследовательской работы и проекта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 данном разделе мы рассмотрим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план исследовательской работы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учащихся и его основные разделы для осуществления индивидуальной исследовательской деятельности в школе, написания и оформления исследовательского проекта с целью развития поисковых, исследовательских и творческих навыков детей.</w:t>
      </w:r>
    </w:p>
    <w:p w:rsidR="009A4706" w:rsidRDefault="009A4706" w:rsidP="009A4706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Также мы подробно опишем содержимое каждого пункта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a4"/>
          <w:color w:val="000000"/>
          <w:shd w:val="clear" w:color="auto" w:fill="FFFFFF"/>
        </w:rPr>
        <w:t>плана исследовательского проекта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школьника и дадим важные пояснения и рекомендации, которые помогут правильно и грамотно спланировать и оформить исследовательскую работу.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Постараемся дать ответы на вопросы и план как писать исследовательскую работу, приведем пример написания и выполнения учебно-исследовательской работы, а также каждого раздела проекта школьника. Данные рекомендации будут важны и педагогам для осуществления исследовательской и проектной деятельности в школе.</w:t>
      </w:r>
    </w:p>
    <w:p w:rsidR="009A4706" w:rsidRDefault="009A4706" w:rsidP="009A4706">
      <w:pPr>
        <w:pStyle w:val="2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План исследовательской работы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Представленный пример и образец плана исследовательской работы школьника также является планом индивидуальной научно-исследовательской работы и проектно-исследовательской работы, осуществляемой под руководством учителя или педагога дополнительного образования.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1. Титульный лист исследовательской работы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ins w:id="4" w:author="Unknown">
        <w:r>
          <w:rPr>
            <w:color w:val="000000"/>
          </w:rPr>
          <w:t>Пояснение и оформление:</w:t>
        </w:r>
      </w:ins>
      <w:r>
        <w:rPr>
          <w:rStyle w:val="apple-converted-space"/>
          <w:color w:val="000000"/>
        </w:rPr>
        <w:t> </w:t>
      </w:r>
      <w:hyperlink r:id="rId15" w:tgtFrame="_blank" w:tooltip="Оформление титульного листа" w:history="1">
        <w:r>
          <w:rPr>
            <w:rStyle w:val="a5"/>
            <w:color w:val="C92F02"/>
          </w:rPr>
          <w:t>Титульный лист исследовательской работы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Оформление титульного листа рекомендуется проводить с консультацией педагога - руководителя исследовательской работы.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2. Содержание исследовательской работы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ins w:id="5" w:author="Unknown">
        <w:r>
          <w:rPr>
            <w:color w:val="000000"/>
          </w:rPr>
          <w:t>Пояснение и оформление:</w:t>
        </w:r>
      </w:ins>
      <w:r>
        <w:rPr>
          <w:rStyle w:val="apple-converted-space"/>
          <w:color w:val="000000"/>
        </w:rPr>
        <w:t> </w:t>
      </w:r>
      <w:hyperlink r:id="rId16" w:tgtFrame="_blank" w:tooltip="Оформление содержания" w:history="1">
        <w:r>
          <w:rPr>
            <w:rStyle w:val="a5"/>
            <w:color w:val="C92F02"/>
          </w:rPr>
          <w:t>Содержание исследовательской работы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Содержание исследовательской работы оформляется строго по приведенному образцу.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3. Введение исследовательской работы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ins w:id="6" w:author="Unknown">
        <w:r>
          <w:rPr>
            <w:color w:val="000000"/>
          </w:rPr>
          <w:t>Пояснение и оформление:</w:t>
        </w:r>
      </w:ins>
      <w:r>
        <w:rPr>
          <w:rStyle w:val="apple-converted-space"/>
          <w:color w:val="000000"/>
        </w:rPr>
        <w:t> </w:t>
      </w:r>
      <w:hyperlink r:id="rId17" w:tgtFrame="_blank" w:tooltip="Оформление введения" w:history="1">
        <w:r>
          <w:rPr>
            <w:rStyle w:val="a5"/>
            <w:color w:val="C92F02"/>
          </w:rPr>
          <w:t>Введение исследовательской работы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Во Введении исследовательской работы обосновывается актуальность выбранной темы, определяются объект, предмет исследования и основные проблемы, формулируется цель и содержание поставленных задач, сообщается, в чем состоит новизна исследовани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если имеется).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Также во введении определяются методы исследования, обосновывается теоретическая и практическая значимость (если есть практическая часть) исследовательской работы (проекта).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ins w:id="7" w:author="Unknown">
        <w:r>
          <w:rPr>
            <w:rStyle w:val="a6"/>
            <w:color w:val="000000"/>
          </w:rPr>
          <w:t>Структура Введения исследовательской работы:</w:t>
        </w:r>
      </w:ins>
    </w:p>
    <w:p w:rsidR="009A4706" w:rsidRDefault="00D53E13" w:rsidP="009A4706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hyperlink r:id="rId18" w:tgtFrame="_blank" w:tooltip="Оформление актуальности исследовательской работы" w:history="1">
        <w:r w:rsidR="009A4706">
          <w:rPr>
            <w:rStyle w:val="a5"/>
            <w:color w:val="C92F02"/>
          </w:rPr>
          <w:t>Актуальность исследовательского проекта</w:t>
        </w:r>
      </w:hyperlink>
    </w:p>
    <w:p w:rsidR="009A4706" w:rsidRDefault="00D53E13" w:rsidP="009A4706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hyperlink r:id="rId19" w:tgtFrame="_blank" w:tooltip="Оформление объекта и предмета исследования" w:history="1">
        <w:r w:rsidR="009A4706">
          <w:rPr>
            <w:rStyle w:val="a5"/>
            <w:color w:val="C92F02"/>
          </w:rPr>
          <w:t>Объект и предмет исследования</w:t>
        </w:r>
      </w:hyperlink>
    </w:p>
    <w:p w:rsidR="009A4706" w:rsidRDefault="00D53E13" w:rsidP="009A4706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hyperlink r:id="rId20" w:tgtFrame="_blank" w:tooltip="Оформление цели исследовательской работы" w:history="1">
        <w:r w:rsidR="009A4706">
          <w:rPr>
            <w:rStyle w:val="a5"/>
            <w:color w:val="C92F02"/>
          </w:rPr>
          <w:t>Цель исследовательской работы</w:t>
        </w:r>
      </w:hyperlink>
    </w:p>
    <w:p w:rsidR="009A4706" w:rsidRDefault="00D53E13" w:rsidP="009A4706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hyperlink r:id="rId21" w:tgtFrame="_blank" w:tooltip="Оформление задач исследовательской работы" w:history="1">
        <w:r w:rsidR="009A4706">
          <w:rPr>
            <w:rStyle w:val="a5"/>
            <w:color w:val="C92F02"/>
          </w:rPr>
          <w:t>Задачи исследовательской работы</w:t>
        </w:r>
      </w:hyperlink>
    </w:p>
    <w:p w:rsidR="009A4706" w:rsidRDefault="00D53E13" w:rsidP="009A4706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hyperlink r:id="rId22" w:tgtFrame="_blank" w:tooltip="Оформление методов исследования" w:history="1">
        <w:r w:rsidR="009A4706">
          <w:rPr>
            <w:rStyle w:val="a5"/>
            <w:color w:val="C92F02"/>
          </w:rPr>
          <w:t>Методы исследовательской работы</w:t>
        </w:r>
      </w:hyperlink>
    </w:p>
    <w:p w:rsidR="009A4706" w:rsidRDefault="00D53E13" w:rsidP="009A4706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hyperlink r:id="rId23" w:tgtFrame="_blank" w:tooltip="Оформление теоретической значимости" w:history="1">
        <w:r w:rsidR="009A4706">
          <w:rPr>
            <w:rStyle w:val="a5"/>
            <w:color w:val="C92F02"/>
          </w:rPr>
          <w:t>Теоретическая значимость работы</w:t>
        </w:r>
      </w:hyperlink>
    </w:p>
    <w:p w:rsidR="009A4706" w:rsidRDefault="00D53E13" w:rsidP="009A4706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hyperlink r:id="rId24" w:tgtFrame="_blank" w:tooltip="Оформление практической значимости" w:history="1">
        <w:r w:rsidR="009A4706">
          <w:rPr>
            <w:rStyle w:val="a5"/>
            <w:color w:val="C92F02"/>
          </w:rPr>
          <w:t>Практическая значимость работы</w:t>
        </w:r>
      </w:hyperlink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4. Историческая справка по проблеме проекта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Историческая справка по проблеме исследовательской работы или проекта обычно берется из сети Интернет (</w:t>
      </w:r>
      <w:proofErr w:type="spellStart"/>
      <w:r>
        <w:rPr>
          <w:color w:val="000000"/>
        </w:rPr>
        <w:t>Википедия</w:t>
      </w:r>
      <w:proofErr w:type="spellEnd"/>
      <w:r>
        <w:rPr>
          <w:color w:val="000000"/>
        </w:rPr>
        <w:t xml:space="preserve"> или др. ресурсы) или из литературы библиотек и архивов.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5. Основная часть исследовательской работы, проекта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ins w:id="8" w:author="Unknown">
        <w:r>
          <w:rPr>
            <w:color w:val="000000"/>
          </w:rPr>
          <w:t>При планировании и написании исследовательской работы в основной этап включают:</w:t>
        </w:r>
      </w:ins>
    </w:p>
    <w:p w:rsidR="009A4706" w:rsidRDefault="009A4706" w:rsidP="009A4706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Поиск необходимой информации, знаний для проведения исследования.</w:t>
      </w:r>
    </w:p>
    <w:p w:rsidR="009A4706" w:rsidRDefault="009A4706" w:rsidP="009A4706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Выбор идей и вариантов, их обоснование и анализ.</w:t>
      </w:r>
    </w:p>
    <w:p w:rsidR="009A4706" w:rsidRDefault="009A4706" w:rsidP="009A4706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Выбор материала, методов для проведения исследования.</w:t>
      </w:r>
    </w:p>
    <w:p w:rsidR="009A4706" w:rsidRDefault="009A4706" w:rsidP="009A4706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Подбор оборудования и организация рабочего места для исследования (если это опыт).</w:t>
      </w:r>
    </w:p>
    <w:p w:rsidR="009A4706" w:rsidRDefault="009A4706" w:rsidP="009A4706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Описание этапов проведения исследования.</w:t>
      </w:r>
    </w:p>
    <w:p w:rsidR="009A4706" w:rsidRDefault="009A4706" w:rsidP="009A4706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Техника безопасности при выполнении работ (если это опыт).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6. Заключение</w:t>
      </w:r>
    </w:p>
    <w:p w:rsidR="009A4706" w:rsidRDefault="009A4706" w:rsidP="009A4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rStyle w:val="a4"/>
          <w:color w:val="000000"/>
          <w:shd w:val="clear" w:color="auto" w:fill="FFFFFF"/>
        </w:rPr>
        <w:t>Заключение исследовательской работы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 это краткие выводы по результатам исследовательской работы или проекта школьника, оценка полноты решения поставленных задач.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 Заключени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исследовательской работы последовательно излагаются полученные результаты, определяется их соотношение с общей целью и конкретными задачами, сформулированными во введении, а также дается самооценка о проделанной работе.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 некоторых случаях можно указать пути продолжения исследования темы, а также конкретные задачи, которые предстоит при этом решать.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При планировании и составлении плана исследовательской работы (проекта) школьника очень важным и значимым является заключение работы, на него необходимо обратить особое внимание.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lastRenderedPageBreak/>
        <w:t>7. Используемая литература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ins w:id="9" w:author="Unknown">
        <w:r>
          <w:rPr>
            <w:color w:val="000000"/>
          </w:rPr>
          <w:t>Пояснение и оформление:</w:t>
        </w:r>
      </w:ins>
      <w:r>
        <w:rPr>
          <w:rStyle w:val="apple-converted-space"/>
          <w:color w:val="000000"/>
        </w:rPr>
        <w:t> </w:t>
      </w:r>
      <w:hyperlink r:id="rId25" w:tgtFrame="_blank" w:tooltip="Литература для исследовательской работы" w:history="1">
        <w:r>
          <w:rPr>
            <w:rStyle w:val="a5"/>
            <w:color w:val="C92F02"/>
          </w:rPr>
          <w:t>Используемая литература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Согласно плану, после заключения принято помещать в текст индивидуальной исследовательской работы список литературы, использованной при изучении материала теоретической части исследования, проведения поисковой работы в сети Интернет или архивах.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Каждый включенный в список литературы источник должен иметь отражение в пояснительной записке. Не следует включать в данный список работы, которые фактически не были использованы в исследовательском проекте.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8. Приложения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ins w:id="10" w:author="Unknown">
        <w:r>
          <w:rPr>
            <w:color w:val="000000"/>
          </w:rPr>
          <w:t>Пояснение и оформление:</w:t>
        </w:r>
      </w:ins>
      <w:r>
        <w:rPr>
          <w:rStyle w:val="apple-converted-space"/>
          <w:color w:val="000000"/>
        </w:rPr>
        <w:t> </w:t>
      </w:r>
      <w:hyperlink r:id="rId26" w:tgtFrame="_blank" w:tooltip="Оформление приложений исследовательской работы" w:history="1">
        <w:r>
          <w:rPr>
            <w:rStyle w:val="a5"/>
            <w:color w:val="C92F02"/>
          </w:rPr>
          <w:t>Приложения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 приложении исследовательской работы и проекта размещаются диаграммы, графики, схемы, фотографии, таблицы, карты. Согласно плану раздел приложения размещается последним в работе.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Вспомогательные или дополнительные материалы, которые загромождают основную часть работы, помещают в приложениях. Каждое приложение должно начинаться с нового листа (страницы) с указанием в правом верхнем углу слова «Приложение» и иметь тематический заголовок.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При наличии в работе более одного приложения они нумеруются арабскими цифрами (без знака №) и т. д. нумерация страниц, на которых даются приложения, должна быть сквозной и продолжать общую нумерацию основного текста. Связь его с приложениями осуществляется через ссылки, которые употребляются со словом «смотри» 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.), заключаемым вместе с шифром в круглые скобки.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Если четко придерживаться плана исследовательской работы, ваш индивидуальный или групповой проект будет соответствовать всем нормам и требованиям, а конечно получит высокую оценку.</w:t>
      </w:r>
    </w:p>
    <w:p w:rsidR="009A4706" w:rsidRDefault="00D53E13" w:rsidP="009A4706">
      <w:pPr>
        <w:pStyle w:val="2"/>
        <w:spacing w:before="48" w:beforeAutospacing="0" w:after="48" w:afterAutospacing="0"/>
        <w:jc w:val="center"/>
        <w:rPr>
          <w:color w:val="5B322F"/>
          <w:sz w:val="30"/>
          <w:szCs w:val="30"/>
        </w:rPr>
      </w:pPr>
      <w:hyperlink r:id="rId27" w:tooltip="Введение исследовательской работы и проекта" w:history="1">
        <w:r w:rsidR="009A4706">
          <w:rPr>
            <w:rStyle w:val="a5"/>
            <w:color w:val="755524"/>
            <w:sz w:val="30"/>
            <w:szCs w:val="30"/>
          </w:rPr>
          <w:t>Введение исследовательской работы и проекта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Рассмотрим самый ответственный раздел исследовательской работы -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Введение в исследовательскую работу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приведем пример введения проекта или исследовательской работы учащегося Школы или студента. Основные пункты введения можно использовать и в проекте воспитанника ДОУ (детского сада), который выполняется вместе с родителями.</w:t>
      </w:r>
    </w:p>
    <w:p w:rsidR="009A4706" w:rsidRDefault="009A4706" w:rsidP="009A4706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В этом разделе мы дадим ответы на вопросы, как писать введение в исследовательской работе, приведем пример и узнаем, что должно быть во введении исследовательской работы школьника или в планируемом проекте.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Чтобы определиться с тем, как написать введение в исследовательской работе необходимо рассмотреть структуру и план введения исследовательской работы, грамотно </w:t>
      </w:r>
      <w:r>
        <w:rPr>
          <w:color w:val="000000"/>
        </w:rPr>
        <w:lastRenderedPageBreak/>
        <w:t>сформулировать актуальность, предмет и объект исследования, цель и задачи проекта, новизну и методы исследовательской деятельности.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Ниже мы приведем пример и образец оформления введения исследовательской работы, рассмотрим подробно каждый пункт введения. Данные примеры написания введения касаются и научно-исследовательской работы школьников и студентов, данный материал можно применить преподавателю в проектной деятельности при подготовке к уроку.</w:t>
      </w:r>
    </w:p>
    <w:p w:rsidR="009A4706" w:rsidRDefault="009A4706" w:rsidP="009A4706">
      <w:pPr>
        <w:pStyle w:val="2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Что отражается в разделе Введение?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 главе "Введение" необходимо сжато представить основные идеи исследовательской работы!</w:t>
      </w:r>
    </w:p>
    <w:p w:rsidR="009A4706" w:rsidRDefault="009A4706" w:rsidP="009A4706">
      <w:pPr>
        <w:jc w:val="both"/>
        <w:rPr>
          <w:color w:val="000000"/>
        </w:rPr>
      </w:pPr>
      <w:r>
        <w:rPr>
          <w:color w:val="000000"/>
        </w:rPr>
        <w:br/>
      </w:r>
      <w:ins w:id="11" w:author="Unknown">
        <w:r>
          <w:rPr>
            <w:color w:val="000000"/>
            <w:shd w:val="clear" w:color="auto" w:fill="FFFFFF"/>
          </w:rPr>
          <w:t>Введение</w:t>
        </w:r>
      </w:ins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 первый раздел исследовательского проекта, располагается на третьем листе после Содержания исследовательской работы.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 нем раскрывается актуальность темы, цель и задачи проекта, объект исследования и гипотеза, которая формулируется при наличии практической части в исследовательской работе, наличии экспериментов, опытов, наблюдений.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ins w:id="12" w:author="Unknown">
        <w:r>
          <w:rPr>
            <w:color w:val="000000"/>
          </w:rPr>
          <w:t>Обоснование актуальности исследовательской работы</w:t>
        </w:r>
      </w:ins>
      <w:r>
        <w:rPr>
          <w:rStyle w:val="apple-converted-space"/>
          <w:color w:val="000000"/>
        </w:rPr>
        <w:t> </w:t>
      </w:r>
      <w:r>
        <w:rPr>
          <w:color w:val="000000"/>
        </w:rPr>
        <w:t>доказывает значимость, современность, нужность результатов проводимого исследования.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Формулируется также</w:t>
      </w:r>
      <w:r>
        <w:rPr>
          <w:rStyle w:val="apple-converted-space"/>
          <w:color w:val="000000"/>
        </w:rPr>
        <w:t> </w:t>
      </w:r>
      <w:ins w:id="13" w:author="Unknown">
        <w:r>
          <w:rPr>
            <w:color w:val="000000"/>
          </w:rPr>
          <w:t>цель исследовательской работы</w:t>
        </w:r>
      </w:ins>
      <w:r>
        <w:rPr>
          <w:rStyle w:val="apple-converted-space"/>
          <w:color w:val="000000"/>
        </w:rPr>
        <w:t> </w:t>
      </w:r>
      <w:r>
        <w:rPr>
          <w:color w:val="000000"/>
        </w:rPr>
        <w:t>– модель желаемого конечного результата исследования ребенка.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Также важно указать конкретные</w:t>
      </w:r>
      <w:r>
        <w:rPr>
          <w:rStyle w:val="apple-converted-space"/>
          <w:color w:val="000000"/>
        </w:rPr>
        <w:t> </w:t>
      </w:r>
      <w:ins w:id="14" w:author="Unknown">
        <w:r>
          <w:rPr>
            <w:color w:val="000000"/>
          </w:rPr>
          <w:t>задачи исследовательской работы</w:t>
        </w:r>
      </w:ins>
      <w:r>
        <w:rPr>
          <w:color w:val="000000"/>
        </w:rPr>
        <w:t>, которые предстоит решить в процессе всего хода работы. Во Введении исследовательской работы можно также указать степень разработанности данной темы в литературе, сформулировать</w:t>
      </w:r>
      <w:r>
        <w:rPr>
          <w:rStyle w:val="apple-converted-space"/>
          <w:color w:val="000000"/>
        </w:rPr>
        <w:t> </w:t>
      </w:r>
      <w:ins w:id="15" w:author="Unknown">
        <w:r>
          <w:rPr>
            <w:color w:val="000000"/>
          </w:rPr>
          <w:t>планируемый результат исследования</w:t>
        </w:r>
      </w:ins>
      <w:r>
        <w:rPr>
          <w:color w:val="000000"/>
        </w:rPr>
        <w:t>.</w:t>
      </w:r>
    </w:p>
    <w:p w:rsidR="009A4706" w:rsidRDefault="009A4706" w:rsidP="009A4706">
      <w:pPr>
        <w:pStyle w:val="2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Структура введения исследовательской работы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i/>
          <w:iCs/>
          <w:color w:val="000000"/>
        </w:rPr>
        <w:t>Приведем пример плана введения исследовательской работы (проекта) школьника:</w:t>
      </w:r>
    </w:p>
    <w:p w:rsidR="009A4706" w:rsidRDefault="00D53E13" w:rsidP="009A4706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hyperlink r:id="rId28" w:tgtFrame="_blank" w:history="1">
        <w:r w:rsidR="009A4706">
          <w:rPr>
            <w:rStyle w:val="a5"/>
            <w:color w:val="C92F02"/>
          </w:rPr>
          <w:t>Актуальность темы исследования</w:t>
        </w:r>
      </w:hyperlink>
    </w:p>
    <w:p w:rsidR="009A4706" w:rsidRDefault="009A4706" w:rsidP="009A4706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Проблема, на решение которой направлено исследование</w:t>
      </w:r>
    </w:p>
    <w:p w:rsidR="009A4706" w:rsidRDefault="00D53E13" w:rsidP="009A4706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hyperlink r:id="rId29" w:tgtFrame="_blank" w:history="1">
        <w:r w:rsidR="009A4706">
          <w:rPr>
            <w:rStyle w:val="a5"/>
            <w:color w:val="C92F02"/>
          </w:rPr>
          <w:t>Объект и предмет исследования</w:t>
        </w:r>
      </w:hyperlink>
    </w:p>
    <w:p w:rsidR="009A4706" w:rsidRDefault="00D53E13" w:rsidP="009A4706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hyperlink r:id="rId30" w:tgtFrame="_blank" w:history="1">
        <w:r w:rsidR="009A4706">
          <w:rPr>
            <w:rStyle w:val="a5"/>
            <w:color w:val="C92F02"/>
          </w:rPr>
          <w:t>Цель исследовательской работы</w:t>
        </w:r>
      </w:hyperlink>
    </w:p>
    <w:p w:rsidR="009A4706" w:rsidRDefault="00D53E13" w:rsidP="009A4706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hyperlink r:id="rId31" w:tgtFrame="_blank" w:history="1">
        <w:r w:rsidR="009A4706">
          <w:rPr>
            <w:rStyle w:val="a5"/>
            <w:color w:val="C92F02"/>
          </w:rPr>
          <w:t>Задачи исследовательской работы</w:t>
        </w:r>
      </w:hyperlink>
    </w:p>
    <w:p w:rsidR="009A4706" w:rsidRDefault="009A4706" w:rsidP="009A4706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Гипотеза (предположение)</w:t>
      </w:r>
    </w:p>
    <w:p w:rsidR="009A4706" w:rsidRDefault="009A4706" w:rsidP="009A4706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Основные этапы работы, организация</w:t>
      </w:r>
    </w:p>
    <w:p w:rsidR="009A4706" w:rsidRDefault="00D53E13" w:rsidP="009A4706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hyperlink r:id="rId32" w:tgtFrame="_blank" w:history="1">
        <w:r w:rsidR="009A4706">
          <w:rPr>
            <w:rStyle w:val="a5"/>
            <w:color w:val="C92F02"/>
          </w:rPr>
          <w:t>Методы исследования</w:t>
        </w:r>
      </w:hyperlink>
    </w:p>
    <w:p w:rsidR="009A4706" w:rsidRDefault="009A4706" w:rsidP="009A4706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Научная новизна исследования</w:t>
      </w:r>
    </w:p>
    <w:p w:rsidR="009A4706" w:rsidRDefault="00D53E13" w:rsidP="009A4706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hyperlink r:id="rId33" w:tgtFrame="_blank" w:history="1">
        <w:r w:rsidR="009A4706">
          <w:rPr>
            <w:rStyle w:val="a5"/>
            <w:color w:val="C92F02"/>
          </w:rPr>
          <w:t>Теоретическая значимость работы</w:t>
        </w:r>
      </w:hyperlink>
    </w:p>
    <w:p w:rsidR="009A4706" w:rsidRDefault="00D53E13" w:rsidP="009A4706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hyperlink r:id="rId34" w:tgtFrame="_blank" w:history="1">
        <w:r w:rsidR="009A4706">
          <w:rPr>
            <w:rStyle w:val="a5"/>
            <w:color w:val="9C8011"/>
          </w:rPr>
          <w:t>Практическая значимость работы</w:t>
        </w:r>
      </w:hyperlink>
    </w:p>
    <w:p w:rsidR="009A4706" w:rsidRDefault="009A4706" w:rsidP="009A4706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Характеристика основных источников получения информации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Каждый из перечисленных выше пунктов Введения в исследовательский проект описывается с нового абзаца без нумерации и без оформления в виде заголовка.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ins w:id="16" w:author="Unknown">
        <w:r>
          <w:rPr>
            <w:color w:val="000000"/>
          </w:rPr>
          <w:t>Желательно выделить жирным, курсивным, подчеркнутым шрифтом слова:</w:t>
        </w:r>
      </w:ins>
      <w:r>
        <w:rPr>
          <w:color w:val="000000"/>
        </w:rPr>
        <w:br/>
        <w:t>актуальность работы, предмет исследования, объект исследования, цель исследования, задачи исследования и т.п.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Объем раздела Введение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обычно 1-1,5 страницы.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Раздел Введение оформляется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согласно</w:t>
      </w:r>
      <w:r>
        <w:rPr>
          <w:rStyle w:val="apple-converted-space"/>
          <w:color w:val="000000"/>
        </w:rPr>
        <w:t> </w:t>
      </w:r>
      <w:hyperlink r:id="rId35" w:history="1">
        <w:r>
          <w:rPr>
            <w:rStyle w:val="a5"/>
            <w:color w:val="C92F02"/>
          </w:rPr>
          <w:t>правил</w:t>
        </w:r>
        <w:proofErr w:type="gramEnd"/>
        <w:r>
          <w:rPr>
            <w:rStyle w:val="a5"/>
            <w:color w:val="C92F02"/>
          </w:rPr>
          <w:t xml:space="preserve"> оформления исследовательской работы</w:t>
        </w:r>
      </w:hyperlink>
      <w:r>
        <w:rPr>
          <w:color w:val="000000"/>
        </w:rPr>
        <w:t>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Введению исследовательской работы рекомендуется уделить особое внимание, это как это визитная карточка вашего проекта, в которой кратко отражается суть вашего исследования или поисковой работы.</w:t>
      </w:r>
    </w:p>
    <w:p w:rsidR="009A4706" w:rsidRDefault="00D53E13" w:rsidP="009A4706">
      <w:pPr>
        <w:pStyle w:val="2"/>
        <w:shd w:val="clear" w:color="auto" w:fill="FFFFFF"/>
        <w:spacing w:before="48" w:beforeAutospacing="0" w:after="48" w:afterAutospacing="0"/>
        <w:jc w:val="center"/>
        <w:rPr>
          <w:color w:val="5B322F"/>
          <w:sz w:val="30"/>
          <w:szCs w:val="30"/>
        </w:rPr>
      </w:pPr>
      <w:hyperlink r:id="rId36" w:tooltip="Титульный лист исследовательской работы и проекта" w:history="1">
        <w:r w:rsidR="009A4706">
          <w:rPr>
            <w:rStyle w:val="a5"/>
            <w:color w:val="755524"/>
            <w:sz w:val="30"/>
            <w:szCs w:val="30"/>
          </w:rPr>
          <w:t>Титульный лист исследовательской работы и проекта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На данной странице </w:t>
      </w:r>
      <w:proofErr w:type="gramStart"/>
      <w:r>
        <w:rPr>
          <w:color w:val="000000"/>
        </w:rPr>
        <w:t>рассмотрим</w:t>
      </w:r>
      <w:proofErr w:type="gramEnd"/>
      <w:r>
        <w:rPr>
          <w:color w:val="000000"/>
        </w:rPr>
        <w:t xml:space="preserve"> как правильно оформить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титульный лист исследовательской работы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(проекта), приведем образец, нормы и рекомендации к оформлению титульной страницы проекта.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Представленный пример и образец оформления титульного листа исследовательской работы (проекта) школьника школы или воспитанника ДОУ может корректироваться в зависимости от требований муниципальных управлений образования или конкурсных комиссий.</w:t>
      </w:r>
    </w:p>
    <w:p w:rsidR="009A4706" w:rsidRDefault="009A4706" w:rsidP="009A47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br/>
        <w:t>Приведенный ниже пример оформления - образец оформления титульного листа научно-исследовательской работы (проекта) школьника или студента.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Оформляется</w:t>
      </w:r>
      <w:r>
        <w:rPr>
          <w:rStyle w:val="apple-converted-space"/>
          <w:color w:val="000000"/>
        </w:rPr>
        <w:t> </w:t>
      </w:r>
      <w:r>
        <w:rPr>
          <w:rStyle w:val="a4"/>
          <w:rFonts w:eastAsiaTheme="majorEastAsia"/>
          <w:color w:val="000000"/>
        </w:rPr>
        <w:t>титульный лист исследовательской работы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 проекта на листе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и является первой страницей проектной работы школьника.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Поля:</w:t>
      </w:r>
    </w:p>
    <w:p w:rsidR="009A4706" w:rsidRDefault="009A4706" w:rsidP="009A4706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левое поле листа - 20 мм</w:t>
      </w:r>
    </w:p>
    <w:p w:rsidR="009A4706" w:rsidRDefault="009A4706" w:rsidP="009A4706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proofErr w:type="gramStart"/>
      <w:r>
        <w:rPr>
          <w:color w:val="000000"/>
        </w:rPr>
        <w:t>правое</w:t>
      </w:r>
      <w:proofErr w:type="gramEnd"/>
      <w:r>
        <w:rPr>
          <w:color w:val="000000"/>
        </w:rPr>
        <w:t xml:space="preserve"> - 10 мм</w:t>
      </w:r>
    </w:p>
    <w:p w:rsidR="009A4706" w:rsidRDefault="009A4706" w:rsidP="009A4706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proofErr w:type="gramStart"/>
      <w:r>
        <w:rPr>
          <w:color w:val="000000"/>
        </w:rPr>
        <w:t>верхнее</w:t>
      </w:r>
      <w:proofErr w:type="gramEnd"/>
      <w:r>
        <w:rPr>
          <w:color w:val="000000"/>
        </w:rPr>
        <w:t xml:space="preserve"> и нижнее - по 15 мм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Междустрочный интервал – 1,5 (полтора).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Титульный лист не нумеруется!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 верхнем поле титульного листа исследовательской работы пишется полное название учебного заведения</w:t>
      </w:r>
      <w:r>
        <w:rPr>
          <w:rStyle w:val="apple-converted-space"/>
          <w:color w:val="000000"/>
        </w:rPr>
        <w:t> </w:t>
      </w:r>
      <w:r>
        <w:rPr>
          <w:rStyle w:val="a4"/>
          <w:rFonts w:eastAsiaTheme="majorEastAsia"/>
          <w:color w:val="000000"/>
        </w:rPr>
        <w:t>(размер шрифта – 16 пт.)</w:t>
      </w:r>
      <w:r>
        <w:rPr>
          <w:color w:val="000000"/>
        </w:rPr>
        <w:t>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Посередине листа пишется без кавычек «Исследовательская работа»</w:t>
      </w:r>
      <w:r>
        <w:rPr>
          <w:rStyle w:val="apple-converted-space"/>
          <w:color w:val="000000"/>
        </w:rPr>
        <w:t> </w:t>
      </w:r>
      <w:r>
        <w:rPr>
          <w:rStyle w:val="a4"/>
          <w:rFonts w:eastAsiaTheme="majorEastAsia"/>
          <w:color w:val="000000"/>
        </w:rPr>
        <w:t>(шрифт – 24 пт.)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На следующей строке – заглавными буквами указывается название исследовательской работы без слова "тема", без кавычек и без точки в конце</w:t>
      </w:r>
      <w:r>
        <w:rPr>
          <w:rStyle w:val="apple-converted-space"/>
          <w:color w:val="000000"/>
        </w:rPr>
        <w:t> </w:t>
      </w:r>
      <w:r>
        <w:rPr>
          <w:rStyle w:val="a4"/>
          <w:rFonts w:eastAsiaTheme="majorEastAsia"/>
          <w:color w:val="000000"/>
        </w:rPr>
        <w:t>(шрифт – 28 пт.)</w:t>
      </w:r>
      <w:r>
        <w:rPr>
          <w:color w:val="000000"/>
        </w:rPr>
        <w:t>.</w:t>
      </w:r>
    </w:p>
    <w:p w:rsidR="009A4706" w:rsidRDefault="009A4706" w:rsidP="009A47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br/>
        <w:t>Название не должно быть длинным, "стандартным или избитым", а по возможности кратким, интригующим. Название на титульном листе должно соответствовать общему содержанию проекта и заинтересовать ознакомиться с работой.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Название, если необходимо, может содержать подзаголовок для более конкретного представления темы проекта, но он должен быть очень кратким и не превратиться во второе заглавие работы.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В правом нижнем углу титульного листа указываются сведенья об авторе исследовательской работы (фамилия, имя, класс), ниже - о руководителе исследовательской работы (пишут «Руководитель» и указывают его фамилию, инициалы и должность.</w:t>
      </w:r>
      <w:proofErr w:type="gramEnd"/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Если руководителей исследовательского проекта несколько, указываются все через запятую. Если в вашей работе помогал консультант, то его инициалы и фамилия помещается ниже руководителя с указанием «Консультант».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 самом низу титульного листа по центру указывается место выполнения исследовательской работы школьника: </w:t>
      </w:r>
      <w:proofErr w:type="gramStart"/>
      <w:r>
        <w:rPr>
          <w:color w:val="000000"/>
        </w:rPr>
        <w:t>Киев, на следующей строчке – год выполнения работы – 2013 – без точки, кавычек, слова "год" или "г"</w:t>
      </w:r>
      <w:r>
        <w:rPr>
          <w:rStyle w:val="apple-converted-space"/>
          <w:color w:val="000000"/>
        </w:rPr>
        <w:t> </w:t>
      </w:r>
      <w:r>
        <w:rPr>
          <w:rStyle w:val="a4"/>
          <w:rFonts w:eastAsiaTheme="majorEastAsia"/>
          <w:color w:val="000000"/>
        </w:rPr>
        <w:t>(шрифт – 14 пт.)</w:t>
      </w:r>
      <w:r>
        <w:rPr>
          <w:color w:val="000000"/>
        </w:rPr>
        <w:t>.</w:t>
      </w:r>
      <w:proofErr w:type="gramEnd"/>
    </w:p>
    <w:p w:rsidR="009A4706" w:rsidRDefault="009A4706" w:rsidP="009A4706">
      <w:pPr>
        <w:pStyle w:val="2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Образец титульного листа исследовательской работы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Приведем образец титульного листа исследовательской работы школьника:</w:t>
      </w:r>
    </w:p>
    <w:p w:rsidR="009A4706" w:rsidRDefault="009A4706" w:rsidP="009A4706">
      <w:pPr>
        <w:pStyle w:val="a3"/>
        <w:shd w:val="clear" w:color="auto" w:fill="FDF1E0"/>
        <w:ind w:left="840"/>
        <w:jc w:val="both"/>
        <w:rPr>
          <w:color w:val="171107"/>
          <w:sz w:val="21"/>
          <w:szCs w:val="21"/>
        </w:rPr>
      </w:pPr>
      <w:r>
        <w:rPr>
          <w:rStyle w:val="a6"/>
          <w:color w:val="171107"/>
          <w:sz w:val="21"/>
          <w:szCs w:val="21"/>
        </w:rPr>
        <w:t>Скачать:</w:t>
      </w:r>
      <w:r>
        <w:rPr>
          <w:rStyle w:val="apple-converted-space"/>
          <w:color w:val="171107"/>
          <w:sz w:val="21"/>
          <w:szCs w:val="21"/>
        </w:rPr>
        <w:t> </w:t>
      </w:r>
      <w:hyperlink r:id="rId37" w:tooltip="Скачать Образец Титульного листа исследовательской работы (Россия)" w:history="1">
        <w:r>
          <w:rPr>
            <w:rStyle w:val="a5"/>
            <w:color w:val="C92F02"/>
          </w:rPr>
          <w:t>Образец Титульного листа исследовательской работы (МОН РФ)</w:t>
        </w:r>
      </w:hyperlink>
      <w:r>
        <w:rPr>
          <w:color w:val="171107"/>
          <w:sz w:val="21"/>
          <w:szCs w:val="21"/>
        </w:rPr>
        <w:br/>
      </w:r>
      <w:r>
        <w:rPr>
          <w:rStyle w:val="a6"/>
          <w:color w:val="171107"/>
          <w:sz w:val="21"/>
          <w:szCs w:val="21"/>
        </w:rPr>
        <w:t>Размер:</w:t>
      </w:r>
      <w:r>
        <w:rPr>
          <w:rStyle w:val="apple-converted-space"/>
          <w:color w:val="171107"/>
          <w:sz w:val="21"/>
          <w:szCs w:val="21"/>
        </w:rPr>
        <w:t> </w:t>
      </w:r>
      <w:r>
        <w:rPr>
          <w:color w:val="171107"/>
          <w:sz w:val="21"/>
          <w:szCs w:val="21"/>
        </w:rPr>
        <w:t>53,5 КБ</w:t>
      </w:r>
    </w:p>
    <w:p w:rsidR="009A4706" w:rsidRDefault="009A4706" w:rsidP="009A4706">
      <w:pPr>
        <w:pStyle w:val="a3"/>
        <w:shd w:val="clear" w:color="auto" w:fill="FDF1E0"/>
        <w:ind w:left="840"/>
        <w:jc w:val="both"/>
        <w:rPr>
          <w:color w:val="171107"/>
          <w:sz w:val="21"/>
          <w:szCs w:val="21"/>
        </w:rPr>
      </w:pPr>
      <w:r>
        <w:rPr>
          <w:rStyle w:val="a6"/>
          <w:color w:val="171107"/>
          <w:sz w:val="21"/>
          <w:szCs w:val="21"/>
        </w:rPr>
        <w:t>Скачать:</w:t>
      </w:r>
      <w:r>
        <w:rPr>
          <w:rStyle w:val="apple-converted-space"/>
          <w:color w:val="171107"/>
          <w:sz w:val="21"/>
          <w:szCs w:val="21"/>
        </w:rPr>
        <w:t> </w:t>
      </w:r>
      <w:hyperlink r:id="rId38" w:tooltip="Скачать Образец Титульного листа исследовательской работы (Украина)" w:history="1">
        <w:r>
          <w:rPr>
            <w:rStyle w:val="a5"/>
            <w:color w:val="C92F02"/>
          </w:rPr>
          <w:t>Образец Титульного листа исследовательской работы (МОН Украины)</w:t>
        </w:r>
      </w:hyperlink>
      <w:r>
        <w:rPr>
          <w:color w:val="171107"/>
          <w:sz w:val="21"/>
          <w:szCs w:val="21"/>
        </w:rPr>
        <w:br/>
      </w:r>
      <w:r>
        <w:rPr>
          <w:rStyle w:val="a6"/>
          <w:color w:val="171107"/>
          <w:sz w:val="21"/>
          <w:szCs w:val="21"/>
        </w:rPr>
        <w:t>Размер:</w:t>
      </w:r>
      <w:r>
        <w:rPr>
          <w:rStyle w:val="apple-converted-space"/>
          <w:color w:val="171107"/>
          <w:sz w:val="21"/>
          <w:szCs w:val="21"/>
        </w:rPr>
        <w:t> </w:t>
      </w:r>
      <w:r>
        <w:rPr>
          <w:color w:val="171107"/>
          <w:sz w:val="21"/>
          <w:szCs w:val="21"/>
        </w:rPr>
        <w:t>28,5 КБ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Итак, оформление титульного листа исследовательской работы, как и проекта практически стандартно:</w:t>
      </w:r>
    </w:p>
    <w:p w:rsidR="009A4706" w:rsidRDefault="009A4706" w:rsidP="009A4706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полное наименование учебного заведения</w:t>
      </w:r>
    </w:p>
    <w:p w:rsidR="009A4706" w:rsidRDefault="009A4706" w:rsidP="009A4706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название исследовательской работы</w:t>
      </w:r>
    </w:p>
    <w:p w:rsidR="009A4706" w:rsidRDefault="009A4706" w:rsidP="009A4706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фамилия и имя учащегося, класс</w:t>
      </w:r>
    </w:p>
    <w:p w:rsidR="009A4706" w:rsidRDefault="009A4706" w:rsidP="009A4706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фамилия, инициалы, должность руководителя проекта</w:t>
      </w:r>
    </w:p>
    <w:p w:rsidR="009A4706" w:rsidRDefault="009A4706" w:rsidP="009A4706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город или поселок</w:t>
      </w:r>
    </w:p>
    <w:p w:rsidR="009A4706" w:rsidRDefault="009A4706" w:rsidP="009A4706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год выполнения работы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Некоторые нюансы оформления зависят от рекомендаций Министерства образования и науки вашей страны и региона.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Правильное</w:t>
      </w:r>
      <w:r>
        <w:rPr>
          <w:rStyle w:val="apple-converted-space"/>
          <w:color w:val="000000"/>
        </w:rPr>
        <w:t> </w:t>
      </w:r>
      <w:hyperlink r:id="rId39" w:tgtFrame="_blank" w:tooltip="Как оформить исследовательскую работу" w:history="1">
        <w:r>
          <w:rPr>
            <w:rStyle w:val="a5"/>
            <w:color w:val="C92F02"/>
          </w:rPr>
          <w:t>оформление всей исследовательской работы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поможет в дальнейшем грамотно оформлять курсовые и дипломные работы.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rFonts w:eastAsiaTheme="majorEastAsia"/>
          <w:color w:val="000000"/>
        </w:rPr>
        <w:t>Оформление титульного листа исследовательской работы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это первый шаг.</w:t>
      </w:r>
    </w:p>
    <w:p w:rsidR="009A4706" w:rsidRDefault="00D53E13" w:rsidP="009A4706">
      <w:pPr>
        <w:pStyle w:val="2"/>
        <w:shd w:val="clear" w:color="auto" w:fill="FFFFFF"/>
        <w:spacing w:before="48" w:beforeAutospacing="0" w:after="48" w:afterAutospacing="0"/>
        <w:jc w:val="center"/>
        <w:rPr>
          <w:color w:val="5B322F"/>
          <w:sz w:val="30"/>
          <w:szCs w:val="30"/>
        </w:rPr>
      </w:pPr>
      <w:hyperlink r:id="rId40" w:tooltip="Содержание исследовательской работы и проекта" w:history="1">
        <w:r w:rsidR="009A4706">
          <w:rPr>
            <w:rStyle w:val="a5"/>
            <w:color w:val="755524"/>
            <w:sz w:val="30"/>
            <w:szCs w:val="30"/>
          </w:rPr>
          <w:t>Содержание исследовательской работы и проекта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Теперь представим образец оформления и требования к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содержанию исследовательской работ</w:t>
      </w:r>
      <w:proofErr w:type="gramStart"/>
      <w:r>
        <w:rPr>
          <w:rStyle w:val="a6"/>
          <w:color w:val="000000"/>
        </w:rPr>
        <w:t>ы</w:t>
      </w:r>
      <w:r>
        <w:rPr>
          <w:color w:val="000000"/>
        </w:rPr>
        <w:t>(</w:t>
      </w:r>
      <w:proofErr w:type="gramEnd"/>
      <w:r>
        <w:rPr>
          <w:color w:val="000000"/>
        </w:rPr>
        <w:t>проекта), а также покажем пример и образец оформления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оглавления исследовательской работы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 проекта школьника с целью оказания помощи в грамотном оформлении работы.</w:t>
      </w:r>
    </w:p>
    <w:p w:rsidR="009A4706" w:rsidRDefault="009A4706" w:rsidP="009A47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br/>
        <w:t>Мы постараемся ответить на вопрос, как оформить содержание (оглавление) к исследовательской работе учащегося школы или даже воспитанника ДОУ (детского сада). Ведь по грамотно составленному содержанию исследовательского проекта можно легко понять насколько правильным было планирование и структурирование работы, сформулировал ли ребенок выводы и заключение.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Приведем в разделе структуру и пример содержания учебно-исследовательской работы, который относится и к оформлению содержания (оглавления) научно-исследовательской работы школьника или студента.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Содержание исследовательской работы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</w:t>
      </w:r>
      <w:r>
        <w:rPr>
          <w:rStyle w:val="apple-converted-space"/>
          <w:color w:val="000000"/>
        </w:rPr>
        <w:t> </w:t>
      </w:r>
      <w:r>
        <w:rPr>
          <w:rStyle w:val="a4"/>
          <w:rFonts w:eastAsiaTheme="majorEastAsia"/>
          <w:color w:val="000000"/>
        </w:rPr>
        <w:t>Оглавление исследовательской работы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включает название глав и параграфов проекта, которые точно соответствуют заголовкам в тексте проекта школьника.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Не старайтесь дописать что-то от себя в содержимом исследовательской работы, названия глав и параграфов проектной работы должны быть краткими и лаконичными, упорядоченными и иметь нумерацию, содержащую иерархию.</w:t>
      </w:r>
    </w:p>
    <w:p w:rsidR="009A4706" w:rsidRDefault="009A4706" w:rsidP="009A4706">
      <w:pPr>
        <w:pStyle w:val="2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Оформление содержания исследовательской работы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При оформлении работы</w:t>
      </w:r>
      <w:r>
        <w:rPr>
          <w:rStyle w:val="apple-converted-space"/>
          <w:color w:val="000000"/>
        </w:rPr>
        <w:t> </w:t>
      </w:r>
      <w:r>
        <w:rPr>
          <w:rStyle w:val="a4"/>
          <w:rFonts w:eastAsiaTheme="majorEastAsia"/>
          <w:color w:val="000000"/>
        </w:rPr>
        <w:t>содержание исследовательского проекта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помещается на втором листе и оформляется согласно приведенному нами примеру и образцу ниже.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Все главы в «Содержании» начинаются с заглавной буквы.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 Содержании исследовательской работы пишутся названия глав и параграфов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с указанием номеров страниц</w:t>
      </w:r>
      <w:r>
        <w:rPr>
          <w:color w:val="000000"/>
        </w:rPr>
        <w:t>, с которых они начинаются. Последнее слово главы или параграфа соединяется с соответствующим ему номером страницы многоточием.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При оформлении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заголовки ступеней одинакового уровня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необходимо располагать друг под другом. Заголовки каждой последующей ступени смещаются на пять знаков вправо. Все они начинаются с заглавной буквы без точки в конце.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Главы и параграфы в содержании проекта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нумеруются по многоуровневой системе, то есть обозначаются цифровыми номерами, содержащими во всех ступенях номер своей рубрики и рубрики которой они подчинены (напр. 1.1, 1.2, и т.д.).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Разделы "</w:t>
      </w:r>
      <w:r>
        <w:rPr>
          <w:rStyle w:val="a6"/>
          <w:color w:val="000000"/>
        </w:rPr>
        <w:t>Введение</w:t>
      </w:r>
      <w:r>
        <w:rPr>
          <w:color w:val="000000"/>
        </w:rPr>
        <w:t>", "</w:t>
      </w:r>
      <w:r>
        <w:rPr>
          <w:rStyle w:val="a6"/>
          <w:color w:val="000000"/>
        </w:rPr>
        <w:t>Заключение</w:t>
      </w:r>
      <w:r>
        <w:rPr>
          <w:color w:val="000000"/>
        </w:rPr>
        <w:t>", "</w:t>
      </w:r>
      <w:r>
        <w:rPr>
          <w:rStyle w:val="a6"/>
          <w:color w:val="000000"/>
        </w:rPr>
        <w:t>Список литературы</w:t>
      </w:r>
      <w:r>
        <w:rPr>
          <w:color w:val="000000"/>
        </w:rPr>
        <w:t>" и "</w:t>
      </w:r>
      <w:r>
        <w:rPr>
          <w:rStyle w:val="a4"/>
          <w:rFonts w:eastAsiaTheme="majorEastAsia"/>
          <w:color w:val="000000"/>
        </w:rPr>
        <w:t>Приложения</w:t>
      </w:r>
      <w:r>
        <w:rPr>
          <w:color w:val="000000"/>
        </w:rPr>
        <w:t>" не нумеруются!</w:t>
      </w:r>
    </w:p>
    <w:p w:rsidR="009A4706" w:rsidRDefault="009A4706" w:rsidP="009A4706">
      <w:pPr>
        <w:pStyle w:val="2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Образец содержания исследовательской работы (проекта)</w:t>
      </w:r>
    </w:p>
    <w:p w:rsidR="009A4706" w:rsidRDefault="009A4706" w:rsidP="009A4706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lastRenderedPageBreak/>
        <w:br/>
        <w:t>Простыми словами содержание оформляется строго по правилам, нумеруются и отмечаются разделы исследовательской работы, расположенные в тексте проекта, указываются страницы.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Содержание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color w:val="561E02"/>
        </w:rPr>
        <w:t>Введение.................................................................3</w:t>
      </w:r>
      <w:r>
        <w:rPr>
          <w:color w:val="000000"/>
        </w:rPr>
        <w:br/>
      </w:r>
      <w:r>
        <w:rPr>
          <w:rStyle w:val="a4"/>
          <w:rFonts w:eastAsiaTheme="majorEastAsia"/>
          <w:color w:val="000000"/>
        </w:rPr>
        <w:t>(Во введении обычно описывают: обоснование выбора темы работы, объект и предмет исследования, цель и задачи исследования, гипотезу, методы исследования, новизну исследовательской работ</w:t>
      </w:r>
      <w:proofErr w:type="gramStart"/>
      <w:r>
        <w:rPr>
          <w:rStyle w:val="a4"/>
          <w:rFonts w:eastAsiaTheme="majorEastAsia"/>
          <w:color w:val="000000"/>
        </w:rPr>
        <w:t>ы(</w:t>
      </w:r>
      <w:proofErr w:type="gramEnd"/>
      <w:r>
        <w:rPr>
          <w:rStyle w:val="a4"/>
          <w:rFonts w:eastAsiaTheme="majorEastAsia"/>
          <w:color w:val="000000"/>
        </w:rPr>
        <w:t>при наличии), теоретическую и практическую(при наличии) значимость работы)</w:t>
      </w:r>
      <w:r>
        <w:rPr>
          <w:color w:val="000000"/>
        </w:rPr>
        <w:br/>
      </w:r>
      <w:r>
        <w:rPr>
          <w:color w:val="561E02"/>
        </w:rPr>
        <w:t>1. Подготовка к исследованию (например)..........5</w:t>
      </w:r>
      <w:r>
        <w:rPr>
          <w:color w:val="561E02"/>
        </w:rPr>
        <w:br/>
        <w:t>        1.1 Исторические сведения............................5</w:t>
      </w:r>
      <w:r>
        <w:rPr>
          <w:color w:val="561E02"/>
        </w:rPr>
        <w:br/>
        <w:t>        1.2 Сбор информации.....................................7</w:t>
      </w:r>
      <w:r>
        <w:rPr>
          <w:color w:val="561E02"/>
        </w:rPr>
        <w:br/>
        <w:t>        1.3 Проведение анкетирования.....................8</w:t>
      </w:r>
      <w:r>
        <w:rPr>
          <w:color w:val="561E02"/>
        </w:rPr>
        <w:br/>
        <w:t>        1.4 Техника безопасности..............................9</w:t>
      </w:r>
      <w:r>
        <w:rPr>
          <w:color w:val="000000"/>
        </w:rPr>
        <w:br/>
      </w:r>
      <w:r>
        <w:rPr>
          <w:rStyle w:val="a4"/>
          <w:rFonts w:eastAsiaTheme="majorEastAsia"/>
          <w:color w:val="000000"/>
        </w:rPr>
        <w:t>(Правила техники безопасности описываются при необходимости)</w:t>
      </w:r>
      <w:r>
        <w:rPr>
          <w:color w:val="000000"/>
        </w:rPr>
        <w:br/>
      </w:r>
      <w:r>
        <w:rPr>
          <w:color w:val="561E02"/>
        </w:rPr>
        <w:t>2. Проведение исследования(например).............10</w:t>
      </w:r>
      <w:r>
        <w:rPr>
          <w:color w:val="561E02"/>
        </w:rPr>
        <w:br/>
        <w:t>        2.1</w:t>
      </w:r>
      <w:proofErr w:type="gramStart"/>
      <w:r>
        <w:rPr>
          <w:color w:val="561E02"/>
        </w:rPr>
        <w:t xml:space="preserve"> П</w:t>
      </w:r>
      <w:proofErr w:type="gramEnd"/>
      <w:r>
        <w:rPr>
          <w:color w:val="561E02"/>
        </w:rPr>
        <w:t>ервый этап исследования....................10</w:t>
      </w:r>
      <w:r>
        <w:rPr>
          <w:color w:val="561E02"/>
        </w:rPr>
        <w:br/>
        <w:t>        2.2 Второй этап исследования.....................11</w:t>
      </w:r>
      <w:r>
        <w:rPr>
          <w:color w:val="561E02"/>
        </w:rPr>
        <w:br/>
        <w:t>        2.3 Заключительный этап исследования.....12</w:t>
      </w:r>
      <w:r>
        <w:rPr>
          <w:color w:val="561E02"/>
        </w:rPr>
        <w:br/>
        <w:t>Заключение............................................................13</w:t>
      </w:r>
      <w:r>
        <w:rPr>
          <w:color w:val="000000"/>
        </w:rPr>
        <w:br/>
      </w:r>
      <w:r>
        <w:rPr>
          <w:rStyle w:val="a4"/>
          <w:rFonts w:eastAsiaTheme="majorEastAsia"/>
          <w:color w:val="000000"/>
        </w:rPr>
        <w:t>(Итоги исследовательской работы)</w:t>
      </w:r>
      <w:r>
        <w:rPr>
          <w:color w:val="000000"/>
        </w:rPr>
        <w:br/>
      </w:r>
      <w:r>
        <w:rPr>
          <w:color w:val="561E02"/>
        </w:rPr>
        <w:t>Список литературы...............................................14</w:t>
      </w:r>
      <w:r>
        <w:rPr>
          <w:color w:val="561E02"/>
        </w:rPr>
        <w:br/>
        <w:t>Приложения...........................................................15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Обращаем внимание, что Содержание исследовательского проекта оформляется очень аккуратно, со всеми выравниваниями текста и нумерации.</w:t>
      </w:r>
    </w:p>
    <w:p w:rsidR="009A4706" w:rsidRDefault="00D53E13" w:rsidP="009A4706">
      <w:pPr>
        <w:pStyle w:val="2"/>
        <w:spacing w:before="48" w:beforeAutospacing="0" w:after="48" w:afterAutospacing="0"/>
        <w:jc w:val="center"/>
        <w:rPr>
          <w:color w:val="5B322F"/>
          <w:sz w:val="30"/>
          <w:szCs w:val="30"/>
        </w:rPr>
      </w:pPr>
      <w:hyperlink r:id="rId41" w:tooltip="Актуальность темы исследования проекта" w:history="1">
        <w:r w:rsidR="009A4706">
          <w:rPr>
            <w:rStyle w:val="a5"/>
            <w:color w:val="755524"/>
            <w:sz w:val="30"/>
            <w:szCs w:val="30"/>
          </w:rPr>
          <w:t>Актуальность темы исследования проекта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При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обосновании актуальности исследования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разделе</w:t>
      </w:r>
      <w:r>
        <w:rPr>
          <w:rStyle w:val="apple-converted-space"/>
          <w:color w:val="000000"/>
        </w:rPr>
        <w:t> </w:t>
      </w:r>
      <w:hyperlink r:id="rId42" w:tgtFrame="_blank" w:tooltip="Что такое введение исследовательской работы" w:history="1">
        <w:r>
          <w:rPr>
            <w:rStyle w:val="a5"/>
            <w:color w:val="C92F02"/>
          </w:rPr>
          <w:t xml:space="preserve">Введение исследовательской </w:t>
        </w:r>
        <w:proofErr w:type="spellStart"/>
        <w:r>
          <w:rPr>
            <w:rStyle w:val="a5"/>
            <w:color w:val="C92F02"/>
          </w:rPr>
          <w:t>работы</w:t>
        </w:r>
      </w:hyperlink>
      <w:r>
        <w:rPr>
          <w:color w:val="000000"/>
        </w:rPr>
        <w:t>необходимо</w:t>
      </w:r>
      <w:proofErr w:type="spellEnd"/>
      <w:r>
        <w:rPr>
          <w:color w:val="000000"/>
        </w:rPr>
        <w:t xml:space="preserve"> решить, почему именно эту проблему нужно в настоящее время изучать и почему именно эту тему вы выбрали для проведения исследовательской работы (проекта). Необходимы четкие и лаконичные обоснования целесообразности выбора темы проекта и проведения самого исследования.</w:t>
      </w:r>
    </w:p>
    <w:p w:rsidR="009A4706" w:rsidRDefault="009A4706" w:rsidP="009A4706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В данном разделе рассматривается пример и образец написания актуальности исследования и обоснования актуальности темы проекта, а также проблемы и объекта исследования в рамках </w:t>
      </w:r>
      <w:proofErr w:type="gramStart"/>
      <w:r>
        <w:rPr>
          <w:color w:val="000000"/>
          <w:shd w:val="clear" w:color="auto" w:fill="FFFFFF"/>
        </w:rPr>
        <w:t>индивидуального проекта</w:t>
      </w:r>
      <w:proofErr w:type="gramEnd"/>
      <w:r>
        <w:rPr>
          <w:color w:val="000000"/>
          <w:shd w:val="clear" w:color="auto" w:fill="FFFFFF"/>
        </w:rPr>
        <w:t xml:space="preserve"> школьника или групповой исследовательской работы в школе.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Во введении исследовательской работы или проекта вместе с обоснованием актуальности исследования в обязательном порядке описывается объект, предмет, цели и задачи.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rFonts w:eastAsiaTheme="majorEastAsia"/>
          <w:color w:val="000000"/>
        </w:rPr>
        <w:t>Актуальностью исследования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является степень его важности на данный момент и в данной ситуации для решения определенной проблемы, задачи или вопроса. Это же относится и к актуальности научного исследования или обоснованию актуальности темы научного исследования.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В исследовательском проекте</w:t>
      </w:r>
      <w:r>
        <w:rPr>
          <w:rStyle w:val="apple-converted-space"/>
          <w:color w:val="000000"/>
        </w:rPr>
        <w:t> </w:t>
      </w:r>
      <w:r>
        <w:rPr>
          <w:rStyle w:val="a6"/>
          <w:rFonts w:eastAsiaTheme="majorEastAsia"/>
          <w:color w:val="000000"/>
        </w:rPr>
        <w:t>обоснование актуальности исследования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это объяснение необходимости изучения данной темы и проведения исследовательской работы в процессе общего познания.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Обоснование актуальности темы исследования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является основным требованием к исследовательской работе и проекту школьника, оно является неотъемлемой частью введения проектной работы.</w:t>
      </w:r>
    </w:p>
    <w:p w:rsidR="009A4706" w:rsidRDefault="009A4706" w:rsidP="009A4706">
      <w:pPr>
        <w:pStyle w:val="2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Актуальность проблемы, объекта и методов исследования</w:t>
      </w:r>
    </w:p>
    <w:p w:rsidR="009A4706" w:rsidRDefault="009A4706" w:rsidP="009A4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Очень часто используют формулировку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a4"/>
          <w:color w:val="000000"/>
          <w:shd w:val="clear" w:color="auto" w:fill="FFFFFF"/>
        </w:rPr>
        <w:t>актуальность проблемы исследования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- это обоснование </w:t>
      </w:r>
      <w:proofErr w:type="spellStart"/>
      <w:r>
        <w:rPr>
          <w:color w:val="000000"/>
          <w:shd w:val="clear" w:color="auto" w:fill="FFFFFF"/>
        </w:rPr>
        <w:t>востребованности</w:t>
      </w:r>
      <w:proofErr w:type="spellEnd"/>
      <w:r>
        <w:rPr>
          <w:color w:val="000000"/>
          <w:shd w:val="clear" w:color="auto" w:fill="FFFFFF"/>
        </w:rPr>
        <w:t xml:space="preserve"> изучения и решения данной проблемы проекта в обществе, в нашем социуме.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Актуальность объекта исследования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это обоснование того, почему будет взят именно этот предмет, существо, процесс или явление учащимся для изучения и исследования в проекте.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Актуальность методов исследования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это обоснование важности выбора именно таких способов достижения цели в исследовательской работе или проекте учащегося школы.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Обоснование можно разделить на теоретическую и практическую актуальности исследования, которые </w:t>
      </w:r>
      <w:proofErr w:type="gramStart"/>
      <w:r>
        <w:rPr>
          <w:color w:val="000000"/>
        </w:rPr>
        <w:t>покажут в чем</w:t>
      </w:r>
      <w:proofErr w:type="gramEnd"/>
      <w:r>
        <w:rPr>
          <w:color w:val="000000"/>
        </w:rPr>
        <w:t xml:space="preserve"> будет заключаться новизна теоретической части исследования и в чем новизна ее практической части.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Актуальность темы исследования обусловлена следующими факторами:</w:t>
      </w:r>
    </w:p>
    <w:p w:rsidR="009A4706" w:rsidRDefault="009A4706" w:rsidP="009A4706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восполнение каких-либо пробелов в науке;</w:t>
      </w:r>
    </w:p>
    <w:p w:rsidR="009A4706" w:rsidRDefault="009A4706" w:rsidP="009A4706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дальнейшее развитие проблемы в современных условиях;</w:t>
      </w:r>
    </w:p>
    <w:p w:rsidR="009A4706" w:rsidRDefault="009A4706" w:rsidP="009A4706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своя точка зрения в вопросе, по которому нет единого мнения;</w:t>
      </w:r>
    </w:p>
    <w:p w:rsidR="009A4706" w:rsidRDefault="009A4706" w:rsidP="009A4706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обобщение накопленного опыта;</w:t>
      </w:r>
    </w:p>
    <w:p w:rsidR="009A4706" w:rsidRDefault="009A4706" w:rsidP="009A4706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суммирование и продвижение знаний по основному вопросу;</w:t>
      </w:r>
    </w:p>
    <w:p w:rsidR="009A4706" w:rsidRDefault="009A4706" w:rsidP="009A4706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постановка новых проблем с целью привлечения внимания общественности.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При написании </w:t>
      </w:r>
      <w:proofErr w:type="gramStart"/>
      <w:r>
        <w:rPr>
          <w:color w:val="000000"/>
        </w:rPr>
        <w:t>индивидуального проекта</w:t>
      </w:r>
      <w:proofErr w:type="gramEnd"/>
      <w:r>
        <w:rPr>
          <w:color w:val="000000"/>
        </w:rPr>
        <w:t xml:space="preserve"> актуальность исследовательской работы может состоять в необходимости получения новых данных, проверки совсем новых методов и т.п. Часто в исследовательском проекте вместе со словом "актуальность" используют слово "новизна" исследования.</w:t>
      </w:r>
    </w:p>
    <w:p w:rsidR="009A4706" w:rsidRDefault="009A4706" w:rsidP="009A4706">
      <w:pPr>
        <w:pStyle w:val="2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Примеры обоснования актуальности темы исследования</w:t>
      </w:r>
    </w:p>
    <w:p w:rsidR="009A4706" w:rsidRDefault="009A4706" w:rsidP="009A4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1.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a4"/>
          <w:color w:val="000000"/>
          <w:shd w:val="clear" w:color="auto" w:fill="FFFFFF"/>
        </w:rPr>
        <w:t>Актуальность: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тема актуальна в связи с высоким падением рождаемости в селе. Раньше в нашем поселке был обычай иметь много детей, неимение детей считалось самым большим несчастьем и рассматривалось как наказание.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Трудно, очень трудно, даже на миг представить, что теперь на пустынном предгорье правого берега реки кипела и бурлила когда-то жизнь десятков тысяч людей. </w:t>
      </w:r>
      <w:proofErr w:type="gramStart"/>
      <w:r>
        <w:rPr>
          <w:color w:val="000000"/>
        </w:rPr>
        <w:t xml:space="preserve">Жизнь, </w:t>
      </w:r>
      <w:r>
        <w:rPr>
          <w:color w:val="000000"/>
        </w:rPr>
        <w:lastRenderedPageBreak/>
        <w:t>полная опасностей, превратностей судьбы, жизнь землепроходцев, воинов, дипломатов, торговцев, учителей и рабочих.</w:t>
      </w:r>
      <w:proofErr w:type="gramEnd"/>
      <w:r>
        <w:rPr>
          <w:color w:val="000000"/>
        </w:rPr>
        <w:t xml:space="preserve"> Этот город сыграл в исторической судьбе области прогрессивную роль. Многое пришлось испытать и видеть нашему городу, он знал славу взлета и горечь падения. Поэтому исследование истории моего города, его славной страницы в истории -</w:t>
      </w:r>
      <w:r>
        <w:rPr>
          <w:rStyle w:val="apple-converted-space"/>
          <w:color w:val="000000"/>
        </w:rPr>
        <w:t> </w:t>
      </w:r>
      <w:r>
        <w:rPr>
          <w:rStyle w:val="a6"/>
          <w:rFonts w:eastAsiaTheme="majorEastAsia"/>
          <w:color w:val="000000"/>
        </w:rPr>
        <w:t>актуальная тема для изучения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культурного наследия и краеведения нашей области.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 СМС придумали в начале 90-х годов специалисты одной английской компании. В Англии СМС настолько популярны, что для них появилось даже отдельное слово: "</w:t>
      </w:r>
      <w:proofErr w:type="spellStart"/>
      <w:r>
        <w:rPr>
          <w:color w:val="000000"/>
        </w:rPr>
        <w:t>texting</w:t>
      </w:r>
      <w:proofErr w:type="spellEnd"/>
      <w:r>
        <w:rPr>
          <w:color w:val="000000"/>
        </w:rPr>
        <w:t>" и глагол: "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</w:t>
      </w:r>
      <w:proofErr w:type="spellEnd"/>
      <w:r>
        <w:rPr>
          <w:color w:val="000000"/>
        </w:rPr>
        <w:t xml:space="preserve">". Популярность приводит к хорошим заработкам. И за кажущейся дешевизной </w:t>
      </w:r>
      <w:proofErr w:type="spellStart"/>
      <w:r>
        <w:rPr>
          <w:color w:val="000000"/>
        </w:rPr>
        <w:t>СМСок</w:t>
      </w:r>
      <w:proofErr w:type="spellEnd"/>
      <w:r>
        <w:rPr>
          <w:color w:val="000000"/>
        </w:rPr>
        <w:t xml:space="preserve"> стоят грандиозные доходы тех, кто эти услуги предлагает. СМС - индустрия растет и растет. СМС можно посылать по телефону, через сеть, через КПК.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Стоит ли удивляться, что количество СМС - зависимых людей становится все больше. А некоторые даже идут на рекорды. Так, недавно в печати появилось сообщение, что житель Индии отправил за месяц почти двести тысяч СМС. В октябре прошлого года доктор Марк </w:t>
      </w:r>
      <w:proofErr w:type="spellStart"/>
      <w:r>
        <w:rPr>
          <w:color w:val="000000"/>
        </w:rPr>
        <w:t>Коллинс</w:t>
      </w:r>
      <w:proofErr w:type="spellEnd"/>
      <w:r>
        <w:rPr>
          <w:color w:val="000000"/>
        </w:rPr>
        <w:t xml:space="preserve"> вдруг стал известен всему миру. И все благодаря невиданному расстройству – зависимости от СМС. Поэтому</w:t>
      </w:r>
      <w:r>
        <w:rPr>
          <w:rStyle w:val="apple-converted-space"/>
          <w:color w:val="000000"/>
        </w:rPr>
        <w:t> </w:t>
      </w:r>
      <w:r>
        <w:rPr>
          <w:rStyle w:val="a6"/>
          <w:rFonts w:eastAsiaTheme="majorEastAsia"/>
          <w:color w:val="000000"/>
        </w:rPr>
        <w:t>изучение данной темы актуально</w:t>
      </w:r>
      <w:r>
        <w:rPr>
          <w:color w:val="000000"/>
        </w:rPr>
        <w:t>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4. Это призыв души девочки – воспитанницы детского дома. Каждый ребенок, оставшийся без попечения родителей, оказавшийся в трудной жизненной ситуации, как бы тепло и уютно не было в детском доме, мечтает о любящей, заботливой семье, о будущем и верит, что мечта осуществится. В нашей области проживает 4375 детей-сирот и детей, оставшихся без попечения родителей.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 настоящее время в образовательных и социальных </w:t>
      </w:r>
      <w:proofErr w:type="gramStart"/>
      <w:r>
        <w:rPr>
          <w:color w:val="000000"/>
        </w:rPr>
        <w:t>учреждениях</w:t>
      </w:r>
      <w:proofErr w:type="gramEnd"/>
      <w:r>
        <w:rPr>
          <w:color w:val="000000"/>
        </w:rPr>
        <w:t xml:space="preserve"> воспитывается 1012 детей-сирот и детей, оставшихся без попечения родителей, устроены в замещающие семьи 3363 ребенка. На сегодняшний день одной из приоритетных форм жизнеустройства детей-сирот является устройство их в приемные семьи. В сложившейся ситуации наряду с понятием сирота, появляется и укрепляется понятие социальный сирота. Социальный сирота - это ребенок, который имеет биологических родителей, но они по каким-то причинам не занимаются воспитанием ребенка и не заботятся о нем.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Дети-сироты, дети, оставшиеся, без попечения родителей и не получившие положительного опыта семейной жизни не могут создать здоровую полноценную семью. Они часто повторяют судьбу своих родителей, лишаясь родительских прав, тем самым расширяя поле социального сиротства. Проблема сиротства сегодня — это актуальнейшая из проблем современной действительности нашей страны.</w:t>
      </w:r>
    </w:p>
    <w:p w:rsidR="009A4706" w:rsidRDefault="009A4706" w:rsidP="009A4706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5.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a6"/>
          <w:color w:val="000000"/>
          <w:shd w:val="clear" w:color="auto" w:fill="FFFFFF"/>
        </w:rPr>
        <w:t>Актуальность моей исследовательской работы заключается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в том, что у всех детей возникает проблема, когда надо выучить большой объем информации. А играть всем детям нравится, поэтому я решила превратить </w:t>
      </w:r>
      <w:proofErr w:type="gramStart"/>
      <w:r>
        <w:rPr>
          <w:color w:val="000000"/>
          <w:shd w:val="clear" w:color="auto" w:fill="FFFFFF"/>
        </w:rPr>
        <w:t>скучное</w:t>
      </w:r>
      <w:proofErr w:type="gramEnd"/>
      <w:r>
        <w:rPr>
          <w:color w:val="000000"/>
          <w:shd w:val="clear" w:color="auto" w:fill="FFFFFF"/>
        </w:rPr>
        <w:t xml:space="preserve"> в интересное и увлекательное.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6. По статистическим данным в России происходит резкое ухудшение здоровья детей. 30-35% детей, поступающих в школу, уже имеют хронические заболевания. За годы обучения в школе в 5 раз возрастает число детей с нарушениями опорно-двигательного аппарата. Существует много факторов, влияющих на такие нарушения здоровья. Считается, что ученик начальных классов не должен поднимать тяжести более 1/10 своего собственного веса.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Изучая тему «Масса тела» я выполняла практическую работу: измеряла массу разных тел, и очень заинтересовалась, почему масса такая разная. Учитель предложил мне исследовать этот вопрос, проверить, соответствуют ли рюкзаки, которые носят наши одноклассники данным требованиям. Так как здоровье ребенка всегда имеет большое значение и ценность для родителей и общества в целом,</w:t>
      </w:r>
      <w:r>
        <w:rPr>
          <w:rStyle w:val="apple-converted-space"/>
          <w:color w:val="000000"/>
        </w:rPr>
        <w:t> </w:t>
      </w:r>
      <w:r>
        <w:rPr>
          <w:rStyle w:val="a6"/>
          <w:rFonts w:eastAsiaTheme="majorEastAsia"/>
          <w:color w:val="000000"/>
        </w:rPr>
        <w:t>моя исследовательская работа актуальна</w:t>
      </w:r>
      <w:r>
        <w:rPr>
          <w:color w:val="000000"/>
        </w:rPr>
        <w:t>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7. Я считаю, что исследований, посвященных изучению диалектизмов как стилистического средства, недостаточно. Специальных исследований, посвященных изучению диалектизмов в творчестве В.П. Астафьева нет. Поэтому,</w:t>
      </w:r>
      <w:r>
        <w:rPr>
          <w:rStyle w:val="apple-converted-space"/>
          <w:color w:val="000000"/>
        </w:rPr>
        <w:t> </w:t>
      </w:r>
      <w:r>
        <w:rPr>
          <w:rStyle w:val="a6"/>
          <w:rFonts w:eastAsiaTheme="majorEastAsia"/>
          <w:color w:val="000000"/>
        </w:rPr>
        <w:t>считаю свой исследовательский проект актуальным</w:t>
      </w:r>
      <w:r>
        <w:rPr>
          <w:color w:val="000000"/>
        </w:rPr>
        <w:t>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8. В зеленой зоне поселка с каждым годом увеличивается число пораженных насекомыми и их личинками деревьев. Есть необходимость в сохранении, восстановлении и расширении зеленого массива. Так как рыжие лесные муравьи являются "санитарами" леса и могут помочь его сохранению, проведение моего исследования в рамках проекта актуально.</w:t>
      </w:r>
    </w:p>
    <w:p w:rsidR="009A4706" w:rsidRDefault="00D53E13" w:rsidP="009A4706">
      <w:pPr>
        <w:pStyle w:val="2"/>
        <w:spacing w:before="48" w:beforeAutospacing="0" w:after="48" w:afterAutospacing="0"/>
        <w:jc w:val="center"/>
        <w:rPr>
          <w:color w:val="5B322F"/>
          <w:sz w:val="30"/>
          <w:szCs w:val="30"/>
        </w:rPr>
      </w:pPr>
      <w:hyperlink r:id="rId43" w:tooltip="Объект и предмет исследования" w:history="1">
        <w:r w:rsidR="009A4706">
          <w:rPr>
            <w:rStyle w:val="a5"/>
            <w:color w:val="755524"/>
            <w:sz w:val="30"/>
            <w:szCs w:val="30"/>
          </w:rPr>
          <w:t>Объект и предмет исследования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После актуальности проблемы исследования во</w:t>
      </w:r>
      <w:r>
        <w:rPr>
          <w:rStyle w:val="apple-converted-space"/>
          <w:color w:val="000000"/>
        </w:rPr>
        <w:t> </w:t>
      </w:r>
      <w:hyperlink r:id="rId44" w:tgtFrame="_blank" w:history="1">
        <w:r>
          <w:rPr>
            <w:rStyle w:val="a5"/>
            <w:color w:val="C92F02"/>
          </w:rPr>
          <w:t>введении исследовательской работы</w:t>
        </w:r>
      </w:hyperlink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записывают</w:t>
      </w:r>
      <w:r>
        <w:rPr>
          <w:rStyle w:val="a6"/>
          <w:color w:val="000000"/>
        </w:rPr>
        <w:t>объект</w:t>
      </w:r>
      <w:proofErr w:type="spellEnd"/>
      <w:r>
        <w:rPr>
          <w:rStyle w:val="a6"/>
          <w:color w:val="000000"/>
        </w:rPr>
        <w:t xml:space="preserve"> и предмет исследования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 </w:t>
      </w:r>
      <w:proofErr w:type="gramStart"/>
      <w:r>
        <w:rPr>
          <w:color w:val="000000"/>
        </w:rPr>
        <w:t>индивидуальному проекту</w:t>
      </w:r>
      <w:proofErr w:type="gramEnd"/>
      <w:r>
        <w:rPr>
          <w:color w:val="000000"/>
        </w:rPr>
        <w:t xml:space="preserve"> учащегося. Рассмотрим в чем разница между предметом и объектом исследования, что называется объектом и предметом исследования в проектной или исследовательской работе школьника.</w:t>
      </w:r>
    </w:p>
    <w:p w:rsidR="009A4706" w:rsidRDefault="009A4706" w:rsidP="009A4706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В данном разделе рассмотрим формулировки объекта и предмета исследования в исследовательской работе и проекте школьника, для проведения индивидуальной и групповой проектной работы в школе и грамотного оформления самого проекта.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Объект исследования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это то, что будет взято учащимся для изучения и исследования. Это не обязательно может быть какой-либо неживой предмет или живое существо.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 исследовательской деятельности объектом исследования является не всегда предмет или живое существо, это может быть процесс или явление действительности. Обычно название объекта исследования содержится в ответе на вопрос:</w:t>
      </w:r>
      <w:r>
        <w:rPr>
          <w:rStyle w:val="apple-converted-space"/>
          <w:color w:val="000000"/>
        </w:rPr>
        <w:t> </w:t>
      </w:r>
      <w:r>
        <w:rPr>
          <w:rStyle w:val="a4"/>
          <w:rFonts w:eastAsiaTheme="majorEastAsia"/>
          <w:color w:val="000000"/>
        </w:rPr>
        <w:t>что рассматривается?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Предмет исследования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— это особая проблема, отдельные стороны объекта, его свойства и особенности, которые, не выходя за рамки исследуемого объекта, будут исследованы в работе (проекте). Обычно название предмета исследования содержится в ответе на вопрос: что изучается?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 исследовательской работе объект и предмет исследования, цель, задачи и методы исследования формулируются и записываются во введении проекта.</w:t>
      </w:r>
    </w:p>
    <w:p w:rsidR="009A4706" w:rsidRDefault="009A4706" w:rsidP="009A4706">
      <w:pPr>
        <w:pStyle w:val="2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Примеры объекта и предмета исследования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  <w:gridCol w:w="5671"/>
      </w:tblGrid>
      <w:tr w:rsidR="009A4706" w:rsidTr="009A470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4706" w:rsidRDefault="009A4706">
            <w:pPr>
              <w:spacing w:before="15" w:after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Объект исследования: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4706" w:rsidRDefault="009A4706">
            <w:pPr>
              <w:spacing w:before="15" w:after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Предмет исследования:</w:t>
            </w:r>
          </w:p>
        </w:tc>
      </w:tr>
      <w:tr w:rsidR="009A4706" w:rsidTr="009A470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A4706" w:rsidRDefault="009A4706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магнит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A4706" w:rsidRDefault="009A4706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свойства магнитов</w:t>
            </w:r>
          </w:p>
        </w:tc>
      </w:tr>
      <w:tr w:rsidR="009A4706" w:rsidTr="009A470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A4706" w:rsidRDefault="009A4706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гора </w:t>
            </w:r>
            <w:proofErr w:type="spellStart"/>
            <w:r>
              <w:rPr>
                <w:color w:val="000000"/>
              </w:rPr>
              <w:t>Чатырдаг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A4706" w:rsidRDefault="009A4706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легенды и мифы о горе </w:t>
            </w:r>
            <w:proofErr w:type="spellStart"/>
            <w:r>
              <w:rPr>
                <w:color w:val="000000"/>
              </w:rPr>
              <w:t>Чатырдаг</w:t>
            </w:r>
            <w:proofErr w:type="spellEnd"/>
          </w:p>
        </w:tc>
      </w:tr>
      <w:tr w:rsidR="009A4706" w:rsidTr="009A470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A4706" w:rsidRDefault="009A4706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тригонометрические уравнения и их системы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A4706" w:rsidRDefault="009A4706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способы отбора корней в тригонометрических уравнениях и системах</w:t>
            </w:r>
          </w:p>
        </w:tc>
      </w:tr>
      <w:tr w:rsidR="009A4706" w:rsidTr="009A470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A4706" w:rsidRDefault="009A4706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учащиеся и преподаватели школы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A4706" w:rsidRDefault="009A4706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зависимость от СМС</w:t>
            </w:r>
          </w:p>
        </w:tc>
      </w:tr>
      <w:tr w:rsidR="009A4706" w:rsidTr="009A470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A4706" w:rsidRDefault="009A4706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английские предложения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A4706" w:rsidRDefault="009A4706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способы и причины расположения слов в английских предложениях</w:t>
            </w:r>
          </w:p>
        </w:tc>
      </w:tr>
      <w:tr w:rsidR="009A4706" w:rsidTr="009A470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A4706" w:rsidRDefault="009A4706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семейно-родовые обычаи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A4706" w:rsidRDefault="009A4706">
            <w:pPr>
              <w:spacing w:before="15" w:after="1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родинный</w:t>
            </w:r>
            <w:proofErr w:type="spellEnd"/>
            <w:r>
              <w:rPr>
                <w:color w:val="000000"/>
              </w:rPr>
              <w:t xml:space="preserve"> ритуал</w:t>
            </w:r>
          </w:p>
        </w:tc>
      </w:tr>
      <w:tr w:rsidR="009A4706" w:rsidTr="009A470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A4706" w:rsidRDefault="009A4706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социальные сироты, находящиеся в реабилитационном центре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A4706" w:rsidRDefault="009A4706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процесс социальной поддержки и защиты детей-сирот и детей, оставшихся без попечения родителей</w:t>
            </w:r>
          </w:p>
        </w:tc>
      </w:tr>
      <w:tr w:rsidR="009A4706" w:rsidTr="009A470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A4706" w:rsidRDefault="009A4706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глаз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A4706" w:rsidRDefault="009A4706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свойства и структура глаза как оптического инструмента</w:t>
            </w:r>
          </w:p>
        </w:tc>
      </w:tr>
      <w:tr w:rsidR="009A4706" w:rsidTr="009A470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A4706" w:rsidRDefault="009A4706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микроклимат учебных помещений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A4706" w:rsidRDefault="009A4706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условия микроклимата в учебных помещениях</w:t>
            </w:r>
          </w:p>
        </w:tc>
      </w:tr>
      <w:tr w:rsidR="009A4706" w:rsidTr="009A470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A4706" w:rsidRDefault="009A4706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магнитное поле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A4706" w:rsidRDefault="009A4706">
            <w:pPr>
              <w:spacing w:before="15" w:after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магнитное поле в школьных учебных кабинетах</w:t>
            </w:r>
          </w:p>
        </w:tc>
      </w:tr>
    </w:tbl>
    <w:p w:rsidR="009A4706" w:rsidRDefault="009A4706" w:rsidP="009A4706">
      <w:pPr>
        <w:pStyle w:val="2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Описание объекта и предмета исследования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Рассмотрим несколько интересных примеров формулировки объекта и предмета исследования, которые касаются исследовательских работ и проектов учащихся, а также научно-исследовательских работ.</w:t>
      </w:r>
    </w:p>
    <w:p w:rsidR="009A4706" w:rsidRDefault="009A4706" w:rsidP="009A4706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Приведем примеры записи предмета и объекта в исследовательской работы (проекте) о влиянии чипсов на здоровье людей, на исследование содержания железа и меди в яблочных соках детского питания, а также об адаптации тюленей к условиям зоопарка.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Иногда вместо словосочетания "Объекты исследований" лучше подходит "Объекты наблюдений". Объектами наблюдения могут быть растения, животные, насекомые и другие живые существа, а также звезды, планеты, облака, т.е. то, что </w:t>
      </w:r>
      <w:proofErr w:type="gramStart"/>
      <w:r>
        <w:rPr>
          <w:color w:val="000000"/>
        </w:rPr>
        <w:t>за чем</w:t>
      </w:r>
      <w:proofErr w:type="gramEnd"/>
      <w:r>
        <w:rPr>
          <w:color w:val="000000"/>
        </w:rPr>
        <w:t xml:space="preserve"> мы можем следить и наблюдать на протяжении определенного времени.</w:t>
      </w:r>
    </w:p>
    <w:p w:rsidR="009A4706" w:rsidRDefault="009A4706" w:rsidP="009A4706">
      <w:pPr>
        <w:pStyle w:val="4"/>
        <w:shd w:val="clear" w:color="auto" w:fill="FFFFFF"/>
        <w:spacing w:before="150" w:after="30"/>
        <w:jc w:val="both"/>
        <w:rPr>
          <w:rFonts w:ascii="Palatino Linotype" w:hAnsi="Palatino Linotype"/>
          <w:b w:val="0"/>
          <w:bCs w:val="0"/>
          <w:color w:val="543B1C"/>
        </w:rPr>
      </w:pPr>
      <w:r>
        <w:rPr>
          <w:rFonts w:ascii="Palatino Linotype" w:hAnsi="Palatino Linotype"/>
          <w:b w:val="0"/>
          <w:bCs w:val="0"/>
          <w:color w:val="543B1C"/>
        </w:rPr>
        <w:t>Пример 1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rFonts w:eastAsiaTheme="majorEastAsia"/>
          <w:color w:val="000000"/>
        </w:rPr>
        <w:t>Объект исследования: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чипсы.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rFonts w:eastAsiaTheme="majorEastAsia"/>
          <w:color w:val="000000"/>
        </w:rPr>
        <w:t>Предмет исследования: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влияние чипсов на здоровье детей.</w:t>
      </w:r>
    </w:p>
    <w:p w:rsidR="009A4706" w:rsidRDefault="009A4706" w:rsidP="009A4706">
      <w:pPr>
        <w:pStyle w:val="4"/>
        <w:shd w:val="clear" w:color="auto" w:fill="FFFFFF"/>
        <w:spacing w:before="150" w:after="30"/>
        <w:jc w:val="both"/>
        <w:rPr>
          <w:rFonts w:ascii="Palatino Linotype" w:hAnsi="Palatino Linotype"/>
          <w:b w:val="0"/>
          <w:bCs w:val="0"/>
          <w:color w:val="543B1C"/>
        </w:rPr>
      </w:pPr>
      <w:r>
        <w:rPr>
          <w:rFonts w:ascii="Palatino Linotype" w:hAnsi="Palatino Linotype"/>
          <w:b w:val="0"/>
          <w:bCs w:val="0"/>
          <w:color w:val="543B1C"/>
        </w:rPr>
        <w:t>Пример 2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rFonts w:eastAsiaTheme="majorEastAsia"/>
          <w:color w:val="000000"/>
        </w:rPr>
        <w:t>Объект исследования: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стерилизованные и профильтрованные яблочные соки в асептической упаковке.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rFonts w:eastAsiaTheme="majorEastAsia"/>
          <w:color w:val="000000"/>
        </w:rPr>
        <w:t>Предмет исследования: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содержание железа и меди в стерилизованных и профильтрованных яблочных соках.</w:t>
      </w:r>
    </w:p>
    <w:p w:rsidR="009A4706" w:rsidRDefault="009A4706" w:rsidP="009A4706">
      <w:pPr>
        <w:pStyle w:val="4"/>
        <w:shd w:val="clear" w:color="auto" w:fill="FFFFFF"/>
        <w:spacing w:before="150" w:after="30"/>
        <w:jc w:val="both"/>
        <w:rPr>
          <w:rFonts w:ascii="Palatino Linotype" w:hAnsi="Palatino Linotype"/>
          <w:b w:val="0"/>
          <w:bCs w:val="0"/>
          <w:color w:val="543B1C"/>
        </w:rPr>
      </w:pPr>
      <w:r>
        <w:rPr>
          <w:rFonts w:ascii="Palatino Linotype" w:hAnsi="Palatino Linotype"/>
          <w:b w:val="0"/>
          <w:bCs w:val="0"/>
          <w:color w:val="543B1C"/>
        </w:rPr>
        <w:t>Пример 3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rFonts w:eastAsiaTheme="majorEastAsia"/>
          <w:color w:val="000000"/>
        </w:rPr>
        <w:t>Объекты наблюдений: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два тюлененка, привезенные в зоопарк с побережья Балтийского моря.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rFonts w:eastAsiaTheme="majorEastAsia"/>
          <w:color w:val="000000"/>
        </w:rPr>
        <w:lastRenderedPageBreak/>
        <w:t>Предмет исследования: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адаптация тюленей к условиям зоопарка.</w:t>
      </w:r>
    </w:p>
    <w:p w:rsidR="009A4706" w:rsidRDefault="009A4706" w:rsidP="009A4706">
      <w:pPr>
        <w:pStyle w:val="4"/>
        <w:shd w:val="clear" w:color="auto" w:fill="FFFFFF"/>
        <w:spacing w:before="150" w:after="30"/>
        <w:jc w:val="both"/>
        <w:rPr>
          <w:rFonts w:ascii="Palatino Linotype" w:hAnsi="Palatino Linotype"/>
          <w:b w:val="0"/>
          <w:bCs w:val="0"/>
          <w:color w:val="543B1C"/>
        </w:rPr>
      </w:pPr>
      <w:r>
        <w:rPr>
          <w:rFonts w:ascii="Palatino Linotype" w:hAnsi="Palatino Linotype"/>
          <w:b w:val="0"/>
          <w:bCs w:val="0"/>
          <w:color w:val="543B1C"/>
        </w:rPr>
        <w:t>Пример 4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rFonts w:eastAsiaTheme="majorEastAsia"/>
          <w:color w:val="000000"/>
        </w:rPr>
        <w:t>Объекты наблюдений: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микроклимат учебных кабинетов.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rFonts w:eastAsiaTheme="majorEastAsia"/>
          <w:color w:val="000000"/>
        </w:rPr>
        <w:t>Предмет исследования: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условия микроклимата в учебных кабинетах школы.</w:t>
      </w:r>
    </w:p>
    <w:p w:rsidR="009A4706" w:rsidRDefault="00D53E13" w:rsidP="009A4706">
      <w:pPr>
        <w:pStyle w:val="2"/>
        <w:shd w:val="clear" w:color="auto" w:fill="FFFFFF"/>
        <w:spacing w:before="48" w:beforeAutospacing="0" w:after="48" w:afterAutospacing="0"/>
        <w:jc w:val="center"/>
        <w:rPr>
          <w:color w:val="5B322F"/>
          <w:sz w:val="30"/>
          <w:szCs w:val="30"/>
        </w:rPr>
      </w:pPr>
      <w:hyperlink r:id="rId45" w:tooltip="Цель исследовательской работы" w:history="1">
        <w:r w:rsidR="009A4706">
          <w:rPr>
            <w:rStyle w:val="a5"/>
            <w:color w:val="755524"/>
            <w:sz w:val="30"/>
            <w:szCs w:val="30"/>
          </w:rPr>
          <w:t>Цель исследовательской работы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Научиться ребенку грамотно формулировать</w:t>
      </w:r>
      <w:proofErr w:type="gramEnd"/>
      <w:r>
        <w:rPr>
          <w:color w:val="000000"/>
        </w:rPr>
        <w:t xml:space="preserve"> цель исследовательской работы или проекта очень важно, так как это позволит школьнику в дальнейшем четко и в нескольких предложениях ставить перед собой различные цели и достигать их, за какое бы дело он не взялся. Как грамотно </w:t>
      </w:r>
      <w:proofErr w:type="gramStart"/>
      <w:r>
        <w:rPr>
          <w:color w:val="000000"/>
        </w:rPr>
        <w:t>сформулировать цель исследовательской работы мы объясним</w:t>
      </w:r>
      <w:proofErr w:type="gramEnd"/>
      <w:r>
        <w:rPr>
          <w:color w:val="000000"/>
        </w:rPr>
        <w:t xml:space="preserve"> и покажем.</w:t>
      </w:r>
    </w:p>
    <w:p w:rsidR="009A4706" w:rsidRDefault="009A4706" w:rsidP="009A47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br/>
        <w:t>Итак,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цель исследовательской работы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это желаемый конечный результат, который планирует достичь учащийся в итоге своего исследования в рамках выбранной темы проекта.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Цель описывается учащимся во</w:t>
      </w:r>
      <w:r>
        <w:rPr>
          <w:rStyle w:val="apple-converted-space"/>
          <w:color w:val="000000"/>
        </w:rPr>
        <w:t> </w:t>
      </w:r>
      <w:hyperlink r:id="rId46" w:tgtFrame="_blank" w:tooltip="Что такое введение исследовательской работы" w:history="1">
        <w:r>
          <w:rPr>
            <w:rStyle w:val="a5"/>
            <w:color w:val="C92F02"/>
          </w:rPr>
          <w:t>Введении исследовательской работы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простыми словами и одним-двумя предложениями!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Простая схема составления цели исследовательской работы (проекта)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</w:t>
      </w:r>
      <w:r>
        <w:rPr>
          <w:rStyle w:val="apple-converted-space"/>
          <w:color w:val="000000"/>
        </w:rPr>
        <w:t> </w:t>
      </w:r>
      <w:proofErr w:type="gramStart"/>
      <w:ins w:id="17" w:author="Unknown">
        <w:r>
          <w:rPr>
            <w:color w:val="000000"/>
          </w:rPr>
          <w:t>Выберите одно из слов, которое больше подходит к тому, что вы исследуете:</w:t>
        </w:r>
      </w:ins>
      <w:r>
        <w:rPr>
          <w:color w:val="000000"/>
        </w:rPr>
        <w:br/>
        <w:t>изучить, исследовать, выяснить, выявить, определить, проанализировать, установить, показать, проверить, привлечь к проблеме, обосновать, обобщить, описать, узнать и др.</w:t>
      </w:r>
      <w:proofErr w:type="gramEnd"/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 Справа добавьте название вашего объекта исследования (того, что вы исследуете, за кем или чем наблюдаете, что изучаете).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ins w:id="18" w:author="Unknown">
        <w:r>
          <w:rPr>
            <w:color w:val="000000"/>
          </w:rPr>
          <w:t>Полученная формулировка цели в исследовательской работе записывается так:</w:t>
        </w:r>
      </w:ins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Цель исследовательской работы: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исследовать влияние пластиковых бутылок на экологию окружающей среды.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ins w:id="19" w:author="Unknown">
        <w:r>
          <w:rPr>
            <w:color w:val="000000"/>
          </w:rPr>
          <w:t>Можно так:</w:t>
        </w:r>
      </w:ins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Цель моей исследовательской работы: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изучить пищевой рацион школьников начальных классов.</w:t>
      </w:r>
    </w:p>
    <w:p w:rsidR="009A4706" w:rsidRDefault="009A4706" w:rsidP="009A4706">
      <w:pPr>
        <w:pStyle w:val="2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Примеры формулировок цели исследовательской работы</w:t>
      </w:r>
    </w:p>
    <w:p w:rsidR="009A4706" w:rsidRDefault="009A4706" w:rsidP="009A4706">
      <w:pPr>
        <w:numPr>
          <w:ilvl w:val="0"/>
          <w:numId w:val="9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6"/>
          <w:color w:val="000000"/>
        </w:rPr>
        <w:t>Исследовать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названия улиц нашего села и продемонстрировать уличные достопримечательности.</w:t>
      </w:r>
    </w:p>
    <w:p w:rsidR="009A4706" w:rsidRDefault="009A4706" w:rsidP="009A4706">
      <w:pPr>
        <w:numPr>
          <w:ilvl w:val="0"/>
          <w:numId w:val="9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Исследовать основные параметры микроклимата кабинетов школы.</w:t>
      </w:r>
    </w:p>
    <w:p w:rsidR="009A4706" w:rsidRDefault="009A4706" w:rsidP="009A4706">
      <w:pPr>
        <w:numPr>
          <w:ilvl w:val="0"/>
          <w:numId w:val="9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lastRenderedPageBreak/>
        <w:t>Исследование содержания железа и меди в продуктах питания, употребляемых нами ежедневно.</w:t>
      </w:r>
    </w:p>
    <w:p w:rsidR="009A4706" w:rsidRDefault="009A4706" w:rsidP="009A4706">
      <w:pPr>
        <w:numPr>
          <w:ilvl w:val="0"/>
          <w:numId w:val="9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Исследование истории и роли города в истории страны на ее восточных рубежах.</w:t>
      </w:r>
    </w:p>
    <w:p w:rsidR="009A4706" w:rsidRDefault="009A4706" w:rsidP="009A4706">
      <w:pPr>
        <w:numPr>
          <w:ilvl w:val="0"/>
          <w:numId w:val="9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Исследовать и узнать легенды и мифы о горах, являющимися местом поклонения местного народа</w:t>
      </w:r>
    </w:p>
    <w:p w:rsidR="009A4706" w:rsidRDefault="009A4706" w:rsidP="009A4706">
      <w:pPr>
        <w:numPr>
          <w:ilvl w:val="0"/>
          <w:numId w:val="9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Исследовать значение пластиковых бутылок в жизни человека и природы.</w:t>
      </w:r>
    </w:p>
    <w:p w:rsidR="009A4706" w:rsidRDefault="009A4706" w:rsidP="009A4706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rStyle w:val="a6"/>
          <w:color w:val="000000"/>
        </w:rPr>
        <w:t>Изучить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процесс выращивания кристаллов из соли и медного купороса</w:t>
      </w:r>
    </w:p>
    <w:p w:rsidR="009A4706" w:rsidRDefault="009A4706" w:rsidP="009A4706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Изучить поведение детенышей серых балтийских тюленей в условиях вольерного содержания в зоопарке.</w:t>
      </w:r>
    </w:p>
    <w:p w:rsidR="009A4706" w:rsidRDefault="009A4706" w:rsidP="009A4706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Изучить проблему социального сиротства и как в частности эти вопросы решаются в нашем районе.</w:t>
      </w:r>
    </w:p>
    <w:p w:rsidR="009A4706" w:rsidRDefault="009A4706" w:rsidP="009A4706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Изучить пищевой рацион школьников – старшеклассников.</w:t>
      </w:r>
    </w:p>
    <w:p w:rsidR="009A4706" w:rsidRDefault="009A4706" w:rsidP="009A4706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Изучить проблему появления социального сиротства.</w:t>
      </w:r>
    </w:p>
    <w:p w:rsidR="009A4706" w:rsidRDefault="009A4706" w:rsidP="009A4706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Изучить влияние парной бани на оздоровление.</w:t>
      </w:r>
    </w:p>
    <w:p w:rsidR="009A4706" w:rsidRDefault="009A4706" w:rsidP="009A4706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Изучить условия Центра социальной помощи семье и детям нашего города, где пребывают дети - социальные сироты.</w:t>
      </w:r>
    </w:p>
    <w:p w:rsidR="009A4706" w:rsidRDefault="009A4706" w:rsidP="009A4706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Изучить жизнь пчёл, их поведение, взаимоотношения и деятельность.</w:t>
      </w:r>
    </w:p>
    <w:p w:rsidR="009A4706" w:rsidRDefault="009A4706" w:rsidP="009A4706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Изучить особенности соли, её свойства, качества и применение.</w:t>
      </w:r>
    </w:p>
    <w:p w:rsidR="009A4706" w:rsidRDefault="009A4706" w:rsidP="009A4706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Изучить различные способы отбора корней в тригонометрических уравнениях и системах.</w:t>
      </w:r>
    </w:p>
    <w:p w:rsidR="009A4706" w:rsidRDefault="009A4706" w:rsidP="009A4706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Изучить силу трения и ее влияние на жизнь человека.</w:t>
      </w:r>
    </w:p>
    <w:p w:rsidR="009A4706" w:rsidRDefault="009A4706" w:rsidP="009A4706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Изучить виды грибов и их значение в окружающей среде.</w:t>
      </w:r>
    </w:p>
    <w:p w:rsidR="009A4706" w:rsidRDefault="009A4706" w:rsidP="009A4706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Изучить особенности повести "Башкирская русалка", связанные с ее фольклорной основой и с развивающимися в ней традициями натуральной школы.</w:t>
      </w:r>
    </w:p>
    <w:p w:rsidR="009A4706" w:rsidRDefault="009A4706" w:rsidP="009A4706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Изучить такие экономические явления как инфляция и дефляция.</w:t>
      </w:r>
    </w:p>
    <w:p w:rsidR="009A4706" w:rsidRDefault="009A4706" w:rsidP="009A4706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Изучить использование чисел в пословицах и поговорках.</w:t>
      </w:r>
    </w:p>
    <w:p w:rsidR="009A4706" w:rsidRDefault="009A4706" w:rsidP="009A4706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Изучение рациона питания школьника.</w:t>
      </w:r>
    </w:p>
    <w:p w:rsidR="009A4706" w:rsidRDefault="009A4706" w:rsidP="009A4706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Изучение характера поселений рыжего лесного муравья в нашем лесничестве и оценка экологического состояния леса.</w:t>
      </w:r>
    </w:p>
    <w:p w:rsidR="009A4706" w:rsidRDefault="009A4706" w:rsidP="009A4706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Изучение пищевых добавок в продуктах питания и их влияние на здоровье человека.</w:t>
      </w:r>
    </w:p>
    <w:p w:rsidR="009A4706" w:rsidRDefault="009A4706" w:rsidP="009A4706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rStyle w:val="a6"/>
          <w:color w:val="000000"/>
        </w:rPr>
        <w:t>Выявить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влияние </w:t>
      </w:r>
      <w:proofErr w:type="spellStart"/>
      <w:r>
        <w:rPr>
          <w:color w:val="000000"/>
        </w:rPr>
        <w:t>СМС-мании</w:t>
      </w:r>
      <w:proofErr w:type="spellEnd"/>
      <w:r>
        <w:rPr>
          <w:color w:val="000000"/>
        </w:rPr>
        <w:t xml:space="preserve"> на психику человека.</w:t>
      </w:r>
    </w:p>
    <w:p w:rsidR="009A4706" w:rsidRDefault="009A4706" w:rsidP="009A4706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Выявить влияние веса рюкзака школьника на состояние его здоровья.</w:t>
      </w:r>
    </w:p>
    <w:p w:rsidR="009A4706" w:rsidRDefault="009A4706" w:rsidP="009A4706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 xml:space="preserve">Выявить условия, необходимые для произрастания спор плесневого гриба </w:t>
      </w:r>
      <w:proofErr w:type="spellStart"/>
      <w:r>
        <w:rPr>
          <w:color w:val="000000"/>
        </w:rPr>
        <w:t>мукора</w:t>
      </w:r>
      <w:proofErr w:type="spellEnd"/>
      <w:r>
        <w:rPr>
          <w:color w:val="000000"/>
        </w:rPr>
        <w:t>.</w:t>
      </w:r>
    </w:p>
    <w:p w:rsidR="009A4706" w:rsidRDefault="009A4706" w:rsidP="009A4706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Выявить закономерности явления ...</w:t>
      </w:r>
    </w:p>
    <w:p w:rsidR="009A4706" w:rsidRDefault="009A4706" w:rsidP="009A4706">
      <w:pPr>
        <w:numPr>
          <w:ilvl w:val="0"/>
          <w:numId w:val="12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rStyle w:val="a6"/>
          <w:color w:val="000000"/>
        </w:rPr>
        <w:t>Определить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зависимость от СМС среди учащихся и учителей школы.</w:t>
      </w:r>
    </w:p>
    <w:p w:rsidR="009A4706" w:rsidRDefault="009A4706" w:rsidP="009A4706">
      <w:pPr>
        <w:numPr>
          <w:ilvl w:val="0"/>
          <w:numId w:val="12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Определить фирму - производитель, выпускающую яблочные соки соответствующие нормативам по содержанию железа и меди.</w:t>
      </w:r>
    </w:p>
    <w:p w:rsidR="009A4706" w:rsidRDefault="009A4706" w:rsidP="009A4706">
      <w:pPr>
        <w:numPr>
          <w:ilvl w:val="0"/>
          <w:numId w:val="12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Определить сходство людей и птиц.</w:t>
      </w:r>
    </w:p>
    <w:p w:rsidR="009A4706" w:rsidRDefault="009A4706" w:rsidP="009A4706">
      <w:pPr>
        <w:numPr>
          <w:ilvl w:val="0"/>
          <w:numId w:val="12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Определение причин нарушения осанки у детей-подростков.</w:t>
      </w:r>
    </w:p>
    <w:p w:rsidR="009A4706" w:rsidRDefault="009A4706" w:rsidP="009A4706">
      <w:pPr>
        <w:numPr>
          <w:ilvl w:val="0"/>
          <w:numId w:val="12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Определить роль птиц в жизни людей.</w:t>
      </w:r>
    </w:p>
    <w:p w:rsidR="009A4706" w:rsidRDefault="009A4706" w:rsidP="009A4706">
      <w:pPr>
        <w:numPr>
          <w:ilvl w:val="0"/>
          <w:numId w:val="12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Определение качества продуктов быстрого приготовления.</w:t>
      </w:r>
    </w:p>
    <w:p w:rsidR="009A4706" w:rsidRDefault="009A4706" w:rsidP="009A4706">
      <w:pPr>
        <w:numPr>
          <w:ilvl w:val="0"/>
          <w:numId w:val="12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Определение продуктов, не содержащих вредных пищевых добавок и продуктов, содержащих вредные пищевые добавки.</w:t>
      </w:r>
    </w:p>
    <w:p w:rsidR="009A4706" w:rsidRDefault="009A4706" w:rsidP="009A4706">
      <w:pPr>
        <w:numPr>
          <w:ilvl w:val="0"/>
          <w:numId w:val="13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rStyle w:val="a6"/>
          <w:color w:val="000000"/>
        </w:rPr>
        <w:t>Узнать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тайну невидимок и почувствовать себя волшебницей.</w:t>
      </w:r>
    </w:p>
    <w:p w:rsidR="009A4706" w:rsidRDefault="009A4706" w:rsidP="009A4706">
      <w:pPr>
        <w:numPr>
          <w:ilvl w:val="0"/>
          <w:numId w:val="13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Узнать, почему хамелеон считается необычным животным.</w:t>
      </w:r>
    </w:p>
    <w:p w:rsidR="009A4706" w:rsidRDefault="009A4706" w:rsidP="009A4706">
      <w:pPr>
        <w:numPr>
          <w:ilvl w:val="0"/>
          <w:numId w:val="13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lastRenderedPageBreak/>
        <w:t>Узнать, что за птица напала на воробья, выявить особенности этой птицы.</w:t>
      </w:r>
    </w:p>
    <w:p w:rsidR="009A4706" w:rsidRDefault="009A4706" w:rsidP="009A4706">
      <w:pPr>
        <w:numPr>
          <w:ilvl w:val="0"/>
          <w:numId w:val="13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Узнать, почему именно орёл изображён на гербе России.</w:t>
      </w:r>
    </w:p>
    <w:p w:rsidR="009A4706" w:rsidRDefault="009A4706" w:rsidP="009A4706">
      <w:pPr>
        <w:numPr>
          <w:ilvl w:val="0"/>
          <w:numId w:val="13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Узнать, что такое Солнце и показать его значение в жизни человека.</w:t>
      </w:r>
    </w:p>
    <w:p w:rsidR="009A4706" w:rsidRDefault="009A4706" w:rsidP="009A4706">
      <w:pPr>
        <w:numPr>
          <w:ilvl w:val="0"/>
          <w:numId w:val="14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rStyle w:val="a6"/>
          <w:color w:val="000000"/>
        </w:rPr>
        <w:t>Выяснить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секреты создания мультипликационных фильмов.</w:t>
      </w:r>
    </w:p>
    <w:p w:rsidR="009A4706" w:rsidRDefault="009A4706" w:rsidP="009A4706">
      <w:pPr>
        <w:numPr>
          <w:ilvl w:val="0"/>
          <w:numId w:val="14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Выяснить, какими свойствами обладают магниты и как их используют люди.</w:t>
      </w:r>
    </w:p>
    <w:p w:rsidR="009A4706" w:rsidRDefault="009A4706" w:rsidP="009A4706">
      <w:pPr>
        <w:numPr>
          <w:ilvl w:val="0"/>
          <w:numId w:val="14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</w:p>
    <w:p w:rsidR="009A4706" w:rsidRDefault="009A4706" w:rsidP="009A4706">
      <w:pPr>
        <w:numPr>
          <w:ilvl w:val="0"/>
          <w:numId w:val="15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rStyle w:val="a6"/>
          <w:color w:val="000000"/>
        </w:rPr>
        <w:t>Проанализировать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основные способы и механизмы решения проблем детей-сирот и детей, оставшихся без попечения родителей государством.</w:t>
      </w:r>
    </w:p>
    <w:p w:rsidR="009A4706" w:rsidRDefault="009A4706" w:rsidP="009A4706">
      <w:pPr>
        <w:numPr>
          <w:ilvl w:val="0"/>
          <w:numId w:val="15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Проанализировать особенности использования диалектной лексики в повести В.П. Астафьева «Последний поклон».</w:t>
      </w:r>
    </w:p>
    <w:p w:rsidR="009A4706" w:rsidRDefault="009A4706" w:rsidP="009A4706">
      <w:pPr>
        <w:numPr>
          <w:ilvl w:val="0"/>
          <w:numId w:val="15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</w:p>
    <w:p w:rsidR="009A4706" w:rsidRDefault="009A4706" w:rsidP="009A4706">
      <w:pPr>
        <w:numPr>
          <w:ilvl w:val="0"/>
          <w:numId w:val="16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rStyle w:val="a6"/>
          <w:color w:val="000000"/>
        </w:rPr>
        <w:t>Показать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содержание нитратов и нитритов в продуктах питания.</w:t>
      </w:r>
    </w:p>
    <w:p w:rsidR="009A4706" w:rsidRDefault="009A4706" w:rsidP="009A4706">
      <w:pPr>
        <w:numPr>
          <w:ilvl w:val="0"/>
          <w:numId w:val="16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Показать отражение исторических событий страны в творчестве моего прадедушки.</w:t>
      </w:r>
    </w:p>
    <w:p w:rsidR="009A4706" w:rsidRDefault="009A4706" w:rsidP="009A4706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rStyle w:val="a6"/>
          <w:color w:val="000000"/>
        </w:rPr>
        <w:t>Привлечь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внимание учащихся к проблеме сохранения здоровья глаз и хорошего зрения.</w:t>
      </w:r>
    </w:p>
    <w:p w:rsidR="009A4706" w:rsidRDefault="009A4706" w:rsidP="009A4706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Привлечь к проблеме бездомных животных нашего города.</w:t>
      </w:r>
    </w:p>
    <w:p w:rsidR="009A4706" w:rsidRDefault="009A4706" w:rsidP="009A4706">
      <w:pPr>
        <w:numPr>
          <w:ilvl w:val="0"/>
          <w:numId w:val="18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rStyle w:val="a6"/>
          <w:color w:val="000000"/>
        </w:rPr>
        <w:t>Доказать</w:t>
      </w:r>
      <w:r>
        <w:rPr>
          <w:color w:val="000000"/>
        </w:rPr>
        <w:t>, что среди растений встречаются хищники.</w:t>
      </w:r>
    </w:p>
    <w:p w:rsidR="009A4706" w:rsidRDefault="009A4706" w:rsidP="009A4706">
      <w:pPr>
        <w:numPr>
          <w:ilvl w:val="0"/>
          <w:numId w:val="18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</w:p>
    <w:p w:rsidR="009A4706" w:rsidRDefault="009A4706" w:rsidP="009A4706">
      <w:pPr>
        <w:numPr>
          <w:ilvl w:val="0"/>
          <w:numId w:val="19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rStyle w:val="a6"/>
          <w:color w:val="000000"/>
        </w:rPr>
        <w:t>Познакомиться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 историей развития деревни, её жителями, традициями, т.к. с каждым годом становится все меньше жителей.</w:t>
      </w:r>
    </w:p>
    <w:p w:rsidR="009A4706" w:rsidRDefault="009A4706" w:rsidP="009A4706">
      <w:pPr>
        <w:numPr>
          <w:ilvl w:val="0"/>
          <w:numId w:val="20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rStyle w:val="a6"/>
          <w:color w:val="000000"/>
        </w:rPr>
        <w:t>Проверить</w:t>
      </w:r>
      <w:r>
        <w:rPr>
          <w:color w:val="000000"/>
        </w:rPr>
        <w:t>: мороженое - это польза или вред?</w:t>
      </w:r>
    </w:p>
    <w:p w:rsidR="009A4706" w:rsidRDefault="009A4706" w:rsidP="009A4706">
      <w:pPr>
        <w:numPr>
          <w:ilvl w:val="0"/>
          <w:numId w:val="21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rStyle w:val="a6"/>
          <w:color w:val="000000"/>
        </w:rPr>
        <w:t>Прогнозирование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вероятности заболевания при неправильном питании.</w:t>
      </w:r>
    </w:p>
    <w:p w:rsidR="009A4706" w:rsidRDefault="009A4706" w:rsidP="009A4706">
      <w:pPr>
        <w:numPr>
          <w:ilvl w:val="0"/>
          <w:numId w:val="22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rStyle w:val="a6"/>
          <w:color w:val="000000"/>
        </w:rPr>
        <w:t>Обоснование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оправданного употребления компьютерного сленга и выявление его распространения в речи современной молодёжи.</w:t>
      </w:r>
    </w:p>
    <w:p w:rsidR="009A4706" w:rsidRDefault="009A4706" w:rsidP="009A4706">
      <w:pPr>
        <w:numPr>
          <w:ilvl w:val="0"/>
          <w:numId w:val="23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rStyle w:val="a6"/>
          <w:color w:val="000000"/>
        </w:rPr>
        <w:t>Обобщить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материал по истории марок</w:t>
      </w:r>
    </w:p>
    <w:p w:rsidR="009A4706" w:rsidRDefault="009A4706" w:rsidP="009A4706">
      <w:pPr>
        <w:numPr>
          <w:ilvl w:val="0"/>
          <w:numId w:val="24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rStyle w:val="a6"/>
          <w:color w:val="000000"/>
        </w:rPr>
        <w:t>Установить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период распада ...</w:t>
      </w:r>
    </w:p>
    <w:p w:rsidR="009A4706" w:rsidRDefault="00D53E13" w:rsidP="009A4706">
      <w:pPr>
        <w:pStyle w:val="2"/>
        <w:spacing w:before="48" w:beforeAutospacing="0" w:after="48" w:afterAutospacing="0"/>
        <w:jc w:val="center"/>
        <w:rPr>
          <w:color w:val="5B322F"/>
          <w:sz w:val="30"/>
          <w:szCs w:val="30"/>
        </w:rPr>
      </w:pPr>
      <w:hyperlink r:id="rId47" w:tooltip="Задачи исследовательской работы" w:history="1">
        <w:r w:rsidR="009A4706">
          <w:rPr>
            <w:rStyle w:val="a5"/>
            <w:color w:val="755524"/>
            <w:sz w:val="30"/>
            <w:szCs w:val="30"/>
          </w:rPr>
          <w:t>Задачи исследовательской работы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После формулировки цели проекта укажем конкретные задачи, которые предстоит решать в процессе исследовательской работы при проведении экспериментов, опытов, наблюдений или изучения объекта исследования согласно выбранной теме.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Задачи исследовательской работы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это все последовательные этапы теоретической и экспериментальной работы учащегося с начало до конца, в рамках взятой темы проекта и поставленной цели.</w:t>
      </w:r>
    </w:p>
    <w:p w:rsidR="009A4706" w:rsidRDefault="009A4706" w:rsidP="009A4706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Чтобы определить задачи исследовательской работы, нужно последовательно отвечать себе на вопрос «Что мне сделать, чтобы достичь цели исследования?» или "Что я должен сделать по порядку для осуществления задуманного результата?".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Задачи записываются во</w:t>
      </w:r>
      <w:r>
        <w:rPr>
          <w:rStyle w:val="apple-converted-space"/>
          <w:color w:val="000000"/>
        </w:rPr>
        <w:t> </w:t>
      </w:r>
      <w:hyperlink r:id="rId48" w:tgtFrame="_blank" w:tooltip="Как написать введение исследовательской работы" w:history="1">
        <w:r>
          <w:rPr>
            <w:rStyle w:val="a5"/>
            <w:color w:val="C92F02"/>
          </w:rPr>
          <w:t>Введении исследовательской работы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сразу после цели и могут нумероваться по порядку или перечисляться.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Обычно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задачи исследовательского проекта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перечисляются и начинаются словами: выяснить, изучить, провести, узнать, проанализировать, исследовать, определить, рассмотреть, найти, предложить, выявить, измерить, сравнить, показать, собрать, сделать, составить, обобщить, описать, установить, разработать, познакомиться и т.п.</w:t>
      </w:r>
      <w:proofErr w:type="gramEnd"/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lastRenderedPageBreak/>
        <w:t>Пример записи задач исследовательской работы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rFonts w:eastAsiaTheme="majorEastAsia"/>
          <w:b/>
          <w:bCs/>
          <w:color w:val="000000"/>
        </w:rPr>
        <w:t>Задачи исследовательской работы:</w:t>
      </w:r>
    </w:p>
    <w:p w:rsidR="009A4706" w:rsidRDefault="009A4706" w:rsidP="009A4706">
      <w:pPr>
        <w:numPr>
          <w:ilvl w:val="0"/>
          <w:numId w:val="25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Измерить вес школьных портфелей у учащихся 1-А класса.</w:t>
      </w:r>
    </w:p>
    <w:p w:rsidR="009A4706" w:rsidRDefault="009A4706" w:rsidP="009A4706">
      <w:pPr>
        <w:numPr>
          <w:ilvl w:val="0"/>
          <w:numId w:val="25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Выявить причины избыточного веса портфелей.</w:t>
      </w:r>
    </w:p>
    <w:p w:rsidR="009A4706" w:rsidRDefault="009A4706" w:rsidP="009A4706">
      <w:pPr>
        <w:numPr>
          <w:ilvl w:val="0"/>
          <w:numId w:val="25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Доказать влияние тяжелых портфелей на здоровье школьника.</w:t>
      </w:r>
    </w:p>
    <w:p w:rsidR="009A4706" w:rsidRDefault="009A4706" w:rsidP="009A4706">
      <w:pPr>
        <w:numPr>
          <w:ilvl w:val="0"/>
          <w:numId w:val="25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Ознакомиться с опытом зарубежных школ по решению данной проблемы.</w:t>
      </w:r>
    </w:p>
    <w:p w:rsidR="009A4706" w:rsidRDefault="009A4706" w:rsidP="009A4706">
      <w:pPr>
        <w:numPr>
          <w:ilvl w:val="0"/>
          <w:numId w:val="25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Провести анкетирование среди учащихся 1-А класса нашей школы.</w:t>
      </w:r>
    </w:p>
    <w:p w:rsidR="009A4706" w:rsidRDefault="009A4706" w:rsidP="009A4706">
      <w:pPr>
        <w:numPr>
          <w:ilvl w:val="0"/>
          <w:numId w:val="25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Разработать рекомендации по снижению веса школьного портфеля.</w:t>
      </w:r>
    </w:p>
    <w:p w:rsidR="009A4706" w:rsidRDefault="009A4706" w:rsidP="009A4706">
      <w:pPr>
        <w:pStyle w:val="2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Примеры задач исследовательской работы</w:t>
      </w:r>
    </w:p>
    <w:p w:rsidR="009A4706" w:rsidRDefault="009A4706" w:rsidP="009A4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rStyle w:val="a6"/>
          <w:color w:val="000000"/>
          <w:shd w:val="clear" w:color="auto" w:fill="FFFFFF"/>
        </w:rPr>
        <w:t>Выяснить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историю создания и применения пластиковых бутылок</w:t>
      </w:r>
      <w:proofErr w:type="gramStart"/>
      <w:r>
        <w:rPr>
          <w:color w:val="000000"/>
        </w:rPr>
        <w:br/>
      </w:r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>ыяснить значение исторических памятников, связанных с жизнью города.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Выяснить историческую значимость людей города, которые оставили след в истории области.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Выяснить, что такое магнит и магнитная сила.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Выяснить, каким образом люди используют магниты в жизни.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rStyle w:val="a6"/>
          <w:color w:val="000000"/>
        </w:rPr>
        <w:t>Изучить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химические свойства пластиковых бутылок.</w:t>
      </w:r>
      <w:r>
        <w:rPr>
          <w:color w:val="000000"/>
        </w:rPr>
        <w:br/>
        <w:t>Изучить деятельность декабристов, как первых исследователей.</w:t>
      </w:r>
      <w:r>
        <w:rPr>
          <w:color w:val="000000"/>
        </w:rPr>
        <w:br/>
        <w:t>Изучить историю родной деревни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>зучить историю создания мультипликации.</w:t>
      </w:r>
      <w:r>
        <w:rPr>
          <w:color w:val="000000"/>
        </w:rPr>
        <w:br/>
        <w:t>Изучить процесс создания мультфильма.</w:t>
      </w:r>
      <w:r>
        <w:rPr>
          <w:color w:val="000000"/>
        </w:rPr>
        <w:br/>
        <w:t>Изучить исторические сведения о соли.</w:t>
      </w:r>
      <w:r>
        <w:rPr>
          <w:color w:val="000000"/>
        </w:rPr>
        <w:br/>
        <w:t>Изучить состав мороженого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>зучить заболеваемость по медицинским карточкам.</w:t>
      </w:r>
      <w:r>
        <w:rPr>
          <w:color w:val="000000"/>
        </w:rPr>
        <w:br/>
        <w:t>Изучить проблему появления социального сиротства.</w:t>
      </w:r>
      <w:r>
        <w:rPr>
          <w:color w:val="000000"/>
        </w:rPr>
        <w:br/>
        <w:t>Изучить способы поедания корма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>зучить молодёжный сленг как лингвистическое явление.</w:t>
      </w:r>
      <w:r>
        <w:rPr>
          <w:color w:val="000000"/>
        </w:rPr>
        <w:br/>
        <w:t>Изучить требования к школьному рюкзаку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>зучить ассортимент школьных рюкзаков</w:t>
      </w:r>
      <w:r>
        <w:rPr>
          <w:color w:val="000000"/>
        </w:rPr>
        <w:br/>
        <w:t>Изучить упражнения для сохранения и улучшения зрения.</w:t>
      </w:r>
      <w:r>
        <w:rPr>
          <w:color w:val="000000"/>
        </w:rPr>
        <w:br/>
        <w:t>Изучить биографию моего прадедушки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>зучить информацию об инфляции и дефляции из различных источников.</w:t>
      </w:r>
      <w:r>
        <w:rPr>
          <w:color w:val="000000"/>
        </w:rPr>
        <w:br/>
        <w:t>Изучить последствия инфляции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>зучить литературные и научные издания.</w:t>
      </w:r>
      <w:r>
        <w:rPr>
          <w:color w:val="000000"/>
        </w:rPr>
        <w:br/>
        <w:t>Изучить литературу о жизни пчёл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>зучить условия Центра социальной помощи семье и детям города.</w:t>
      </w:r>
      <w:r>
        <w:rPr>
          <w:color w:val="000000"/>
        </w:rPr>
        <w:br/>
        <w:t xml:space="preserve">Изучить научно-методическую и справочную литературу по вопросу создания программ в среде программирования </w:t>
      </w:r>
      <w:proofErr w:type="spellStart"/>
      <w:r>
        <w:rPr>
          <w:color w:val="000000"/>
        </w:rPr>
        <w:t>Borland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Delphi</w:t>
      </w:r>
      <w:proofErr w:type="spellEnd"/>
      <w:r>
        <w:rPr>
          <w:color w:val="000000"/>
        </w:rPr>
        <w:t>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rStyle w:val="a6"/>
          <w:color w:val="000000"/>
        </w:rPr>
        <w:t>Провести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анкетирование учащихся класса</w:t>
      </w:r>
      <w:proofErr w:type="gramStart"/>
      <w:r>
        <w:rPr>
          <w:color w:val="000000"/>
        </w:rPr>
        <w:br/>
        <w:t>П</w:t>
      </w:r>
      <w:proofErr w:type="gramEnd"/>
      <w:r>
        <w:rPr>
          <w:color w:val="000000"/>
        </w:rPr>
        <w:t>ровести опыты с солью</w:t>
      </w:r>
      <w:r>
        <w:rPr>
          <w:color w:val="000000"/>
        </w:rPr>
        <w:br/>
        <w:t>Провести эксперимент "Шпионская записка".</w:t>
      </w:r>
      <w:r>
        <w:rPr>
          <w:color w:val="000000"/>
        </w:rPr>
        <w:br/>
        <w:t>Провести наблюдения за двигательной активностью тюленей.</w:t>
      </w:r>
      <w:r>
        <w:rPr>
          <w:color w:val="000000"/>
        </w:rPr>
        <w:br/>
        <w:t>Провести химический эксперимент по определению наличия и количества железа и меди в яблочных соках.</w:t>
      </w:r>
      <w:r>
        <w:rPr>
          <w:color w:val="000000"/>
        </w:rPr>
        <w:br/>
        <w:t>Провести измерения основных параметров микроклимата кабинетов школы.</w:t>
      </w:r>
      <w:r>
        <w:rPr>
          <w:color w:val="000000"/>
        </w:rPr>
        <w:br/>
      </w:r>
      <w:r>
        <w:rPr>
          <w:color w:val="000000"/>
        </w:rPr>
        <w:lastRenderedPageBreak/>
        <w:t>Провести качественный анализ продуктов быстрого приготовления.</w:t>
      </w:r>
      <w:r>
        <w:rPr>
          <w:color w:val="000000"/>
        </w:rPr>
        <w:br/>
        <w:t xml:space="preserve">Провести статистические исследования по выявлению количества учащихся и учителей, </w:t>
      </w:r>
      <w:proofErr w:type="spellStart"/>
      <w:r>
        <w:rPr>
          <w:color w:val="000000"/>
        </w:rPr>
        <w:t>используюших</w:t>
      </w:r>
      <w:proofErr w:type="spellEnd"/>
      <w:r>
        <w:rPr>
          <w:color w:val="000000"/>
        </w:rPr>
        <w:t xml:space="preserve"> СМС.</w:t>
      </w:r>
      <w:r>
        <w:rPr>
          <w:color w:val="000000"/>
        </w:rPr>
        <w:br/>
        <w:t>Провести оценку удельной активности распада Cs-137 ряда пищевых продуктов.</w:t>
      </w:r>
    </w:p>
    <w:p w:rsidR="009A4706" w:rsidRDefault="009A4706" w:rsidP="00EB29FF">
      <w:pPr>
        <w:rPr>
          <w:color w:val="000000"/>
        </w:rPr>
      </w:pPr>
      <w:r>
        <w:rPr>
          <w:color w:val="000000"/>
        </w:rPr>
        <w:br/>
      </w:r>
      <w:r>
        <w:rPr>
          <w:rStyle w:val="a6"/>
          <w:color w:val="000000"/>
          <w:shd w:val="clear" w:color="auto" w:fill="FFFFFF"/>
        </w:rPr>
        <w:t>Узнать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какие пчёлы бывают и чем они занимаются</w:t>
      </w:r>
      <w:proofErr w:type="gramStart"/>
      <w:r>
        <w:rPr>
          <w:color w:val="000000"/>
        </w:rPr>
        <w:br/>
      </w:r>
      <w:r>
        <w:rPr>
          <w:color w:val="000000"/>
          <w:shd w:val="clear" w:color="auto" w:fill="FFFFFF"/>
        </w:rPr>
        <w:t>У</w:t>
      </w:r>
      <w:proofErr w:type="gramEnd"/>
      <w:r>
        <w:rPr>
          <w:color w:val="000000"/>
          <w:shd w:val="clear" w:color="auto" w:fill="FFFFFF"/>
        </w:rPr>
        <w:t>знать значение соли в жизни человека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Узнать сколько лет фантику и кто его придумал.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Узнать где фантик можно использовать, когда конфета уже съедена.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Узнать историю мороженого.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Узнать виды мороженого</w:t>
      </w:r>
      <w:proofErr w:type="gramStart"/>
      <w:r>
        <w:rPr>
          <w:color w:val="000000"/>
        </w:rPr>
        <w:br/>
      </w:r>
      <w:r>
        <w:rPr>
          <w:color w:val="000000"/>
          <w:shd w:val="clear" w:color="auto" w:fill="FFFFFF"/>
        </w:rPr>
        <w:t>У</w:t>
      </w:r>
      <w:proofErr w:type="gramEnd"/>
      <w:r>
        <w:rPr>
          <w:color w:val="000000"/>
          <w:shd w:val="clear" w:color="auto" w:fill="FFFFFF"/>
        </w:rPr>
        <w:t>знать какими свойствами обладают магниты.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rStyle w:val="a6"/>
          <w:color w:val="000000"/>
        </w:rPr>
        <w:t>Проанализировать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полученные результаты.</w:t>
      </w:r>
      <w:r>
        <w:rPr>
          <w:color w:val="000000"/>
        </w:rPr>
        <w:br/>
        <w:t>Проанализировать творческое наследие А.С. Пушкина.</w:t>
      </w:r>
      <w:r>
        <w:rPr>
          <w:color w:val="000000"/>
        </w:rPr>
        <w:br/>
        <w:t>Проанализировать экологическое состояние смешанного леса в зеленой зоне поселка.</w:t>
      </w:r>
      <w:r>
        <w:rPr>
          <w:color w:val="000000"/>
        </w:rPr>
        <w:br/>
        <w:t>Проанализировать проблему экологической индикации почв.</w:t>
      </w:r>
      <w:r>
        <w:rPr>
          <w:color w:val="000000"/>
        </w:rPr>
        <w:br/>
        <w:t>Проанализировать уровень инфляции в экономике Украины с 2005 года.</w:t>
      </w:r>
      <w:r>
        <w:rPr>
          <w:color w:val="000000"/>
        </w:rPr>
        <w:br/>
        <w:t>Проанализировать основные способы и механизмы решения проблем детей-сирот.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rStyle w:val="a6"/>
          <w:color w:val="000000"/>
        </w:rPr>
        <w:t>Исследовать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вес рюкзаков школьников.</w:t>
      </w:r>
      <w:r>
        <w:rPr>
          <w:color w:val="000000"/>
        </w:rPr>
        <w:br/>
        <w:t>Исследовать экологическое состояние почвы на пришкольной территории.</w:t>
      </w:r>
      <w:r>
        <w:rPr>
          <w:color w:val="000000"/>
        </w:rPr>
        <w:br/>
        <w:t>Исследовать плотность заселения леса муравьями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сследовать распространение применения компьютерного сленга среди различных социальных групп с помощью интерактивных анкет и тестирующей программы, созданной в среде программирования </w:t>
      </w:r>
      <w:proofErr w:type="spellStart"/>
      <w:r>
        <w:rPr>
          <w:color w:val="000000"/>
        </w:rPr>
        <w:t>Delphi</w:t>
      </w:r>
      <w:proofErr w:type="spellEnd"/>
      <w:r>
        <w:rPr>
          <w:color w:val="000000"/>
        </w:rPr>
        <w:t>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rStyle w:val="a6"/>
          <w:color w:val="000000"/>
        </w:rPr>
        <w:t>Определить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калорийность исследуемых продуктов питания.</w:t>
      </w:r>
      <w:r>
        <w:rPr>
          <w:color w:val="000000"/>
        </w:rPr>
        <w:br/>
        <w:t>Определить температурный режим наземной части гнезда рыжего муравья.</w:t>
      </w:r>
      <w:r>
        <w:rPr>
          <w:color w:val="000000"/>
        </w:rPr>
        <w:br/>
        <w:t>Определить вес рюкзаков школьников</w:t>
      </w:r>
      <w:proofErr w:type="gramStart"/>
      <w:r>
        <w:rPr>
          <w:color w:val="000000"/>
        </w:rPr>
        <w:br/>
        <w:t>О</w:t>
      </w:r>
      <w:proofErr w:type="gramEnd"/>
      <w:r>
        <w:rPr>
          <w:color w:val="000000"/>
        </w:rPr>
        <w:t>пределить художественную цель, которой руководствовался писатель.</w:t>
      </w:r>
      <w:r>
        <w:rPr>
          <w:color w:val="000000"/>
        </w:rPr>
        <w:br/>
        <w:t>Определить наиболее рациональный способ отбора корней для каждого типа заданий.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rStyle w:val="a6"/>
          <w:color w:val="000000"/>
        </w:rPr>
        <w:t>Рассмотреть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значение грибов в окружающей среде.</w:t>
      </w:r>
      <w:r>
        <w:rPr>
          <w:color w:val="000000"/>
        </w:rPr>
        <w:br/>
        <w:t>Рассмотреть возможные дефекты зрения</w:t>
      </w:r>
      <w:proofErr w:type="gramStart"/>
      <w:r>
        <w:rPr>
          <w:color w:val="000000"/>
        </w:rPr>
        <w:br/>
        <w:t>Р</w:t>
      </w:r>
      <w:proofErr w:type="gramEnd"/>
      <w:r>
        <w:rPr>
          <w:color w:val="000000"/>
        </w:rPr>
        <w:t>ассмотреть различные типы заданий, содержащие тригонометрические уравнения.</w:t>
      </w:r>
      <w:r>
        <w:rPr>
          <w:color w:val="000000"/>
        </w:rPr>
        <w:br/>
        <w:t>Рассмотреть примеры решения систем уравнений, где необходимо выполнить отбор корней.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rStyle w:val="a6"/>
          <w:color w:val="000000"/>
        </w:rPr>
        <w:t>Найти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информацию о соли</w:t>
      </w:r>
      <w:proofErr w:type="gramStart"/>
      <w:r>
        <w:rPr>
          <w:color w:val="000000"/>
        </w:rPr>
        <w:br/>
        <w:t>Н</w:t>
      </w:r>
      <w:proofErr w:type="gramEnd"/>
      <w:r>
        <w:rPr>
          <w:color w:val="000000"/>
        </w:rPr>
        <w:t>айти информацию о пользе и вреде минеральной воды.</w:t>
      </w:r>
      <w:r>
        <w:rPr>
          <w:color w:val="000000"/>
        </w:rPr>
        <w:br/>
        <w:t>Найти черты физиологического очерка в тексте</w:t>
      </w:r>
      <w:proofErr w:type="gramStart"/>
      <w:r>
        <w:rPr>
          <w:color w:val="000000"/>
        </w:rPr>
        <w:br/>
        <w:t>Н</w:t>
      </w:r>
      <w:proofErr w:type="gramEnd"/>
      <w:r>
        <w:rPr>
          <w:color w:val="000000"/>
        </w:rPr>
        <w:t>айти полезное применение исследуемому предмету.</w:t>
      </w:r>
      <w:r>
        <w:rPr>
          <w:color w:val="000000"/>
        </w:rPr>
        <w:br/>
        <w:t>Найти информацию о невидимках в научной, художественной литературе и интернете.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rStyle w:val="a6"/>
          <w:color w:val="000000"/>
        </w:rPr>
        <w:t>Предложить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свои способы по улучшению состояния почвы.</w:t>
      </w:r>
      <w:r>
        <w:rPr>
          <w:color w:val="000000"/>
        </w:rPr>
        <w:br/>
        <w:t>Предложить возможную замену продуктам быстрого приготовления.</w:t>
      </w:r>
      <w:r>
        <w:rPr>
          <w:color w:val="000000"/>
        </w:rPr>
        <w:br/>
        <w:t>Предложить рекомендации по употреблению соков в асептической упаковке.</w:t>
      </w:r>
      <w:r>
        <w:rPr>
          <w:color w:val="000000"/>
        </w:rPr>
        <w:br/>
        <w:t>Предложить биологические способы борьбы с вредителями леса для улучшения его состояния.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rStyle w:val="a6"/>
          <w:color w:val="000000"/>
        </w:rPr>
        <w:lastRenderedPageBreak/>
        <w:t>Выявить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учащихся с нарушениями осанки.</w:t>
      </w:r>
      <w:r>
        <w:rPr>
          <w:color w:val="000000"/>
        </w:rPr>
        <w:br/>
        <w:t>Выявить влияние различных компонентов пищи на функции органов человека.</w:t>
      </w:r>
      <w:r>
        <w:rPr>
          <w:color w:val="000000"/>
        </w:rPr>
        <w:br/>
        <w:t>Выявить соки по системе рейтинга, наиболее употребляемые в нашей школе.</w:t>
      </w:r>
      <w:r>
        <w:rPr>
          <w:color w:val="000000"/>
        </w:rPr>
        <w:br/>
        <w:t>Выявить причины, которые вызывают инфляционный процесс.</w:t>
      </w:r>
      <w:r>
        <w:rPr>
          <w:color w:val="000000"/>
        </w:rPr>
        <w:br/>
        <w:t>Выявить процент учащихся в моей школе, имеющих различные заболевания глаз.</w:t>
      </w:r>
    </w:p>
    <w:p w:rsidR="009A4706" w:rsidRDefault="009A4706" w:rsidP="00EB29FF">
      <w:pPr>
        <w:rPr>
          <w:color w:val="000000"/>
        </w:rPr>
      </w:pPr>
      <w:r>
        <w:rPr>
          <w:color w:val="000000"/>
        </w:rPr>
        <w:br/>
      </w:r>
      <w:r>
        <w:rPr>
          <w:rStyle w:val="a6"/>
          <w:color w:val="000000"/>
          <w:shd w:val="clear" w:color="auto" w:fill="FFFFFF"/>
        </w:rPr>
        <w:t>Измерить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фоновый уровень гамма-излучения в жилых помещениях.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Измерить плотность потока бета излучения от экранов работающих телевизоров и дисплеев компьютеров.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Измерить основные параметры микроклимата кабинетов школы.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rStyle w:val="a6"/>
          <w:color w:val="000000"/>
        </w:rPr>
        <w:t>Сравнить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данные анкетирования и медицинских карт.</w:t>
      </w:r>
      <w:r>
        <w:rPr>
          <w:color w:val="000000"/>
        </w:rPr>
        <w:br/>
        <w:t xml:space="preserve">Сравнить полученные в результате наблюдений данные с </w:t>
      </w:r>
      <w:proofErr w:type="gramStart"/>
      <w:r>
        <w:rPr>
          <w:color w:val="000000"/>
        </w:rPr>
        <w:t>литературными</w:t>
      </w:r>
      <w:proofErr w:type="gramEnd"/>
      <w:r>
        <w:rPr>
          <w:color w:val="000000"/>
        </w:rPr>
        <w:t>.</w:t>
      </w:r>
      <w:r>
        <w:rPr>
          <w:color w:val="000000"/>
        </w:rPr>
        <w:br/>
        <w:t>Сравнить повесть с ее фольклорными источниками.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rStyle w:val="a6"/>
          <w:color w:val="000000"/>
        </w:rPr>
        <w:t>Показать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роль деятелей, живших в нашем городе.</w:t>
      </w:r>
      <w:r>
        <w:rPr>
          <w:color w:val="000000"/>
        </w:rPr>
        <w:br/>
        <w:t>Показать отношение общества к заслугам Карякина Д.И.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rStyle w:val="a6"/>
          <w:color w:val="000000"/>
        </w:rPr>
        <w:t>Собрать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материал о различных видах грибов.</w:t>
      </w:r>
      <w:r>
        <w:rPr>
          <w:color w:val="000000"/>
        </w:rPr>
        <w:br/>
        <w:t>Собрать легенды и мифы о ...</w:t>
      </w:r>
      <w:r>
        <w:rPr>
          <w:color w:val="000000"/>
        </w:rPr>
        <w:br/>
        <w:t xml:space="preserve">Собрать материал о плесневом грибе </w:t>
      </w:r>
      <w:proofErr w:type="spellStart"/>
      <w:r>
        <w:rPr>
          <w:color w:val="000000"/>
        </w:rPr>
        <w:t>мукоре</w:t>
      </w:r>
      <w:proofErr w:type="spellEnd"/>
      <w:r>
        <w:rPr>
          <w:color w:val="000000"/>
        </w:rPr>
        <w:t>, изучив литературные источники.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Сделать сравнительный анализ ...</w:t>
      </w:r>
      <w:r>
        <w:rPr>
          <w:color w:val="000000"/>
        </w:rPr>
        <w:br/>
        <w:t>Сделать вывод по результатам работы.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Составить краткий словарь наиболее часто употребляемых слов молодежного компьютерного сленга.</w:t>
      </w:r>
      <w:r>
        <w:rPr>
          <w:color w:val="000000"/>
        </w:rPr>
        <w:br/>
        <w:t>Составить методические рекомендации для решения уравнений.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Обобщить полученные результаты</w:t>
      </w:r>
      <w:proofErr w:type="gramStart"/>
      <w:r>
        <w:rPr>
          <w:color w:val="000000"/>
        </w:rPr>
        <w:br/>
        <w:t>О</w:t>
      </w:r>
      <w:proofErr w:type="gramEnd"/>
      <w:r>
        <w:rPr>
          <w:color w:val="000000"/>
        </w:rPr>
        <w:t>бобщить сведения об инфляции и дефляции.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Описать практический эксперимент</w:t>
      </w:r>
      <w:proofErr w:type="gramStart"/>
      <w:r>
        <w:rPr>
          <w:color w:val="000000"/>
        </w:rPr>
        <w:br/>
        <w:t>О</w:t>
      </w:r>
      <w:proofErr w:type="gramEnd"/>
      <w:r>
        <w:rPr>
          <w:color w:val="000000"/>
        </w:rPr>
        <w:t>писать аспекты влияния СМС на психику человека.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Установить основные причины ухудшения зрения.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Проследить литературные связи В. Даля с Башкирией.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Разработать план расселения рыжих лесных муравьев.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Согласовать план с лесничеством.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Получить новую информацию о горах.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Познакомиться с легендами о деревне.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Рассчитать суточный рацион учащихся.</w:t>
      </w:r>
    </w:p>
    <w:p w:rsidR="009A4706" w:rsidRDefault="009A4706" w:rsidP="00EB29F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Проработать детально химические методы качественного и количественного анализа железа и меди.</w:t>
      </w:r>
    </w:p>
    <w:p w:rsidR="009A4706" w:rsidRDefault="00D53E13" w:rsidP="00EB29FF">
      <w:pPr>
        <w:pStyle w:val="2"/>
        <w:shd w:val="clear" w:color="auto" w:fill="FFFFFF"/>
        <w:spacing w:before="48" w:beforeAutospacing="0" w:after="48" w:afterAutospacing="0"/>
        <w:jc w:val="center"/>
        <w:rPr>
          <w:color w:val="5B322F"/>
          <w:sz w:val="30"/>
          <w:szCs w:val="30"/>
        </w:rPr>
      </w:pPr>
      <w:hyperlink r:id="rId49" w:tooltip="Методы исследования" w:history="1">
        <w:r w:rsidR="009A4706">
          <w:rPr>
            <w:rStyle w:val="a5"/>
            <w:color w:val="755524"/>
            <w:sz w:val="30"/>
            <w:szCs w:val="30"/>
          </w:rPr>
          <w:t>Методы исследования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Методы исследования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это способы достижения цели исследовательской работы. Иногда учащиеся используют формулировку</w:t>
      </w:r>
      <w:r>
        <w:rPr>
          <w:rStyle w:val="apple-converted-space"/>
          <w:color w:val="000000"/>
        </w:rPr>
        <w:t> </w:t>
      </w:r>
      <w:r>
        <w:rPr>
          <w:rStyle w:val="a4"/>
          <w:rFonts w:eastAsiaTheme="majorEastAsia"/>
          <w:color w:val="000000"/>
        </w:rPr>
        <w:t>методы исследовательской работы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 проекта, однако правильнее использовать первый вид записи.</w:t>
      </w:r>
    </w:p>
    <w:p w:rsidR="009A4706" w:rsidRDefault="009A4706" w:rsidP="009A47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br/>
        <w:t>Обоснование методов исследования описывается в разделе</w:t>
      </w:r>
      <w:r>
        <w:rPr>
          <w:rStyle w:val="apple-converted-space"/>
          <w:color w:val="000000"/>
        </w:rPr>
        <w:t> </w:t>
      </w:r>
      <w:hyperlink r:id="rId50" w:tgtFrame="_blank" w:history="1">
        <w:r>
          <w:rPr>
            <w:rStyle w:val="a5"/>
            <w:color w:val="C92F02"/>
          </w:rPr>
          <w:t xml:space="preserve">Введение в исследовательскую </w:t>
        </w:r>
        <w:proofErr w:type="spellStart"/>
        <w:r>
          <w:rPr>
            <w:rStyle w:val="a5"/>
            <w:color w:val="C92F02"/>
          </w:rPr>
          <w:t>работу</w:t>
        </w:r>
      </w:hyperlink>
      <w:r>
        <w:rPr>
          <w:color w:val="000000"/>
        </w:rPr>
        <w:t>учащихся</w:t>
      </w:r>
      <w:proofErr w:type="spellEnd"/>
      <w:r>
        <w:rPr>
          <w:color w:val="000000"/>
        </w:rPr>
        <w:t>. Часто в этом разделе проводится простое перечисление методов исследовательской работы.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 обосновании методов проведения исследования нужно указать методы исследования, которые использовались в исследовательской работе и желательно пояснить ваш выбор методов исследования, т.е. указать, почему именно эти методы лучше подойдут для достижения цели.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На каждом этапе работы исследователь определяет используемые методы исследования, которые лучше всего подойдут для выполнения поставленных в исследовательской работе задач и достижения желаемой цели в проекте.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Огромное количество методов исследования, применимых в исследовательской работе (проекте), можно объединить на методы эмпирического уровня, экспериментально-теоретического уровня и просто теоретического уровня. Рассмотрим возможные методы исследования в исследовательском проекте школьника.</w:t>
      </w:r>
    </w:p>
    <w:p w:rsidR="009A4706" w:rsidRDefault="009A4706" w:rsidP="009A4706">
      <w:pPr>
        <w:pStyle w:val="2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Виды методов исследования</w:t>
      </w:r>
    </w:p>
    <w:p w:rsidR="009A4706" w:rsidRDefault="009A4706" w:rsidP="009A4706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rStyle w:val="a6"/>
          <w:color w:val="000000"/>
        </w:rPr>
        <w:t>Методы эмпирического уровня:</w:t>
      </w:r>
    </w:p>
    <w:p w:rsidR="009A4706" w:rsidRDefault="009A4706" w:rsidP="009A4706">
      <w:pPr>
        <w:numPr>
          <w:ilvl w:val="0"/>
          <w:numId w:val="26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наблюдение;</w:t>
      </w:r>
    </w:p>
    <w:p w:rsidR="009A4706" w:rsidRDefault="009A4706" w:rsidP="009A4706">
      <w:pPr>
        <w:numPr>
          <w:ilvl w:val="0"/>
          <w:numId w:val="26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интервью;</w:t>
      </w:r>
    </w:p>
    <w:p w:rsidR="009A4706" w:rsidRDefault="009A4706" w:rsidP="009A4706">
      <w:pPr>
        <w:numPr>
          <w:ilvl w:val="0"/>
          <w:numId w:val="26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анкетирование;</w:t>
      </w:r>
    </w:p>
    <w:p w:rsidR="009A4706" w:rsidRDefault="009A4706" w:rsidP="009A4706">
      <w:pPr>
        <w:numPr>
          <w:ilvl w:val="0"/>
          <w:numId w:val="26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опрос;</w:t>
      </w:r>
    </w:p>
    <w:p w:rsidR="009A4706" w:rsidRDefault="009A4706" w:rsidP="009A4706">
      <w:pPr>
        <w:numPr>
          <w:ilvl w:val="0"/>
          <w:numId w:val="26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собеседование;</w:t>
      </w:r>
    </w:p>
    <w:p w:rsidR="009A4706" w:rsidRDefault="009A4706" w:rsidP="009A4706">
      <w:pPr>
        <w:numPr>
          <w:ilvl w:val="0"/>
          <w:numId w:val="26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тестирование;</w:t>
      </w:r>
    </w:p>
    <w:p w:rsidR="009A4706" w:rsidRDefault="009A4706" w:rsidP="009A4706">
      <w:pPr>
        <w:numPr>
          <w:ilvl w:val="0"/>
          <w:numId w:val="26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фотографирование;</w:t>
      </w:r>
    </w:p>
    <w:p w:rsidR="009A4706" w:rsidRDefault="009A4706" w:rsidP="009A4706">
      <w:pPr>
        <w:numPr>
          <w:ilvl w:val="0"/>
          <w:numId w:val="26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счет;</w:t>
      </w:r>
    </w:p>
    <w:p w:rsidR="009A4706" w:rsidRDefault="009A4706" w:rsidP="009A4706">
      <w:pPr>
        <w:numPr>
          <w:ilvl w:val="0"/>
          <w:numId w:val="26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измерение;</w:t>
      </w:r>
    </w:p>
    <w:p w:rsidR="009A4706" w:rsidRDefault="009A4706" w:rsidP="009A4706">
      <w:pPr>
        <w:numPr>
          <w:ilvl w:val="0"/>
          <w:numId w:val="26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сравнение.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 помощью этих методов исследовательской работы изучаются конкретные явления или процессы, на основе которых формируются гипотезы, делается </w:t>
      </w:r>
      <w:proofErr w:type="gramStart"/>
      <w:r>
        <w:rPr>
          <w:color w:val="000000"/>
        </w:rPr>
        <w:t>анализ</w:t>
      </w:r>
      <w:proofErr w:type="gramEnd"/>
      <w:r>
        <w:rPr>
          <w:color w:val="000000"/>
        </w:rPr>
        <w:t xml:space="preserve"> и формулируются выводы.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Методы экспериментально-теоретического уровня:</w:t>
      </w:r>
    </w:p>
    <w:p w:rsidR="009A4706" w:rsidRDefault="009A4706" w:rsidP="009A4706">
      <w:pPr>
        <w:numPr>
          <w:ilvl w:val="0"/>
          <w:numId w:val="27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lastRenderedPageBreak/>
        <w:t>эксперимент;</w:t>
      </w:r>
    </w:p>
    <w:p w:rsidR="009A4706" w:rsidRDefault="009A4706" w:rsidP="009A4706">
      <w:pPr>
        <w:numPr>
          <w:ilvl w:val="0"/>
          <w:numId w:val="27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лабораторный опыт;</w:t>
      </w:r>
    </w:p>
    <w:p w:rsidR="009A4706" w:rsidRDefault="009A4706" w:rsidP="009A4706">
      <w:pPr>
        <w:numPr>
          <w:ilvl w:val="0"/>
          <w:numId w:val="27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анализ;</w:t>
      </w:r>
    </w:p>
    <w:p w:rsidR="009A4706" w:rsidRDefault="009A4706" w:rsidP="009A4706">
      <w:pPr>
        <w:numPr>
          <w:ilvl w:val="0"/>
          <w:numId w:val="27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моделирование;</w:t>
      </w:r>
    </w:p>
    <w:p w:rsidR="009A4706" w:rsidRDefault="009A4706" w:rsidP="009A4706">
      <w:pPr>
        <w:numPr>
          <w:ilvl w:val="0"/>
          <w:numId w:val="27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исторический;</w:t>
      </w:r>
    </w:p>
    <w:p w:rsidR="009A4706" w:rsidRDefault="009A4706" w:rsidP="009A4706">
      <w:pPr>
        <w:numPr>
          <w:ilvl w:val="0"/>
          <w:numId w:val="27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логический;</w:t>
      </w:r>
    </w:p>
    <w:p w:rsidR="009A4706" w:rsidRDefault="009A4706" w:rsidP="009A4706">
      <w:pPr>
        <w:numPr>
          <w:ilvl w:val="0"/>
          <w:numId w:val="27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синтез;</w:t>
      </w:r>
    </w:p>
    <w:p w:rsidR="009A4706" w:rsidRDefault="009A4706" w:rsidP="009A4706">
      <w:pPr>
        <w:numPr>
          <w:ilvl w:val="0"/>
          <w:numId w:val="27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индукция;</w:t>
      </w:r>
    </w:p>
    <w:p w:rsidR="009A4706" w:rsidRDefault="009A4706" w:rsidP="009A4706">
      <w:pPr>
        <w:numPr>
          <w:ilvl w:val="0"/>
          <w:numId w:val="27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дедукция;</w:t>
      </w:r>
    </w:p>
    <w:p w:rsidR="009A4706" w:rsidRDefault="009A4706" w:rsidP="009A4706">
      <w:pPr>
        <w:numPr>
          <w:ilvl w:val="0"/>
          <w:numId w:val="27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гипотетический.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Эти методы исследования помогают не только собрать факты, но и проверить их, систематизировать, выявить неслучайные зависимости и определить причины и следствия.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Методы теоретического уровня:</w:t>
      </w:r>
    </w:p>
    <w:p w:rsidR="009A4706" w:rsidRDefault="009A4706" w:rsidP="009A4706">
      <w:pPr>
        <w:numPr>
          <w:ilvl w:val="0"/>
          <w:numId w:val="28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изучение и обобщение;</w:t>
      </w:r>
    </w:p>
    <w:p w:rsidR="009A4706" w:rsidRDefault="009A4706" w:rsidP="009A4706">
      <w:pPr>
        <w:numPr>
          <w:ilvl w:val="0"/>
          <w:numId w:val="28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абстрагирование;</w:t>
      </w:r>
    </w:p>
    <w:p w:rsidR="009A4706" w:rsidRDefault="009A4706" w:rsidP="009A4706">
      <w:pPr>
        <w:numPr>
          <w:ilvl w:val="0"/>
          <w:numId w:val="28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идеализация;</w:t>
      </w:r>
    </w:p>
    <w:p w:rsidR="009A4706" w:rsidRDefault="009A4706" w:rsidP="009A4706">
      <w:pPr>
        <w:numPr>
          <w:ilvl w:val="0"/>
          <w:numId w:val="28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формализация;</w:t>
      </w:r>
    </w:p>
    <w:p w:rsidR="009A4706" w:rsidRDefault="009A4706" w:rsidP="009A4706">
      <w:pPr>
        <w:numPr>
          <w:ilvl w:val="0"/>
          <w:numId w:val="28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анализ и синтез;</w:t>
      </w:r>
    </w:p>
    <w:p w:rsidR="009A4706" w:rsidRDefault="009A4706" w:rsidP="009A4706">
      <w:pPr>
        <w:numPr>
          <w:ilvl w:val="0"/>
          <w:numId w:val="28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индукция и дедукция;</w:t>
      </w:r>
    </w:p>
    <w:p w:rsidR="009A4706" w:rsidRDefault="009A4706" w:rsidP="009A4706">
      <w:pPr>
        <w:numPr>
          <w:ilvl w:val="0"/>
          <w:numId w:val="28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аксиоматика.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Эти методы исследования позволяют производить логическое исследование собранных фактов, вырабатывать понятия и суждения, делать умозаключения и теоретические обобщения.</w:t>
      </w:r>
    </w:p>
    <w:p w:rsidR="009A4706" w:rsidRDefault="009A4706" w:rsidP="009A4706">
      <w:pPr>
        <w:pStyle w:val="2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Основные методы исследования</w:t>
      </w:r>
    </w:p>
    <w:p w:rsidR="009A4706" w:rsidRDefault="009A4706" w:rsidP="009A4706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  <w:t>1.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Изучение литературы и других источников информации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Этот метод исследования представляет собой сбор информации по теме исследования (проекта) из книг, журналов, газет, дисков и сети Интернет. Прежде чем приступать к сбору информации, необходимо выделить основные понятия, важные для исследования, и найди их определения.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Учитывайте, что информация может иметь разную степень достоверности, особенно в сети Интернет. В тексте исследовательской работы ставьте ссылки на источники информации.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Наблюдение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Этот метод исследования представляет собой целенаправленное восприятие какого-либо явления, в процессе которого исследователь получает информацию. Прежде чем приступать к наблюдению, необходимо составить план.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Ответьте на вопросы: когда, где, сколько по времени и </w:t>
      </w:r>
      <w:proofErr w:type="gramStart"/>
      <w:r>
        <w:rPr>
          <w:color w:val="000000"/>
        </w:rPr>
        <w:t>за чем</w:t>
      </w:r>
      <w:proofErr w:type="gramEnd"/>
      <w:r>
        <w:rPr>
          <w:color w:val="000000"/>
        </w:rPr>
        <w:t xml:space="preserve"> именно будете наблюдать. Результаты наблюдений записывайте. Записи можно делать в форме текста или таблицы.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Опрос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ins w:id="20" w:author="Unknown">
        <w:r>
          <w:rPr>
            <w:color w:val="000000"/>
          </w:rPr>
          <w:t>Существует 3 основные вида опроса:</w:t>
        </w:r>
      </w:ins>
      <w:r>
        <w:rPr>
          <w:rStyle w:val="apple-converted-space"/>
          <w:color w:val="000000"/>
        </w:rPr>
        <w:t> </w:t>
      </w:r>
      <w:r>
        <w:rPr>
          <w:color w:val="000000"/>
        </w:rPr>
        <w:t>беседа, интервью, анкетирование.</w:t>
      </w:r>
      <w:r>
        <w:rPr>
          <w:color w:val="000000"/>
        </w:rPr>
        <w:br/>
        <w:t>Беседа проводится по заранее намеченному плану с выделением вопросов, требующих выяснения. Она ведется в свободной форме без записи ответов собеседника.</w:t>
      </w:r>
      <w:r>
        <w:rPr>
          <w:color w:val="000000"/>
        </w:rPr>
        <w:br/>
        <w:t>При проведении интервью исследователь придерживается заранее намеченных вопросов, задаваемых в определенной последовательности. Во время интервью ответы записываются.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4.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Анкетирование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Это метод исследования представляет собой массовый сбор материала с помощью анкеты. Те, кому адресованы анкеты, дают ответы на вопросы письменно. Анкеты могут быть на бумажном носителе или </w:t>
      </w:r>
      <w:proofErr w:type="spellStart"/>
      <w:r>
        <w:rPr>
          <w:color w:val="000000"/>
        </w:rPr>
        <w:t>онлайн</w:t>
      </w:r>
      <w:proofErr w:type="spellEnd"/>
      <w:r>
        <w:rPr>
          <w:color w:val="000000"/>
        </w:rPr>
        <w:t>. Готовясь к опросу, четко сформулируйте вопросы, на которые хотите получить ответы, и определите, кому будете их задавать. Результаты опроса могут быть представлены текстом или в форме диаграмм, показывающих, сколько процентов опрошенных выбрали тот или иной вариант ответа.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Эксперимент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Этот метод исследования заключается в проведении серии опытов. Опыт включает в себя создание определенных условий, наблюдение за происходящим и фиксацию результатов. И условия, и ход эксперимента, и полученные результаты должны быть подробно описаны в исследовательской работе (проекте). Результаты могут быть представлены в форме текста, графиков, диаграмм. Необходимо помнить, что учебные эксперименты над животными и людьми категорически запрещены!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6.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Анализ текста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Данный метод исследования представляет собой процесс получения информации через интерпретацию текста. В тексте можно найти слова с тем или иным значением, слова разных частей речи, повторы, рифмы, средства художественной выразительности, ошибки, несоответствие содержания текста иллюстрациям и т.д. Все это влияет на наше восприятие и понимание текста. Можно сопоставить текст на иностранном языке и его перевод. Интересно, что текстом ученые считают сегодня не только словесно выраженную информацию, но и графические изображения, и даже музыку.</w:t>
      </w:r>
    </w:p>
    <w:p w:rsidR="009A4706" w:rsidRDefault="009A4706" w:rsidP="009A4706">
      <w:pPr>
        <w:pStyle w:val="2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Примеры записи методов исследования</w:t>
      </w:r>
    </w:p>
    <w:p w:rsidR="009A4706" w:rsidRDefault="009A4706" w:rsidP="009A4706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  <w:ins w:id="21" w:author="Unknown">
        <w:r>
          <w:rPr>
            <w:color w:val="000000"/>
          </w:rPr>
          <w:t>Пример 1.</w:t>
        </w:r>
      </w:ins>
      <w:r>
        <w:rPr>
          <w:color w:val="000000"/>
        </w:rPr>
        <w:br/>
        <w:t>Методы исследования: наблюдение, интервью, анализ статистики, изучение СМИ, литературы.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ins w:id="22" w:author="Unknown">
        <w:r>
          <w:rPr>
            <w:color w:val="000000"/>
          </w:rPr>
          <w:t>Пример 2.</w:t>
        </w:r>
      </w:ins>
      <w:r>
        <w:rPr>
          <w:color w:val="000000"/>
        </w:rPr>
        <w:br/>
        <w:t>Методы исследования:</w:t>
      </w:r>
      <w:r>
        <w:rPr>
          <w:color w:val="000000"/>
        </w:rPr>
        <w:br/>
        <w:t>1. теоретический: теоретический анализ литературных источников, газет;</w:t>
      </w:r>
      <w:r>
        <w:rPr>
          <w:color w:val="000000"/>
        </w:rPr>
        <w:br/>
        <w:t>2. эмпирический: интервью, социологический опрос-анкетирование.</w:t>
      </w:r>
    </w:p>
    <w:p w:rsidR="009A4706" w:rsidRDefault="009A4706" w:rsidP="00B4686D">
      <w:pPr>
        <w:pStyle w:val="a3"/>
        <w:shd w:val="clear" w:color="auto" w:fill="FFFFFF"/>
        <w:rPr>
          <w:color w:val="000000"/>
        </w:rPr>
      </w:pPr>
      <w:ins w:id="23" w:author="Unknown">
        <w:r>
          <w:rPr>
            <w:color w:val="000000"/>
          </w:rPr>
          <w:lastRenderedPageBreak/>
          <w:t>Пример 3.</w:t>
        </w:r>
      </w:ins>
      <w:r>
        <w:rPr>
          <w:color w:val="000000"/>
        </w:rPr>
        <w:br/>
        <w:t>Методы исследования: теоретический анализ и обобщение научной литературы, периодических изданий об истории города из архивов и фондов музеев, библиотек, экскурсии в окрестностях, где происходили исторические события.</w:t>
      </w:r>
    </w:p>
    <w:p w:rsidR="009A4706" w:rsidRDefault="009A4706" w:rsidP="00B4686D">
      <w:pPr>
        <w:pStyle w:val="a3"/>
        <w:shd w:val="clear" w:color="auto" w:fill="FFFFFF"/>
        <w:rPr>
          <w:color w:val="000000"/>
        </w:rPr>
      </w:pPr>
      <w:ins w:id="24" w:author="Unknown">
        <w:r>
          <w:rPr>
            <w:color w:val="000000"/>
          </w:rPr>
          <w:t>Пример 4.</w:t>
        </w:r>
      </w:ins>
      <w:r>
        <w:rPr>
          <w:color w:val="000000"/>
        </w:rPr>
        <w:br/>
        <w:t>Методы исследования:</w:t>
      </w:r>
      <w:r>
        <w:rPr>
          <w:color w:val="000000"/>
        </w:rPr>
        <w:br/>
        <w:t xml:space="preserve">1. библиографический анализ литературы и материалов сети </w:t>
      </w:r>
      <w:proofErr w:type="spellStart"/>
      <w:r>
        <w:rPr>
          <w:color w:val="000000"/>
        </w:rPr>
        <w:t>Internet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>2. проведение замеров температуры;</w:t>
      </w:r>
      <w:r>
        <w:rPr>
          <w:color w:val="000000"/>
        </w:rPr>
        <w:br/>
        <w:t>3. системный анализ;</w:t>
      </w:r>
      <w:r>
        <w:rPr>
          <w:color w:val="000000"/>
        </w:rPr>
        <w:br/>
        <w:t>4. выделение и синтез главных компонентов.</w:t>
      </w:r>
    </w:p>
    <w:p w:rsidR="009A4706" w:rsidRDefault="009A4706" w:rsidP="00B4686D">
      <w:pPr>
        <w:pStyle w:val="a3"/>
        <w:shd w:val="clear" w:color="auto" w:fill="FFFFFF"/>
        <w:rPr>
          <w:color w:val="000000"/>
        </w:rPr>
      </w:pPr>
      <w:ins w:id="25" w:author="Unknown">
        <w:r>
          <w:rPr>
            <w:color w:val="000000"/>
          </w:rPr>
          <w:t>Пример 5.</w:t>
        </w:r>
      </w:ins>
      <w:r>
        <w:rPr>
          <w:color w:val="000000"/>
        </w:rPr>
        <w:br/>
        <w:t>Методы исследования:</w:t>
      </w:r>
      <w:r>
        <w:rPr>
          <w:color w:val="000000"/>
        </w:rPr>
        <w:br/>
        <w:t>- изучение и анализ литературы;</w:t>
      </w:r>
      <w:r>
        <w:rPr>
          <w:color w:val="000000"/>
        </w:rPr>
        <w:br/>
        <w:t>- опрос школьников;</w:t>
      </w:r>
      <w:r>
        <w:rPr>
          <w:color w:val="000000"/>
        </w:rPr>
        <w:br/>
        <w:t>- проведение замеров массы рюкзака;</w:t>
      </w:r>
      <w:r>
        <w:rPr>
          <w:color w:val="000000"/>
        </w:rPr>
        <w:br/>
        <w:t>- анализ полученных данных.</w:t>
      </w:r>
    </w:p>
    <w:p w:rsidR="009A4706" w:rsidRDefault="009A4706" w:rsidP="00B4686D">
      <w:pPr>
        <w:pStyle w:val="a3"/>
        <w:shd w:val="clear" w:color="auto" w:fill="FFFFFF"/>
        <w:rPr>
          <w:color w:val="000000"/>
        </w:rPr>
      </w:pPr>
      <w:ins w:id="26" w:author="Unknown">
        <w:r>
          <w:rPr>
            <w:color w:val="000000"/>
          </w:rPr>
          <w:t>Пример 6.</w:t>
        </w:r>
      </w:ins>
      <w:r>
        <w:rPr>
          <w:color w:val="000000"/>
        </w:rPr>
        <w:br/>
        <w:t>Методы исследования:</w:t>
      </w:r>
      <w:r>
        <w:rPr>
          <w:color w:val="000000"/>
        </w:rPr>
        <w:br/>
        <w:t>1) Для начала мы составим вопросы и проведем анкетирование. Затем, зная энергетическую ценность пищевых продуктов, подсчитаем количество белков, жиров и углеводов, потребляемых каждым учеником.</w:t>
      </w:r>
      <w:r>
        <w:rPr>
          <w:color w:val="000000"/>
        </w:rPr>
        <w:br/>
        <w:t xml:space="preserve">2) Результаты проведенного нами анкетирования обработаем при помощи компьютерной программы. Исходя из полученных данных, можно будет пронаблюдать динамику </w:t>
      </w:r>
      <w:proofErr w:type="gramStart"/>
      <w:r>
        <w:rPr>
          <w:color w:val="000000"/>
        </w:rPr>
        <w:t>изменения доли риска заболеваний печени</w:t>
      </w:r>
      <w:proofErr w:type="gramEnd"/>
      <w:r>
        <w:rPr>
          <w:color w:val="000000"/>
        </w:rPr>
        <w:t xml:space="preserve"> и ЖКТ.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ins w:id="27" w:author="Unknown">
        <w:r>
          <w:rPr>
            <w:color w:val="000000"/>
          </w:rPr>
          <w:t>В различных отраслях некоторые методы исследования могут иметь свои особые названия:</w:t>
        </w:r>
      </w:ins>
      <w:r>
        <w:rPr>
          <w:color w:val="000000"/>
        </w:rPr>
        <w:br/>
      </w:r>
      <w:ins w:id="28" w:author="Unknown">
        <w:r>
          <w:rPr>
            <w:color w:val="000000"/>
          </w:rPr>
          <w:t>Пример 7.</w:t>
        </w:r>
      </w:ins>
      <w:r>
        <w:rPr>
          <w:color w:val="000000"/>
        </w:rPr>
        <w:br/>
        <w:t>Методы исследования:</w:t>
      </w:r>
      <w:r>
        <w:rPr>
          <w:color w:val="000000"/>
        </w:rPr>
        <w:br/>
        <w:t>1. Метод сканирования: наблюдения за двигательной активностью тюленят путем регистрации положения животных в бассейне и на суше через равные промежутки времени.</w:t>
      </w:r>
      <w:r>
        <w:rPr>
          <w:color w:val="000000"/>
        </w:rPr>
        <w:br/>
        <w:t>2. Метод фиксации отдельных поведенческих проявлений: наблюдения за контактами животных с записью значками в таблицу.</w:t>
      </w:r>
      <w:r>
        <w:rPr>
          <w:color w:val="000000"/>
        </w:rPr>
        <w:br/>
        <w:t>3. Метод фотографирования.</w:t>
      </w:r>
      <w:r>
        <w:rPr>
          <w:color w:val="000000"/>
        </w:rPr>
        <w:br/>
        <w:t>4. Анализ полученных данных.</w:t>
      </w:r>
    </w:p>
    <w:p w:rsidR="009A4706" w:rsidRDefault="00D53E13" w:rsidP="009A4706">
      <w:pPr>
        <w:pStyle w:val="2"/>
        <w:spacing w:before="48" w:beforeAutospacing="0" w:after="48" w:afterAutospacing="0"/>
        <w:jc w:val="center"/>
        <w:rPr>
          <w:color w:val="5B322F"/>
          <w:sz w:val="30"/>
          <w:szCs w:val="30"/>
        </w:rPr>
      </w:pPr>
      <w:hyperlink r:id="rId51" w:tooltip="Теоретическая значимость работы" w:history="1">
        <w:r w:rsidR="009A4706">
          <w:rPr>
            <w:rStyle w:val="a5"/>
            <w:color w:val="755524"/>
            <w:sz w:val="30"/>
            <w:szCs w:val="30"/>
          </w:rPr>
          <w:t>Теоретическая значимость работы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Описание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теоретической значимости (ценности) результатов исследования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должно присутствовать во</w:t>
      </w:r>
      <w:r>
        <w:rPr>
          <w:rStyle w:val="apple-converted-space"/>
          <w:color w:val="000000"/>
        </w:rPr>
        <w:t> </w:t>
      </w:r>
      <w:hyperlink r:id="rId52" w:history="1">
        <w:r>
          <w:rPr>
            <w:rStyle w:val="a5"/>
            <w:color w:val="C92F02"/>
          </w:rPr>
          <w:t>введении исследовательской работы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в случае, если результаты Вашего исследования могут иметь дальнейшее полезное теоретическое применение.</w:t>
      </w:r>
    </w:p>
    <w:p w:rsidR="009A4706" w:rsidRDefault="009A4706" w:rsidP="009A4706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a6"/>
          <w:color w:val="000000"/>
          <w:shd w:val="clear" w:color="auto" w:fill="FFFFFF"/>
        </w:rPr>
        <w:t>Теоретическая значимость работы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– это раскрытие теоретического значения (применения) исследовательской работы, описание того, как могут применяться полученные результаты в жизни человека и обществе.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rFonts w:eastAsiaTheme="majorEastAsia"/>
          <w:color w:val="000000"/>
        </w:rPr>
        <w:lastRenderedPageBreak/>
        <w:t>Теоретическая значимость исследовательской работы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означает ее нужность, и обычно отвечает на вопрос, чего </w:t>
      </w:r>
      <w:proofErr w:type="gramStart"/>
      <w:r>
        <w:rPr>
          <w:color w:val="000000"/>
        </w:rPr>
        <w:t>ради</w:t>
      </w:r>
      <w:proofErr w:type="gramEnd"/>
      <w:r>
        <w:rPr>
          <w:color w:val="000000"/>
        </w:rPr>
        <w:t xml:space="preserve"> эта работа делалась? Соответственно грамотный исследовательский проект должен иметь высокую теоретическую значимость.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Обычно описание</w:t>
      </w:r>
      <w:r>
        <w:rPr>
          <w:rStyle w:val="apple-converted-space"/>
          <w:color w:val="000000"/>
        </w:rPr>
        <w:t> </w:t>
      </w:r>
      <w:r>
        <w:rPr>
          <w:rStyle w:val="a6"/>
          <w:rFonts w:eastAsiaTheme="majorEastAsia"/>
          <w:color w:val="000000"/>
        </w:rPr>
        <w:t>теоретической значимости исследования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можно начать так: "Теоретическая значимость моей исследовательской работы заключается в том, что результаты исследования могут быть использованы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... для...".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Желательно</w:t>
      </w:r>
      <w:proofErr w:type="gramEnd"/>
      <w:r>
        <w:rPr>
          <w:color w:val="000000"/>
        </w:rPr>
        <w:t xml:space="preserve"> прежде всего, сделать акцент на той пользе, которую принесет ваша работа школе.</w:t>
      </w:r>
      <w:r>
        <w:rPr>
          <w:color w:val="000000"/>
        </w:rPr>
        <w:br/>
      </w:r>
      <w:proofErr w:type="gramStart"/>
      <w:r>
        <w:rPr>
          <w:color w:val="000000"/>
        </w:rPr>
        <w:t>Возможно</w:t>
      </w:r>
      <w:proofErr w:type="gramEnd"/>
      <w:r>
        <w:rPr>
          <w:color w:val="000000"/>
        </w:rPr>
        <w:t xml:space="preserve"> результаты исследовательской работы обобщат собранную информацию, расскажут людям что-то новое и интересное, способствуют улучшению экологической ситуации, улучшению отношения к животным и природе и т.д.</w:t>
      </w:r>
    </w:p>
    <w:p w:rsidR="009A4706" w:rsidRDefault="009A4706" w:rsidP="009A4706">
      <w:pPr>
        <w:pStyle w:val="2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Примеры описания теоретической значимости работы:</w:t>
      </w:r>
    </w:p>
    <w:p w:rsidR="009A4706" w:rsidRDefault="009A4706" w:rsidP="009A4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rStyle w:val="a4"/>
          <w:color w:val="000000"/>
          <w:shd w:val="clear" w:color="auto" w:fill="FFFFFF"/>
        </w:rPr>
        <w:t>Пример 1.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Теоретическая значимость моей исследовательской работы заключается в том, что я на основании изучения темы </w:t>
      </w:r>
      <w:proofErr w:type="spellStart"/>
      <w:r>
        <w:rPr>
          <w:color w:val="000000"/>
          <w:shd w:val="clear" w:color="auto" w:fill="FFFFFF"/>
        </w:rPr>
        <w:t>СМС-мания</w:t>
      </w:r>
      <w:proofErr w:type="spellEnd"/>
      <w:r>
        <w:rPr>
          <w:color w:val="000000"/>
          <w:shd w:val="clear" w:color="auto" w:fill="FFFFFF"/>
        </w:rPr>
        <w:t xml:space="preserve"> выявила влияние </w:t>
      </w:r>
      <w:proofErr w:type="spellStart"/>
      <w:r>
        <w:rPr>
          <w:color w:val="000000"/>
          <w:shd w:val="clear" w:color="auto" w:fill="FFFFFF"/>
        </w:rPr>
        <w:t>СМС-мании</w:t>
      </w:r>
      <w:proofErr w:type="spellEnd"/>
      <w:r>
        <w:rPr>
          <w:color w:val="000000"/>
          <w:shd w:val="clear" w:color="auto" w:fill="FFFFFF"/>
        </w:rPr>
        <w:t xml:space="preserve"> на психику учащихся и подняла этот вопрос в своей школе.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Пример 2.</w:t>
      </w:r>
      <w:r>
        <w:rPr>
          <w:color w:val="000000"/>
        </w:rPr>
        <w:br/>
        <w:t>Теоретическая значимость моего исследования заключается в том, что многие подростки и не только, возможно обратят внимание на моё исследование, и сделают выводы, подтверждая их действиями.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Пример 3.</w:t>
      </w:r>
      <w:r>
        <w:rPr>
          <w:color w:val="000000"/>
        </w:rPr>
        <w:br/>
        <w:t>Работники сотовых связей также должны задуматься, так как именно в их силах обеспечить счастливое будущее здоровым детям.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Пример 4.</w:t>
      </w:r>
      <w:r>
        <w:rPr>
          <w:color w:val="000000"/>
        </w:rPr>
        <w:br/>
        <w:t>Теоретическая значимость исследовательской работы заключается в том, чтобы обобщить теоретические представления о личности национального героя.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Пример 5.</w:t>
      </w:r>
      <w:r>
        <w:rPr>
          <w:color w:val="000000"/>
        </w:rPr>
        <w:br/>
        <w:t>Теоретическая значимость моей исследовательской работы заключается в том, что в ней непосредственно доказано, что лес – это не только великое чудо, но и великое благо для людей, он требует нашей постоянной заботы и внимания, нуждается в бережном отношении и охране.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Пример 6.</w:t>
      </w:r>
      <w:r>
        <w:rPr>
          <w:color w:val="000000"/>
        </w:rPr>
        <w:br/>
        <w:t>Теоретическая значимость моего исследования заключается в определении роли школы в социальном становлении выпускника средней общеобразовательной школы.</w:t>
      </w:r>
    </w:p>
    <w:p w:rsidR="009A4706" w:rsidRDefault="00D53E13" w:rsidP="009A4706">
      <w:pPr>
        <w:pStyle w:val="2"/>
        <w:spacing w:before="48" w:beforeAutospacing="0" w:after="48" w:afterAutospacing="0"/>
        <w:jc w:val="center"/>
        <w:rPr>
          <w:color w:val="5B322F"/>
          <w:sz w:val="30"/>
          <w:szCs w:val="30"/>
        </w:rPr>
      </w:pPr>
      <w:hyperlink r:id="rId53" w:tooltip="Практическая значимость работы" w:history="1">
        <w:r w:rsidR="009A4706">
          <w:rPr>
            <w:rStyle w:val="a5"/>
            <w:color w:val="755524"/>
            <w:sz w:val="30"/>
            <w:szCs w:val="30"/>
          </w:rPr>
          <w:t>Практическая значимость работы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Описание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практической значимости (ценности) результатов исследования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должно присутствовать </w:t>
      </w:r>
      <w:proofErr w:type="spellStart"/>
      <w:r>
        <w:rPr>
          <w:color w:val="000000"/>
        </w:rPr>
        <w:t>во</w:t>
      </w:r>
      <w:hyperlink r:id="rId54" w:tgtFrame="_blank" w:history="1">
        <w:r>
          <w:rPr>
            <w:rStyle w:val="a5"/>
            <w:color w:val="C92F02"/>
          </w:rPr>
          <w:t>введении</w:t>
        </w:r>
        <w:proofErr w:type="spellEnd"/>
        <w:r>
          <w:rPr>
            <w:rStyle w:val="a5"/>
            <w:color w:val="C92F02"/>
          </w:rPr>
          <w:t xml:space="preserve"> исследовательской работы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в случае, если результаты Вашего исследования могут иметь полезное практическое применение.</w:t>
      </w:r>
    </w:p>
    <w:p w:rsidR="009A4706" w:rsidRDefault="009A4706" w:rsidP="009A4706">
      <w:pPr>
        <w:jc w:val="both"/>
        <w:rPr>
          <w:color w:val="000000"/>
        </w:rPr>
      </w:pPr>
      <w:r>
        <w:rPr>
          <w:color w:val="000000"/>
        </w:rPr>
        <w:lastRenderedPageBreak/>
        <w:br/>
      </w:r>
      <w:r>
        <w:rPr>
          <w:rStyle w:val="a6"/>
          <w:color w:val="000000"/>
          <w:shd w:val="clear" w:color="auto" w:fill="FFFFFF"/>
        </w:rPr>
        <w:t>Практическая значимость работы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– раскрытие практического значения (применения) исследовательской работы, описание того, как могут применяться полученные результаты.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rFonts w:eastAsiaTheme="majorEastAsia"/>
          <w:color w:val="000000"/>
        </w:rPr>
        <w:t>Практическая значимость исследовательской работы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означает ее нужность, и обычно отвечает на вопрос, чего </w:t>
      </w:r>
      <w:proofErr w:type="gramStart"/>
      <w:r>
        <w:rPr>
          <w:color w:val="000000"/>
        </w:rPr>
        <w:t>ради</w:t>
      </w:r>
      <w:proofErr w:type="gramEnd"/>
      <w:r>
        <w:rPr>
          <w:color w:val="000000"/>
        </w:rPr>
        <w:t xml:space="preserve"> эта работа делалась?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Обычно описание</w:t>
      </w:r>
      <w:r>
        <w:rPr>
          <w:rStyle w:val="apple-converted-space"/>
          <w:color w:val="000000"/>
        </w:rPr>
        <w:t> </w:t>
      </w:r>
      <w:r>
        <w:rPr>
          <w:rStyle w:val="a6"/>
          <w:rFonts w:eastAsiaTheme="majorEastAsia"/>
          <w:color w:val="000000"/>
        </w:rPr>
        <w:t>практической значимости исследования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можно начать так: "Практическая значимость моей исследовательской работы заключается в том, что результаты исследования могут быть использованы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... для ...".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Желательно</w:t>
      </w:r>
      <w:proofErr w:type="gramEnd"/>
      <w:r>
        <w:rPr>
          <w:color w:val="000000"/>
        </w:rPr>
        <w:t xml:space="preserve"> прежде всего, сделать акцент на той пользе, которая принесет ваша работа школе.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Возможно</w:t>
      </w:r>
      <w:proofErr w:type="gramEnd"/>
      <w:r>
        <w:rPr>
          <w:color w:val="000000"/>
        </w:rPr>
        <w:t xml:space="preserve"> полученные результаты принесут экономическую выгоду, способствуют улучшению экологической ситуации, улучшению отношения к животным и природе, помогут в изучении темы в школе и т.д.</w:t>
      </w:r>
    </w:p>
    <w:p w:rsidR="009A4706" w:rsidRDefault="009A4706" w:rsidP="009A4706">
      <w:pPr>
        <w:pStyle w:val="2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Примеры практической значимости исследовательской работы</w:t>
      </w:r>
    </w:p>
    <w:p w:rsidR="009A4706" w:rsidRDefault="009A4706" w:rsidP="009A4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rStyle w:val="a4"/>
          <w:color w:val="000000"/>
          <w:shd w:val="clear" w:color="auto" w:fill="FFFFFF"/>
        </w:rPr>
        <w:t>Пример 1.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Практическая значимость моей исследовательской работы заключается в том, что работу можно использовать в школьном курсе «Обществознание».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Пример 2.</w:t>
      </w:r>
      <w:r>
        <w:rPr>
          <w:color w:val="000000"/>
        </w:rPr>
        <w:br/>
        <w:t xml:space="preserve">Практическая значимость моего исследования заключается в том, что я на основании изучения темы </w:t>
      </w:r>
      <w:proofErr w:type="spellStart"/>
      <w:r>
        <w:rPr>
          <w:color w:val="000000"/>
        </w:rPr>
        <w:t>СМС-мания</w:t>
      </w:r>
      <w:proofErr w:type="spellEnd"/>
      <w:r>
        <w:rPr>
          <w:color w:val="000000"/>
        </w:rPr>
        <w:t xml:space="preserve"> разработала анкету для опроса респондентов.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Пример 3.</w:t>
      </w:r>
      <w:r>
        <w:rPr>
          <w:color w:val="000000"/>
        </w:rPr>
        <w:br/>
        <w:t>Практическая значимость моей работы: ее можно использовать в школьном курсе «Этика и психология семейном жизни».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Пример 4.</w:t>
      </w:r>
      <w:r>
        <w:rPr>
          <w:color w:val="000000"/>
        </w:rPr>
        <w:br/>
        <w:t>Практическая значимость работы состоит в том, что она может быть использована школьниками для повышения образовательного уровня при изучении тем по биологии в 9-м классе.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Пример 5.</w:t>
      </w:r>
      <w:r>
        <w:rPr>
          <w:color w:val="000000"/>
        </w:rPr>
        <w:br/>
        <w:t>Практическая значимость исследования состоит в том, что оно может быть использовано школьниками для повышения образовательного уровня, учителем биологии и физики для объяснения тем и проведения занимательного урока охраны здоровья.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Пример 6.</w:t>
      </w:r>
      <w:r>
        <w:rPr>
          <w:color w:val="000000"/>
        </w:rPr>
        <w:br/>
        <w:t>Моя работа имеет практическую значимость, потому что материалы исследования могут быть использованы для подготовки к уроку, для подготовки к экзаменам.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Пример 7.</w:t>
      </w:r>
      <w:r>
        <w:rPr>
          <w:color w:val="000000"/>
        </w:rPr>
        <w:br/>
        <w:t>Практическая значимость исследования заключается в составлении рекомендаций по употреблению определённых продуктов питания, содержащих пищевые добавки.</w:t>
      </w:r>
    </w:p>
    <w:p w:rsidR="009A4706" w:rsidRDefault="00D53E13" w:rsidP="009A4706">
      <w:pPr>
        <w:pStyle w:val="2"/>
        <w:spacing w:before="48" w:beforeAutospacing="0" w:after="48" w:afterAutospacing="0"/>
        <w:jc w:val="center"/>
        <w:rPr>
          <w:color w:val="5B322F"/>
          <w:sz w:val="30"/>
          <w:szCs w:val="30"/>
        </w:rPr>
      </w:pPr>
      <w:hyperlink r:id="rId55" w:tooltip="Теоретическая значимость работы" w:history="1">
        <w:r w:rsidR="009A4706">
          <w:rPr>
            <w:rStyle w:val="a5"/>
            <w:color w:val="755524"/>
            <w:sz w:val="30"/>
            <w:szCs w:val="30"/>
          </w:rPr>
          <w:t>Теоретическая значимость работы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Описание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теоретической значимости (ценности) результатов исследования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должно присутствовать во</w:t>
      </w:r>
      <w:r>
        <w:rPr>
          <w:rStyle w:val="apple-converted-space"/>
          <w:color w:val="000000"/>
        </w:rPr>
        <w:t> </w:t>
      </w:r>
      <w:hyperlink r:id="rId56" w:history="1">
        <w:r>
          <w:rPr>
            <w:rStyle w:val="a5"/>
            <w:color w:val="C92F02"/>
          </w:rPr>
          <w:t>введении исследовательской работы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в случае, если результаты Вашего исследования могут иметь дальнейшее полезное теоретическое применение.</w:t>
      </w:r>
    </w:p>
    <w:p w:rsidR="009A4706" w:rsidRDefault="009A4706" w:rsidP="009A4706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a6"/>
          <w:color w:val="000000"/>
          <w:shd w:val="clear" w:color="auto" w:fill="FFFFFF"/>
        </w:rPr>
        <w:t>Теоретическая значимость работы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– это раскрытие теоретического значения (применения) исследовательской работы, описание того, как могут применяться полученные результаты в жизни человека и обществе.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rFonts w:eastAsiaTheme="majorEastAsia"/>
          <w:color w:val="000000"/>
        </w:rPr>
        <w:t>Теоретическая значимость исследовательской работы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означает ее нужность, и обычно отвечает на вопрос, чего </w:t>
      </w:r>
      <w:proofErr w:type="gramStart"/>
      <w:r>
        <w:rPr>
          <w:color w:val="000000"/>
        </w:rPr>
        <w:t>ради</w:t>
      </w:r>
      <w:proofErr w:type="gramEnd"/>
      <w:r>
        <w:rPr>
          <w:color w:val="000000"/>
        </w:rPr>
        <w:t xml:space="preserve"> эта работа делалась? Соответственно грамотный исследовательский проект должен иметь высокую теоретическую значимость.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Обычно описание</w:t>
      </w:r>
      <w:r>
        <w:rPr>
          <w:rStyle w:val="apple-converted-space"/>
          <w:color w:val="000000"/>
        </w:rPr>
        <w:t> </w:t>
      </w:r>
      <w:r>
        <w:rPr>
          <w:rStyle w:val="a6"/>
          <w:rFonts w:eastAsiaTheme="majorEastAsia"/>
          <w:color w:val="000000"/>
        </w:rPr>
        <w:t>теоретической значимости исследования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можно начать так: "Теоретическая значимость моей исследовательской работы заключается в том, что результаты исследования могут быть использованы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... для...".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Желательно</w:t>
      </w:r>
      <w:proofErr w:type="gramEnd"/>
      <w:r>
        <w:rPr>
          <w:color w:val="000000"/>
        </w:rPr>
        <w:t xml:space="preserve"> прежде всего, сделать акцент на той пользе, которую принесет ваша работа школе.</w:t>
      </w:r>
      <w:r>
        <w:rPr>
          <w:color w:val="000000"/>
        </w:rPr>
        <w:br/>
      </w:r>
      <w:proofErr w:type="gramStart"/>
      <w:r>
        <w:rPr>
          <w:color w:val="000000"/>
        </w:rPr>
        <w:t>Возможно</w:t>
      </w:r>
      <w:proofErr w:type="gramEnd"/>
      <w:r>
        <w:rPr>
          <w:color w:val="000000"/>
        </w:rPr>
        <w:t xml:space="preserve"> результаты исследовательской работы обобщат собранную информацию, расскажут людям что-то новое и интересное, способствуют улучшению экологической ситуации, улучшению отношения к животным и природе и т.д.</w:t>
      </w:r>
    </w:p>
    <w:p w:rsidR="009A4706" w:rsidRDefault="009A4706" w:rsidP="009A4706">
      <w:pPr>
        <w:pStyle w:val="2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Примеры описания теоретической значимости работы:</w:t>
      </w:r>
    </w:p>
    <w:p w:rsidR="009A4706" w:rsidRDefault="009A4706" w:rsidP="009A4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rStyle w:val="a4"/>
          <w:color w:val="000000"/>
          <w:shd w:val="clear" w:color="auto" w:fill="FFFFFF"/>
        </w:rPr>
        <w:t>Пример 1.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Теоретическая значимость моей исследовательской работы заключается в том, что я на основании изучения темы </w:t>
      </w:r>
      <w:proofErr w:type="spellStart"/>
      <w:r>
        <w:rPr>
          <w:color w:val="000000"/>
          <w:shd w:val="clear" w:color="auto" w:fill="FFFFFF"/>
        </w:rPr>
        <w:t>СМС-мания</w:t>
      </w:r>
      <w:proofErr w:type="spellEnd"/>
      <w:r>
        <w:rPr>
          <w:color w:val="000000"/>
          <w:shd w:val="clear" w:color="auto" w:fill="FFFFFF"/>
        </w:rPr>
        <w:t xml:space="preserve"> выявила влияние </w:t>
      </w:r>
      <w:proofErr w:type="spellStart"/>
      <w:r>
        <w:rPr>
          <w:color w:val="000000"/>
          <w:shd w:val="clear" w:color="auto" w:fill="FFFFFF"/>
        </w:rPr>
        <w:t>СМС-мании</w:t>
      </w:r>
      <w:proofErr w:type="spellEnd"/>
      <w:r>
        <w:rPr>
          <w:color w:val="000000"/>
          <w:shd w:val="clear" w:color="auto" w:fill="FFFFFF"/>
        </w:rPr>
        <w:t xml:space="preserve"> на психику учащихся и подняла этот вопрос в своей школе.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Пример 2.</w:t>
      </w:r>
      <w:r>
        <w:rPr>
          <w:color w:val="000000"/>
        </w:rPr>
        <w:br/>
        <w:t>Теоретическая значимость моего исследования заключается в том, что многие подростки и не только, возможно обратят внимание на моё исследование, и сделают выводы, подтверждая их действиями.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Пример 3.</w:t>
      </w:r>
      <w:r>
        <w:rPr>
          <w:color w:val="000000"/>
        </w:rPr>
        <w:br/>
        <w:t>Работники сотовых связей также должны задуматься, так как именно в их силах обеспечить счастливое будущее здоровым детям.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Пример 4.</w:t>
      </w:r>
      <w:r>
        <w:rPr>
          <w:color w:val="000000"/>
        </w:rPr>
        <w:br/>
        <w:t>Теоретическая значимость исследовательской работы заключается в том, чтобы обобщить теоретические представления о личности национального героя.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Пример 5.</w:t>
      </w:r>
      <w:r>
        <w:rPr>
          <w:color w:val="000000"/>
        </w:rPr>
        <w:br/>
        <w:t xml:space="preserve">Теоретическая значимость моей исследовательской работы заключается в том, что в ней непосредственно доказано, что лес – это не только великое чудо, но и великое благо для </w:t>
      </w:r>
      <w:r>
        <w:rPr>
          <w:color w:val="000000"/>
        </w:rPr>
        <w:lastRenderedPageBreak/>
        <w:t>людей, он требует нашей постоянной заботы и внимания, нуждается в бережном отношении и охране.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Пример 6.</w:t>
      </w:r>
      <w:r>
        <w:rPr>
          <w:color w:val="000000"/>
        </w:rPr>
        <w:br/>
        <w:t>Теоретическая значимость моего исследования заключается в определении роли школы в социальном становлении выпускника средней общеобразовательной школы.</w:t>
      </w:r>
    </w:p>
    <w:p w:rsidR="009A4706" w:rsidRDefault="00D53E13" w:rsidP="009A4706">
      <w:pPr>
        <w:pStyle w:val="2"/>
        <w:spacing w:before="48" w:beforeAutospacing="0" w:after="48" w:afterAutospacing="0"/>
        <w:jc w:val="center"/>
        <w:rPr>
          <w:color w:val="5B322F"/>
          <w:sz w:val="30"/>
          <w:szCs w:val="30"/>
        </w:rPr>
      </w:pPr>
      <w:hyperlink r:id="rId57" w:tooltip="Список литературы исследовательской работы" w:history="1">
        <w:r w:rsidR="009A4706">
          <w:rPr>
            <w:rStyle w:val="a5"/>
            <w:color w:val="755524"/>
            <w:sz w:val="30"/>
            <w:szCs w:val="30"/>
          </w:rPr>
          <w:t>Список литературы исследовательской работы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Список литературы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Список использованной литературы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исследовательской работе располагается в алфавитном порядке и нумеруется. Список литературы исследовательского проекта необходим, если в работе проводилось изучение материала из различных внешних источников: газет, журналов, книг, ресурсов Интернет.</w:t>
      </w:r>
    </w:p>
    <w:p w:rsidR="009A4706" w:rsidRDefault="009A4706" w:rsidP="009A4706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По правилам Список использованной литературы принято помещать на отдельном листе после Заключения и оформлять в соответствии с правилами.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 список включают все источники, на которые имеются ссылки в тексте и которые использовались для работы над исследовательской работой.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Источники в списке нумеруются в порядке их упоминания в тексте арабскими цифрами без точки.</w:t>
      </w:r>
      <w:r>
        <w:rPr>
          <w:color w:val="000000"/>
        </w:rPr>
        <w:br/>
      </w:r>
      <w:r>
        <w:rPr>
          <w:rStyle w:val="a6"/>
          <w:color w:val="000000"/>
        </w:rPr>
        <w:t>Сведения об источниках должны включать: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фамилию, инициалы автора, название источника, место издания, издательство, год издания, количество страниц.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Фамилию автора указывают в именительном падеже. Наименование места издания необходимо приводить полностью в именительном падеже.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Для статей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указываются инициалы автора, название статьи, название журнала, год издания, номер страницы.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Удобным является расположение литературы по алфавиту.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Официальные документы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ставятся в начале списка литературы в определенном порядке: </w:t>
      </w:r>
      <w:proofErr w:type="gramStart"/>
      <w:r>
        <w:rPr>
          <w:color w:val="000000"/>
        </w:rPr>
        <w:t>Конституции; Кодексы; Законы; Указы Президента; Постановление Правительства; другие нормативные акты (письма, приказы и т. д.).</w:t>
      </w:r>
      <w:proofErr w:type="gramEnd"/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Литература на иностранных языках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ставится в конце списка после литературы на русском языке.</w:t>
      </w:r>
    </w:p>
    <w:p w:rsidR="009A4706" w:rsidRDefault="009A4706" w:rsidP="009A4706">
      <w:pPr>
        <w:pStyle w:val="2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Оформление Списка использованной литературы</w:t>
      </w:r>
    </w:p>
    <w:p w:rsidR="009A4706" w:rsidRDefault="009A4706" w:rsidP="009A4706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6"/>
          <w:color w:val="000000"/>
        </w:rPr>
        <w:t>Использованная литература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rFonts w:eastAsiaTheme="majorEastAsia"/>
          <w:color w:val="000000"/>
        </w:rPr>
        <w:t>Государственные стандарты и сборники документов</w:t>
      </w:r>
      <w:r>
        <w:rPr>
          <w:color w:val="000000"/>
        </w:rPr>
        <w:br/>
        <w:t xml:space="preserve">1. ГОСТ 7.1.-84 – </w:t>
      </w:r>
      <w:proofErr w:type="spellStart"/>
      <w:r>
        <w:rPr>
          <w:color w:val="000000"/>
        </w:rPr>
        <w:t>Введ</w:t>
      </w:r>
      <w:proofErr w:type="spellEnd"/>
      <w:r>
        <w:rPr>
          <w:color w:val="000000"/>
        </w:rPr>
        <w:t>. 01.01.86 – М, 1984 – 75с.</w:t>
      </w:r>
      <w:r>
        <w:rPr>
          <w:color w:val="000000"/>
        </w:rPr>
        <w:br/>
        <w:t>2. О правительственной комиссии по проведению административной реформы: Постановление Правительства РФ от 1 июля 2004 N 458 // Собрание законодательства РФ. - 2004. - N 34. - Ст. 3158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rFonts w:eastAsiaTheme="majorEastAsia"/>
          <w:color w:val="000000"/>
        </w:rPr>
        <w:lastRenderedPageBreak/>
        <w:t>Учебники и учебные пособия</w:t>
      </w:r>
      <w:r>
        <w:rPr>
          <w:color w:val="000000"/>
        </w:rPr>
        <w:br/>
        <w:t>3. Экономика предприятия: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 / Е. А. </w:t>
      </w:r>
      <w:proofErr w:type="spellStart"/>
      <w:r>
        <w:rPr>
          <w:color w:val="000000"/>
        </w:rPr>
        <w:t>Соломенникова</w:t>
      </w:r>
      <w:proofErr w:type="spellEnd"/>
      <w:r>
        <w:rPr>
          <w:color w:val="000000"/>
        </w:rPr>
        <w:t xml:space="preserve">, В. В. Гурин, Е. А. </w:t>
      </w:r>
      <w:proofErr w:type="spellStart"/>
      <w:r>
        <w:rPr>
          <w:color w:val="000000"/>
        </w:rPr>
        <w:t>Прищепко</w:t>
      </w:r>
      <w:proofErr w:type="spellEnd"/>
      <w:r>
        <w:rPr>
          <w:color w:val="000000"/>
        </w:rPr>
        <w:t xml:space="preserve">, И. Б. </w:t>
      </w:r>
      <w:proofErr w:type="spellStart"/>
      <w:r>
        <w:rPr>
          <w:color w:val="000000"/>
        </w:rPr>
        <w:t>Дзюбенко</w:t>
      </w:r>
      <w:proofErr w:type="spellEnd"/>
      <w:r>
        <w:rPr>
          <w:color w:val="000000"/>
        </w:rPr>
        <w:t xml:space="preserve">, Н. Н. </w:t>
      </w:r>
      <w:proofErr w:type="spellStart"/>
      <w:r>
        <w:rPr>
          <w:color w:val="000000"/>
        </w:rPr>
        <w:t>Кулабахова</w:t>
      </w:r>
      <w:proofErr w:type="spellEnd"/>
      <w:r>
        <w:rPr>
          <w:color w:val="000000"/>
        </w:rPr>
        <w:t xml:space="preserve"> - Киев: НАУ, 2003. - 245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rFonts w:eastAsiaTheme="majorEastAsia"/>
          <w:color w:val="000000"/>
        </w:rPr>
        <w:t>Книги с одним автором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br/>
        <w:t xml:space="preserve">4. </w:t>
      </w:r>
      <w:proofErr w:type="spellStart"/>
      <w:r>
        <w:rPr>
          <w:color w:val="000000"/>
        </w:rPr>
        <w:t>Атаманчук</w:t>
      </w:r>
      <w:proofErr w:type="spellEnd"/>
      <w:r>
        <w:rPr>
          <w:color w:val="000000"/>
        </w:rPr>
        <w:t xml:space="preserve">, Г. В. Сущность государственной службы: История, теория, закон, практика / Г. В. </w:t>
      </w:r>
      <w:proofErr w:type="spellStart"/>
      <w:r>
        <w:rPr>
          <w:color w:val="000000"/>
        </w:rPr>
        <w:t>Атаманчук</w:t>
      </w:r>
      <w:proofErr w:type="spellEnd"/>
      <w:r>
        <w:rPr>
          <w:color w:val="000000"/>
        </w:rPr>
        <w:t>. - М.: РАГС, 2003. - 268 с.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rFonts w:eastAsiaTheme="majorEastAsia"/>
          <w:color w:val="000000"/>
        </w:rPr>
        <w:t>Книги одного, двух, трех и более авторов</w:t>
      </w:r>
      <w:r>
        <w:rPr>
          <w:color w:val="000000"/>
        </w:rPr>
        <w:br/>
        <w:t xml:space="preserve">5. В.С., </w:t>
      </w:r>
      <w:proofErr w:type="spellStart"/>
      <w:r>
        <w:rPr>
          <w:color w:val="000000"/>
        </w:rPr>
        <w:t>Семенюк</w:t>
      </w:r>
      <w:proofErr w:type="spellEnd"/>
      <w:r>
        <w:rPr>
          <w:color w:val="000000"/>
        </w:rPr>
        <w:t xml:space="preserve"> Э.П., Урсул А.Д. Категории современной науки: Становление и развитие – М.: Мысль, 1984.-268с.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rFonts w:eastAsiaTheme="majorEastAsia"/>
          <w:color w:val="000000"/>
        </w:rPr>
        <w:t>Статья из газеты или журнала</w:t>
      </w:r>
      <w:r>
        <w:rPr>
          <w:color w:val="000000"/>
        </w:rPr>
        <w:br/>
        <w:t xml:space="preserve">6. Егорова П.Д., </w:t>
      </w:r>
      <w:proofErr w:type="spellStart"/>
      <w:r>
        <w:rPr>
          <w:color w:val="000000"/>
        </w:rPr>
        <w:t>Минтусов</w:t>
      </w:r>
      <w:proofErr w:type="spellEnd"/>
      <w:r>
        <w:rPr>
          <w:color w:val="000000"/>
        </w:rPr>
        <w:t xml:space="preserve"> И.Л. Портрет делового человека // проблемы теории и практики управления. – 1992 – №6. – С.3-17.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rFonts w:eastAsiaTheme="majorEastAsia"/>
          <w:color w:val="000000"/>
        </w:rPr>
        <w:t>Статья из энциклопедии или словаря</w:t>
      </w:r>
      <w:r>
        <w:rPr>
          <w:color w:val="000000"/>
        </w:rPr>
        <w:br/>
        <w:t>7. Бирюков Б.В. Моделирование // БСЭ – 3е изд. – М., 1974. – Т. 16. – С.393-395</w:t>
      </w:r>
      <w:r>
        <w:rPr>
          <w:color w:val="000000"/>
        </w:rPr>
        <w:br/>
        <w:t xml:space="preserve">8. Ожегов, С. И. Толковый словарь русского языка / С. И. Ожегов, Н. Ю. Шведова. - М.: Азбуковник, 2000. - 940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rFonts w:eastAsiaTheme="majorEastAsia"/>
          <w:color w:val="000000"/>
        </w:rPr>
        <w:t>Электронные ресурсы</w:t>
      </w:r>
      <w:r>
        <w:rPr>
          <w:color w:val="000000"/>
        </w:rPr>
        <w:br/>
        <w:t xml:space="preserve">9. </w:t>
      </w:r>
      <w:proofErr w:type="spellStart"/>
      <w:r>
        <w:rPr>
          <w:color w:val="000000"/>
        </w:rPr>
        <w:t>Tvorcheskie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proekty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Inc</w:t>
      </w:r>
      <w:proofErr w:type="spellEnd"/>
      <w:r>
        <w:rPr>
          <w:color w:val="000000"/>
        </w:rPr>
        <w:t xml:space="preserve">.(2013). План оформления творческого проекта. Симферополь, </w:t>
      </w:r>
      <w:proofErr w:type="spellStart"/>
      <w:r>
        <w:rPr>
          <w:color w:val="000000"/>
        </w:rPr>
        <w:t>Tvorcheskie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proekty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hyperlink r:id="rId58" w:tgtFrame="_blank" w:tooltip="План творческого проекта" w:history="1">
        <w:r>
          <w:rPr>
            <w:rStyle w:val="a5"/>
            <w:color w:val="C92F02"/>
          </w:rPr>
          <w:t>http://tvorcheskie-proekty.ru/plan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rFonts w:eastAsiaTheme="majorEastAsia"/>
          <w:color w:val="000000"/>
        </w:rPr>
        <w:t>Книги с одним автором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br/>
        <w:t xml:space="preserve">10. Игнатов, В. Г. Государственная служба субъектов РФ: Опыт сравнительно-правового анализа: </w:t>
      </w:r>
      <w:proofErr w:type="spellStart"/>
      <w:r>
        <w:rPr>
          <w:color w:val="000000"/>
        </w:rPr>
        <w:t>науч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практ</w:t>
      </w:r>
      <w:proofErr w:type="spellEnd"/>
      <w:r>
        <w:rPr>
          <w:color w:val="000000"/>
        </w:rPr>
        <w:t>. пособие/ В. Г. Игнатов. - Ростов-на-Дону: СЗАГС, 2000. - 319 с.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Также могут использоваться и другие виды информационных источников.</w:t>
      </w:r>
    </w:p>
    <w:p w:rsidR="009A4706" w:rsidRDefault="00D53E13" w:rsidP="009A4706">
      <w:pPr>
        <w:pStyle w:val="2"/>
        <w:shd w:val="clear" w:color="auto" w:fill="FFFFFF"/>
        <w:spacing w:before="48" w:beforeAutospacing="0" w:after="48" w:afterAutospacing="0"/>
        <w:jc w:val="center"/>
        <w:rPr>
          <w:color w:val="5B322F"/>
          <w:sz w:val="30"/>
          <w:szCs w:val="30"/>
        </w:rPr>
      </w:pPr>
      <w:hyperlink r:id="rId59" w:tooltip="Приложения исследовательской работы" w:history="1">
        <w:r w:rsidR="009A4706">
          <w:rPr>
            <w:rStyle w:val="a5"/>
            <w:color w:val="755524"/>
            <w:sz w:val="30"/>
            <w:szCs w:val="30"/>
          </w:rPr>
          <w:t>Приложения исследовательской работы</w:t>
        </w:r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Завершают работу учащегося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Приложения исследовательской работы</w:t>
      </w:r>
      <w:r>
        <w:rPr>
          <w:color w:val="000000"/>
        </w:rPr>
        <w:t>.</w:t>
      </w:r>
      <w:r>
        <w:rPr>
          <w:color w:val="000000"/>
        </w:rPr>
        <w:br/>
      </w:r>
      <w:proofErr w:type="gramStart"/>
      <w:r>
        <w:rPr>
          <w:color w:val="000000"/>
        </w:rPr>
        <w:t>В приложениях выносятся иллюстративные, поясняющие материалы, вопросы анкет, тесты, графики, таблицы, диаграммы, рисунки, фотографии и т.п.</w:t>
      </w:r>
      <w:proofErr w:type="gramEnd"/>
    </w:p>
    <w:p w:rsidR="009A4706" w:rsidRDefault="009A4706" w:rsidP="009A47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a6"/>
          <w:color w:val="000000"/>
        </w:rPr>
        <w:t>Приложения исследовательского проекта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помещаются на отдельных листах после Списка литературы.</w:t>
      </w:r>
      <w:r>
        <w:rPr>
          <w:color w:val="000000"/>
        </w:rPr>
        <w:br/>
        <w:t>В правом верхнем углу страницы пишется – «Приложение 1» и его название.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При наличии приложений обязательны ссылки на них в тексте исследовательской работы, например: 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. Приложение 1). Номер приложения должен соответствовать порядку ссылки на него в тексте. Объем работы – 10-15 страниц текста без учета приложений.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В приложениях исследовательской работы размещают:</w:t>
      </w:r>
    </w:p>
    <w:p w:rsidR="009A4706" w:rsidRDefault="009A4706" w:rsidP="009A4706">
      <w:pPr>
        <w:numPr>
          <w:ilvl w:val="0"/>
          <w:numId w:val="29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вопросы анкетирования;</w:t>
      </w:r>
    </w:p>
    <w:p w:rsidR="009A4706" w:rsidRDefault="009A4706" w:rsidP="009A4706">
      <w:pPr>
        <w:numPr>
          <w:ilvl w:val="0"/>
          <w:numId w:val="29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вопросы и варианты ответов теста;</w:t>
      </w:r>
    </w:p>
    <w:p w:rsidR="009A4706" w:rsidRDefault="009A4706" w:rsidP="009A4706">
      <w:pPr>
        <w:numPr>
          <w:ilvl w:val="0"/>
          <w:numId w:val="29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составленные рекомендации, памятки;</w:t>
      </w:r>
    </w:p>
    <w:p w:rsidR="009A4706" w:rsidRDefault="009A4706" w:rsidP="009A4706">
      <w:pPr>
        <w:numPr>
          <w:ilvl w:val="0"/>
          <w:numId w:val="29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lastRenderedPageBreak/>
        <w:t>собственные стихотворения;</w:t>
      </w:r>
    </w:p>
    <w:p w:rsidR="009A4706" w:rsidRDefault="009A4706" w:rsidP="009A4706">
      <w:pPr>
        <w:numPr>
          <w:ilvl w:val="0"/>
          <w:numId w:val="29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таблицы;</w:t>
      </w:r>
    </w:p>
    <w:p w:rsidR="009A4706" w:rsidRDefault="009A4706" w:rsidP="009A4706">
      <w:pPr>
        <w:numPr>
          <w:ilvl w:val="0"/>
          <w:numId w:val="29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графики и диаграммы;</w:t>
      </w:r>
    </w:p>
    <w:p w:rsidR="009A4706" w:rsidRDefault="009A4706" w:rsidP="009A4706">
      <w:pPr>
        <w:numPr>
          <w:ilvl w:val="0"/>
          <w:numId w:val="29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дополнительные расчеты;</w:t>
      </w:r>
    </w:p>
    <w:p w:rsidR="009A4706" w:rsidRDefault="009A4706" w:rsidP="009A4706">
      <w:pPr>
        <w:numPr>
          <w:ilvl w:val="0"/>
          <w:numId w:val="29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рисунки и фотографии;</w:t>
      </w:r>
    </w:p>
    <w:p w:rsidR="009A4706" w:rsidRDefault="009A4706" w:rsidP="009A4706">
      <w:pPr>
        <w:numPr>
          <w:ilvl w:val="0"/>
          <w:numId w:val="29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иллюстрации этапов опыта;</w:t>
      </w:r>
    </w:p>
    <w:p w:rsidR="009A4706" w:rsidRDefault="009A4706" w:rsidP="009A4706">
      <w:pPr>
        <w:numPr>
          <w:ilvl w:val="0"/>
          <w:numId w:val="29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распечатки расчетов с ЭВМ.</w:t>
      </w:r>
    </w:p>
    <w:p w:rsidR="009A4706" w:rsidRDefault="009A4706" w:rsidP="009A4706">
      <w:pPr>
        <w:pStyle w:val="2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Пример оформления Приложения к исследовательской работе</w:t>
      </w:r>
    </w:p>
    <w:p w:rsidR="009A4706" w:rsidRDefault="009A4706" w:rsidP="009A4706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Style w:val="a6"/>
          <w:color w:val="000000"/>
        </w:rPr>
        <w:t>Приложение 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Диаграмма любимых занятий собак</w:t>
      </w:r>
    </w:p>
    <w:p w:rsidR="009A4706" w:rsidRDefault="00D53E13" w:rsidP="009A4706">
      <w:pPr>
        <w:pStyle w:val="a3"/>
        <w:shd w:val="clear" w:color="auto" w:fill="FFFFFF"/>
        <w:jc w:val="both"/>
        <w:rPr>
          <w:color w:val="000000"/>
        </w:rPr>
      </w:pPr>
      <w:r w:rsidRPr="00D53E13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иложение к исследовательской работе" style="width:24pt;height:24pt"/>
        </w:pict>
      </w:r>
      <w:r w:rsidR="009A4706">
        <w:rPr>
          <w:color w:val="000000"/>
        </w:rPr>
        <w:br/>
      </w:r>
      <w:r w:rsidR="009A4706">
        <w:rPr>
          <w:rStyle w:val="a6"/>
          <w:color w:val="000000"/>
        </w:rPr>
        <w:t>Приложения исследовательской работы располагают</w:t>
      </w:r>
      <w:r w:rsidR="009A4706">
        <w:rPr>
          <w:rStyle w:val="apple-converted-space"/>
          <w:color w:val="000000"/>
        </w:rPr>
        <w:t> </w:t>
      </w:r>
      <w:r w:rsidR="009A4706">
        <w:rPr>
          <w:color w:val="000000"/>
        </w:rPr>
        <w:t>в порядке ссылок на них в тексте документа.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Приложения, как правило, выполняют на листах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.</w:t>
      </w:r>
      <w:r>
        <w:rPr>
          <w:color w:val="000000"/>
        </w:rPr>
        <w:br/>
        <w:t>Допускается оформлять приложения и на листах формата А3; А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; А1.</w:t>
      </w:r>
    </w:p>
    <w:p w:rsidR="009A4706" w:rsidRDefault="00D53E13" w:rsidP="009A4706">
      <w:pPr>
        <w:pStyle w:val="2"/>
        <w:spacing w:before="48" w:beforeAutospacing="0" w:after="48" w:afterAutospacing="0"/>
        <w:jc w:val="center"/>
        <w:rPr>
          <w:color w:val="5B322F"/>
          <w:sz w:val="30"/>
          <w:szCs w:val="30"/>
        </w:rPr>
      </w:pPr>
      <w:hyperlink r:id="rId60" w:tooltip="Структура и план индивидуального проекта" w:history="1">
        <w:r w:rsidR="009A4706">
          <w:rPr>
            <w:rStyle w:val="a5"/>
            <w:color w:val="755524"/>
            <w:sz w:val="30"/>
            <w:szCs w:val="30"/>
          </w:rPr>
          <w:t xml:space="preserve">Структура и план </w:t>
        </w:r>
        <w:proofErr w:type="gramStart"/>
        <w:r w:rsidR="009A4706">
          <w:rPr>
            <w:rStyle w:val="a5"/>
            <w:color w:val="755524"/>
            <w:sz w:val="30"/>
            <w:szCs w:val="30"/>
          </w:rPr>
          <w:t>индивидуального проекта</w:t>
        </w:r>
        <w:proofErr w:type="gramEnd"/>
      </w:hyperlink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Обучающиеся или студенты часто задают научным руководителям вопрос</w:t>
      </w:r>
      <w:proofErr w:type="gramStart"/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К</w:t>
      </w:r>
      <w:proofErr w:type="gramEnd"/>
      <w:r>
        <w:rPr>
          <w:rStyle w:val="a4"/>
          <w:color w:val="000000"/>
        </w:rPr>
        <w:t>ак делать индивидуальный проект?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Как сделать индивидуальный исследовательский проект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грамотно и правильно его оформить.</w:t>
      </w:r>
    </w:p>
    <w:p w:rsidR="009A4706" w:rsidRDefault="009A4706" w:rsidP="009A4706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Для ответа на эти вопросы необходимо рассмотреть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a4"/>
          <w:color w:val="000000"/>
          <w:shd w:val="clear" w:color="auto" w:fill="FFFFFF"/>
        </w:rPr>
        <w:t>структуру индивидуального учебного исследовательского проекта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для студента или обучающегося и выяснить, что же такое </w:t>
      </w:r>
      <w:proofErr w:type="gramStart"/>
      <w:r>
        <w:rPr>
          <w:color w:val="000000"/>
          <w:shd w:val="clear" w:color="auto" w:fill="FFFFFF"/>
        </w:rPr>
        <w:t>индивидуальный проект</w:t>
      </w:r>
      <w:proofErr w:type="gramEnd"/>
      <w:r>
        <w:rPr>
          <w:color w:val="000000"/>
          <w:shd w:val="clear" w:color="auto" w:fill="FFFFFF"/>
        </w:rPr>
        <w:t>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proofErr w:type="gramStart"/>
      <w:r>
        <w:rPr>
          <w:rStyle w:val="a4"/>
          <w:b/>
          <w:bCs/>
          <w:color w:val="000000"/>
        </w:rPr>
        <w:t>Индивидуальный проект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– это научно-исследовательская работа, поэтому в ней обязательно наличие объекта исследования и предмета исследования (указываются во</w:t>
      </w:r>
      <w:r>
        <w:rPr>
          <w:rStyle w:val="apple-converted-space"/>
          <w:color w:val="000000"/>
        </w:rPr>
        <w:t> </w:t>
      </w:r>
      <w:r>
        <w:rPr>
          <w:rStyle w:val="a6"/>
          <w:rFonts w:eastAsiaTheme="majorEastAsia"/>
          <w:color w:val="000000"/>
        </w:rPr>
        <w:t>введении</w:t>
      </w:r>
      <w:r>
        <w:rPr>
          <w:color w:val="000000"/>
        </w:rPr>
        <w:t>).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Основным отличием</w:t>
      </w:r>
      <w:r>
        <w:rPr>
          <w:rStyle w:val="apple-converted-space"/>
          <w:color w:val="000000"/>
        </w:rPr>
        <w:t> </w:t>
      </w:r>
      <w:r>
        <w:rPr>
          <w:rStyle w:val="a6"/>
          <w:rFonts w:eastAsiaTheme="majorEastAsia"/>
          <w:color w:val="000000"/>
        </w:rPr>
        <w:t>предмета исследования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</w:t>
      </w:r>
      <w:r>
        <w:rPr>
          <w:rStyle w:val="apple-converted-space"/>
          <w:color w:val="000000"/>
        </w:rPr>
        <w:t> </w:t>
      </w:r>
      <w:r>
        <w:rPr>
          <w:rStyle w:val="a6"/>
          <w:rFonts w:eastAsiaTheme="majorEastAsia"/>
          <w:color w:val="000000"/>
        </w:rPr>
        <w:t>объекта исследования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является то, что под предметом исследования понимаются значимые с теоретической или практической точки зрения свойства, особенности или стороны объекта.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a4"/>
          <w:color w:val="000000"/>
        </w:rPr>
        <w:t>индивидуальном проекте</w:t>
      </w:r>
      <w:proofErr w:type="gramEnd"/>
      <w:r>
        <w:rPr>
          <w:rStyle w:val="a4"/>
          <w:color w:val="000000"/>
        </w:rPr>
        <w:t xml:space="preserve"> обязательно наличие исследования и его результатов</w:t>
      </w:r>
      <w:r>
        <w:rPr>
          <w:color w:val="000000"/>
        </w:rPr>
        <w:t>, это не должен быть рассказ по теме или реферат.</w:t>
      </w:r>
    </w:p>
    <w:p w:rsidR="009A4706" w:rsidRDefault="009A4706" w:rsidP="009A4706">
      <w:pPr>
        <w:pStyle w:val="2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 xml:space="preserve">План </w:t>
      </w:r>
      <w:proofErr w:type="gramStart"/>
      <w:r>
        <w:rPr>
          <w:rFonts w:ascii="Georgia" w:hAnsi="Georgia"/>
          <w:b w:val="0"/>
          <w:bCs w:val="0"/>
          <w:color w:val="856129"/>
          <w:sz w:val="33"/>
          <w:szCs w:val="33"/>
        </w:rPr>
        <w:t>индивидуального проекта</w:t>
      </w:r>
      <w:proofErr w:type="gramEnd"/>
    </w:p>
    <w:p w:rsidR="009A4706" w:rsidRDefault="009A4706" w:rsidP="009A4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Рассмотрим подробно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a4"/>
          <w:color w:val="000000"/>
          <w:shd w:val="clear" w:color="auto" w:fill="FFFFFF"/>
        </w:rPr>
        <w:t>план индивидуального учебного исследовательского проекта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студента или обучающегося и определим его основные разделы и требования.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lastRenderedPageBreak/>
        <w:t>Введение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Во</w:t>
      </w:r>
      <w:r>
        <w:rPr>
          <w:rStyle w:val="apple-converted-space"/>
          <w:color w:val="000000"/>
        </w:rPr>
        <w:t> </w:t>
      </w:r>
      <w:r>
        <w:rPr>
          <w:rStyle w:val="a6"/>
          <w:rFonts w:eastAsiaTheme="majorEastAsia"/>
          <w:color w:val="000000"/>
        </w:rPr>
        <w:t>введении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индивидуального исследовательского проекта указывается цель и задачи проекта, объект и предмет исследования, также может указываться гипотеза, теоретическая и практическая значимость исследования.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Раздел 1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b/>
          <w:bCs/>
          <w:color w:val="000000"/>
        </w:rPr>
        <w:t xml:space="preserve">Раздел 1 </w:t>
      </w:r>
      <w:proofErr w:type="gramStart"/>
      <w:r>
        <w:rPr>
          <w:rStyle w:val="a4"/>
          <w:b/>
          <w:bCs/>
          <w:color w:val="000000"/>
        </w:rPr>
        <w:t>индивидуального проекта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- это теоретический раздел, состоящий из двух параграфов.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ins w:id="29" w:author="Unknown">
        <w:r>
          <w:rPr>
            <w:rStyle w:val="a6"/>
            <w:rFonts w:eastAsiaTheme="majorEastAsia"/>
            <w:color w:val="000000"/>
          </w:rPr>
          <w:t>Раздел 1</w:t>
        </w:r>
      </w:ins>
      <w:r>
        <w:rPr>
          <w:rStyle w:val="apple-converted-space"/>
          <w:color w:val="000000"/>
        </w:rPr>
        <w:t> </w:t>
      </w:r>
      <w:r>
        <w:rPr>
          <w:color w:val="000000"/>
        </w:rPr>
        <w:t>пишется в форме литературного обзора. Основные задачи литературного обзора – раскрыть степень научной разработанности различных проблем, связанных с темой исследования, сравнить альтернативные точки зрения, сформулировать собственную позицию.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Литературный обзор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это не переписывание литературных и прочих источников, а их анализ, сопоставление позиций различных авторов. Обязательна корректная расстановка ссылок, точное указание фамилий и инициалов ученых, использование как отечественных, так и зарубежных (переводных) источников. Теоретическая глава должна отражать все многообразие мнений по рассматриваемой проблеме.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b/>
          <w:bCs/>
          <w:color w:val="000000"/>
        </w:rPr>
        <w:t xml:space="preserve">Параграф </w:t>
      </w:r>
      <w:proofErr w:type="gramStart"/>
      <w:r>
        <w:rPr>
          <w:rStyle w:val="a4"/>
          <w:b/>
          <w:bCs/>
          <w:color w:val="000000"/>
        </w:rPr>
        <w:t>1.1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как правило посвящается уточнению понятия объекта, а</w:t>
      </w:r>
      <w:r>
        <w:rPr>
          <w:rStyle w:val="apple-converted-space"/>
          <w:color w:val="000000"/>
        </w:rPr>
        <w:t> </w:t>
      </w:r>
      <w:r>
        <w:rPr>
          <w:rStyle w:val="a4"/>
          <w:b/>
          <w:bCs/>
          <w:color w:val="000000"/>
        </w:rPr>
        <w:t>параграф 1.2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посвящается предмету исследования.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Раздел 2</w:t>
      </w:r>
    </w:p>
    <w:p w:rsidR="009A4706" w:rsidRDefault="009A4706" w:rsidP="009A4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rStyle w:val="a4"/>
          <w:b/>
          <w:bCs/>
          <w:color w:val="000000"/>
          <w:shd w:val="clear" w:color="auto" w:fill="FFFFFF"/>
        </w:rPr>
        <w:t xml:space="preserve">Раздел 2 </w:t>
      </w:r>
      <w:proofErr w:type="gramStart"/>
      <w:r>
        <w:rPr>
          <w:rStyle w:val="a4"/>
          <w:b/>
          <w:bCs/>
          <w:color w:val="000000"/>
          <w:shd w:val="clear" w:color="auto" w:fill="FFFFFF"/>
        </w:rPr>
        <w:t>индивидуального проекта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 это методика и результаты исследования.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b/>
          <w:bCs/>
          <w:color w:val="000000"/>
        </w:rPr>
        <w:t>Параграф 2.1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Методика исследования.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b/>
          <w:bCs/>
          <w:color w:val="000000"/>
        </w:rPr>
        <w:t>Параграф 2.2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Результаты исследования в виде таблиц, графиков, диаграмм. Материал этого раздела базируется на тщательном и всестороннем изучении и глубоком анализе статистического и фактического материала по теме исследования, а также включает в себя предложения автора по цели исследования.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Работая над основной частью </w:t>
      </w:r>
      <w:proofErr w:type="gramStart"/>
      <w:r>
        <w:rPr>
          <w:color w:val="000000"/>
        </w:rPr>
        <w:t>индивидуального проекта</w:t>
      </w:r>
      <w:proofErr w:type="gramEnd"/>
      <w:r>
        <w:rPr>
          <w:color w:val="000000"/>
        </w:rPr>
        <w:t>, студент должен знать, что общим правилом для любой научной работы является доказательность высказываемых утверждений.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Утверждения, приводимые в индивидуальной работе, необходимо обосновать, подкрепить цифрами, фактами или цитатами.</w:t>
      </w:r>
    </w:p>
    <w:p w:rsidR="009A4706" w:rsidRDefault="009A4706" w:rsidP="009A4706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Заключение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rStyle w:val="a4"/>
          <w:b/>
          <w:bCs/>
          <w:color w:val="000000"/>
        </w:rPr>
        <w:t>заключени</w:t>
      </w:r>
      <w:proofErr w:type="gramStart"/>
      <w:r>
        <w:rPr>
          <w:rStyle w:val="a4"/>
          <w:b/>
          <w:bCs/>
          <w:color w:val="000000"/>
        </w:rPr>
        <w:t>и</w:t>
      </w:r>
      <w:proofErr w:type="gramEnd"/>
      <w:r>
        <w:rPr>
          <w:rStyle w:val="a4"/>
          <w:b/>
          <w:bCs/>
          <w:color w:val="000000"/>
        </w:rPr>
        <w:t xml:space="preserve"> индивидуального исследовательского проекта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студента (учащегося) отражаются выводы по проведенному исследованию; анализируется, достигнута ли цель, выполнены ли поставленные задачи.</w:t>
      </w:r>
    </w:p>
    <w:p w:rsidR="009A4706" w:rsidRDefault="009A4706" w:rsidP="009A47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Также, можно указать в какой области могут быть применены результаты проведенного исследования, будет ли расширено или продлено исследование в рамках данного </w:t>
      </w:r>
      <w:proofErr w:type="gramStart"/>
      <w:r>
        <w:rPr>
          <w:color w:val="000000"/>
        </w:rPr>
        <w:t>индивидуального проекта</w:t>
      </w:r>
      <w:proofErr w:type="gramEnd"/>
      <w:r>
        <w:rPr>
          <w:color w:val="000000"/>
        </w:rPr>
        <w:t>.</w:t>
      </w:r>
    </w:p>
    <w:p w:rsidR="009A4706" w:rsidRPr="00F80DF9" w:rsidRDefault="009A4706" w:rsidP="00F80DF9">
      <w:pPr>
        <w:rPr>
          <w:rFonts w:ascii="Times New Roman" w:hAnsi="Times New Roman" w:cs="Times New Roman"/>
          <w:sz w:val="28"/>
          <w:szCs w:val="28"/>
        </w:rPr>
      </w:pPr>
    </w:p>
    <w:sectPr w:rsidR="009A4706" w:rsidRPr="00F80DF9" w:rsidSect="009F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A48"/>
    <w:multiLevelType w:val="multilevel"/>
    <w:tmpl w:val="85CE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D7F98"/>
    <w:multiLevelType w:val="multilevel"/>
    <w:tmpl w:val="7230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75122"/>
    <w:multiLevelType w:val="multilevel"/>
    <w:tmpl w:val="F976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31665"/>
    <w:multiLevelType w:val="multilevel"/>
    <w:tmpl w:val="C1E4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E0A77"/>
    <w:multiLevelType w:val="multilevel"/>
    <w:tmpl w:val="500C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639C4"/>
    <w:multiLevelType w:val="multilevel"/>
    <w:tmpl w:val="AD8C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45483"/>
    <w:multiLevelType w:val="multilevel"/>
    <w:tmpl w:val="E22E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2719E"/>
    <w:multiLevelType w:val="multilevel"/>
    <w:tmpl w:val="3080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C44A2"/>
    <w:multiLevelType w:val="multilevel"/>
    <w:tmpl w:val="99D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02187"/>
    <w:multiLevelType w:val="multilevel"/>
    <w:tmpl w:val="EFFC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694C36"/>
    <w:multiLevelType w:val="multilevel"/>
    <w:tmpl w:val="08E2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8C3587"/>
    <w:multiLevelType w:val="multilevel"/>
    <w:tmpl w:val="92CA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350307"/>
    <w:multiLevelType w:val="multilevel"/>
    <w:tmpl w:val="8428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F68EF"/>
    <w:multiLevelType w:val="multilevel"/>
    <w:tmpl w:val="A70A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C33228"/>
    <w:multiLevelType w:val="multilevel"/>
    <w:tmpl w:val="DD22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96B25"/>
    <w:multiLevelType w:val="multilevel"/>
    <w:tmpl w:val="6C9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4D07CA"/>
    <w:multiLevelType w:val="multilevel"/>
    <w:tmpl w:val="0DD2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E65D51"/>
    <w:multiLevelType w:val="multilevel"/>
    <w:tmpl w:val="5356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3F7E2E"/>
    <w:multiLevelType w:val="multilevel"/>
    <w:tmpl w:val="15D8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F513B9"/>
    <w:multiLevelType w:val="multilevel"/>
    <w:tmpl w:val="883E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32A51"/>
    <w:multiLevelType w:val="multilevel"/>
    <w:tmpl w:val="2EB8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ED7C06"/>
    <w:multiLevelType w:val="multilevel"/>
    <w:tmpl w:val="6C78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2D0852"/>
    <w:multiLevelType w:val="multilevel"/>
    <w:tmpl w:val="D2CA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C22D98"/>
    <w:multiLevelType w:val="multilevel"/>
    <w:tmpl w:val="AC2E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784CC3"/>
    <w:multiLevelType w:val="multilevel"/>
    <w:tmpl w:val="3A48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6B56E0"/>
    <w:multiLevelType w:val="multilevel"/>
    <w:tmpl w:val="1D8C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1D0C2B"/>
    <w:multiLevelType w:val="multilevel"/>
    <w:tmpl w:val="F58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E87FF7"/>
    <w:multiLevelType w:val="multilevel"/>
    <w:tmpl w:val="EC2C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4C73BB"/>
    <w:multiLevelType w:val="multilevel"/>
    <w:tmpl w:val="2A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27"/>
  </w:num>
  <w:num w:numId="4">
    <w:abstractNumId w:val="24"/>
  </w:num>
  <w:num w:numId="5">
    <w:abstractNumId w:val="26"/>
  </w:num>
  <w:num w:numId="6">
    <w:abstractNumId w:val="0"/>
  </w:num>
  <w:num w:numId="7">
    <w:abstractNumId w:val="18"/>
  </w:num>
  <w:num w:numId="8">
    <w:abstractNumId w:val="20"/>
  </w:num>
  <w:num w:numId="9">
    <w:abstractNumId w:val="7"/>
  </w:num>
  <w:num w:numId="10">
    <w:abstractNumId w:val="25"/>
  </w:num>
  <w:num w:numId="11">
    <w:abstractNumId w:val="11"/>
  </w:num>
  <w:num w:numId="12">
    <w:abstractNumId w:val="15"/>
  </w:num>
  <w:num w:numId="13">
    <w:abstractNumId w:val="6"/>
  </w:num>
  <w:num w:numId="14">
    <w:abstractNumId w:val="8"/>
  </w:num>
  <w:num w:numId="15">
    <w:abstractNumId w:val="21"/>
  </w:num>
  <w:num w:numId="16">
    <w:abstractNumId w:val="10"/>
  </w:num>
  <w:num w:numId="17">
    <w:abstractNumId w:val="28"/>
  </w:num>
  <w:num w:numId="18">
    <w:abstractNumId w:val="19"/>
  </w:num>
  <w:num w:numId="19">
    <w:abstractNumId w:val="3"/>
  </w:num>
  <w:num w:numId="20">
    <w:abstractNumId w:val="16"/>
  </w:num>
  <w:num w:numId="21">
    <w:abstractNumId w:val="12"/>
  </w:num>
  <w:num w:numId="22">
    <w:abstractNumId w:val="9"/>
  </w:num>
  <w:num w:numId="23">
    <w:abstractNumId w:val="22"/>
  </w:num>
  <w:num w:numId="24">
    <w:abstractNumId w:val="23"/>
  </w:num>
  <w:num w:numId="25">
    <w:abstractNumId w:val="14"/>
  </w:num>
  <w:num w:numId="26">
    <w:abstractNumId w:val="1"/>
  </w:num>
  <w:num w:numId="27">
    <w:abstractNumId w:val="5"/>
  </w:num>
  <w:num w:numId="28">
    <w:abstractNumId w:val="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48C"/>
    <w:rsid w:val="001F6A05"/>
    <w:rsid w:val="00225FE7"/>
    <w:rsid w:val="006B648C"/>
    <w:rsid w:val="009A4706"/>
    <w:rsid w:val="009F3E87"/>
    <w:rsid w:val="00AA5616"/>
    <w:rsid w:val="00B4686D"/>
    <w:rsid w:val="00D53E13"/>
    <w:rsid w:val="00EB29FF"/>
    <w:rsid w:val="00ED57A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87"/>
  </w:style>
  <w:style w:type="paragraph" w:styleId="2">
    <w:name w:val="heading 2"/>
    <w:basedOn w:val="a"/>
    <w:link w:val="20"/>
    <w:uiPriority w:val="9"/>
    <w:qFormat/>
    <w:rsid w:val="006B6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7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648C"/>
    <w:rPr>
      <w:i/>
      <w:iCs/>
    </w:rPr>
  </w:style>
  <w:style w:type="character" w:customStyle="1" w:styleId="art-postheader">
    <w:name w:val="art-postheader"/>
    <w:basedOn w:val="a0"/>
    <w:rsid w:val="006B648C"/>
  </w:style>
  <w:style w:type="character" w:styleId="a5">
    <w:name w:val="Hyperlink"/>
    <w:basedOn w:val="a0"/>
    <w:uiPriority w:val="99"/>
    <w:semiHidden/>
    <w:unhideWhenUsed/>
    <w:rsid w:val="006B64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648C"/>
  </w:style>
  <w:style w:type="character" w:styleId="a6">
    <w:name w:val="Strong"/>
    <w:basedOn w:val="a0"/>
    <w:uiPriority w:val="22"/>
    <w:qFormat/>
    <w:rsid w:val="006B648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A47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A47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9954">
                  <w:blockQuote w:val="1"/>
                  <w:marLeft w:val="3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366">
                  <w:blockQuote w:val="1"/>
                  <w:marLeft w:val="3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orcheskie-proekty.ru/oformlenie" TargetMode="External"/><Relationship Id="rId18" Type="http://schemas.openxmlformats.org/officeDocument/2006/relationships/hyperlink" Target="http://obuchonok.ru/aktualnost" TargetMode="External"/><Relationship Id="rId26" Type="http://schemas.openxmlformats.org/officeDocument/2006/relationships/hyperlink" Target="http://obuchonok.ru/prilojeniya" TargetMode="External"/><Relationship Id="rId39" Type="http://schemas.openxmlformats.org/officeDocument/2006/relationships/hyperlink" Target="http://obuchonok.ru/oformlenie-raboty" TargetMode="External"/><Relationship Id="rId21" Type="http://schemas.openxmlformats.org/officeDocument/2006/relationships/hyperlink" Target="http://obuchonok.ru/zadachi" TargetMode="External"/><Relationship Id="rId34" Type="http://schemas.openxmlformats.org/officeDocument/2006/relationships/hyperlink" Target="http://obuchonok.ru/znachimost" TargetMode="External"/><Relationship Id="rId42" Type="http://schemas.openxmlformats.org/officeDocument/2006/relationships/hyperlink" Target="http://obuchonok.ru/vvedenie" TargetMode="External"/><Relationship Id="rId47" Type="http://schemas.openxmlformats.org/officeDocument/2006/relationships/hyperlink" Target="http://obuchonok.ru/zadachi" TargetMode="External"/><Relationship Id="rId50" Type="http://schemas.openxmlformats.org/officeDocument/2006/relationships/hyperlink" Target="http://obuchonok.ru/vvedenie" TargetMode="External"/><Relationship Id="rId55" Type="http://schemas.openxmlformats.org/officeDocument/2006/relationships/hyperlink" Target="http://obuchonok.ru/node/430" TargetMode="External"/><Relationship Id="rId7" Type="http://schemas.openxmlformats.org/officeDocument/2006/relationships/hyperlink" Target="http://obuchonok.ru/aktualnost" TargetMode="External"/><Relationship Id="rId2" Type="http://schemas.openxmlformats.org/officeDocument/2006/relationships/styles" Target="styles.xml"/><Relationship Id="rId16" Type="http://schemas.openxmlformats.org/officeDocument/2006/relationships/hyperlink" Target="http://obuchonok.ru/soderjanie" TargetMode="External"/><Relationship Id="rId20" Type="http://schemas.openxmlformats.org/officeDocument/2006/relationships/hyperlink" Target="http://obuchonok.ru/cel-raboty" TargetMode="External"/><Relationship Id="rId29" Type="http://schemas.openxmlformats.org/officeDocument/2006/relationships/hyperlink" Target="http://obuchonok.ru/node/425" TargetMode="External"/><Relationship Id="rId41" Type="http://schemas.openxmlformats.org/officeDocument/2006/relationships/hyperlink" Target="http://obuchonok.ru/aktualnost" TargetMode="External"/><Relationship Id="rId54" Type="http://schemas.openxmlformats.org/officeDocument/2006/relationships/hyperlink" Target="http://obuchonok.ru/vvedenie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buchonok.ru/etapy" TargetMode="External"/><Relationship Id="rId11" Type="http://schemas.openxmlformats.org/officeDocument/2006/relationships/hyperlink" Target="http://obuchonok.ru/oformlenie-raboty" TargetMode="External"/><Relationship Id="rId24" Type="http://schemas.openxmlformats.org/officeDocument/2006/relationships/hyperlink" Target="http://obuchonok.ru/znachimost" TargetMode="External"/><Relationship Id="rId32" Type="http://schemas.openxmlformats.org/officeDocument/2006/relationships/hyperlink" Target="http://obuchonok.ru/metody" TargetMode="External"/><Relationship Id="rId37" Type="http://schemas.openxmlformats.org/officeDocument/2006/relationships/hyperlink" Target="http://obuchonok.ru/files/titulniy-list(RU).doc" TargetMode="External"/><Relationship Id="rId40" Type="http://schemas.openxmlformats.org/officeDocument/2006/relationships/hyperlink" Target="http://obuchonok.ru/soderjanie" TargetMode="External"/><Relationship Id="rId45" Type="http://schemas.openxmlformats.org/officeDocument/2006/relationships/hyperlink" Target="http://obuchonok.ru/cel-raboty" TargetMode="External"/><Relationship Id="rId53" Type="http://schemas.openxmlformats.org/officeDocument/2006/relationships/hyperlink" Target="http://obuchonok.ru/znachimost" TargetMode="External"/><Relationship Id="rId58" Type="http://schemas.openxmlformats.org/officeDocument/2006/relationships/hyperlink" Target="http://tvorcheskie-proekty.ru/" TargetMode="External"/><Relationship Id="rId5" Type="http://schemas.openxmlformats.org/officeDocument/2006/relationships/hyperlink" Target="http://obuchonok.ru/node/2543" TargetMode="External"/><Relationship Id="rId15" Type="http://schemas.openxmlformats.org/officeDocument/2006/relationships/hyperlink" Target="http://obuchonok.ru/titulniy-list" TargetMode="External"/><Relationship Id="rId23" Type="http://schemas.openxmlformats.org/officeDocument/2006/relationships/hyperlink" Target="http://obuchonok.ru/node/430" TargetMode="External"/><Relationship Id="rId28" Type="http://schemas.openxmlformats.org/officeDocument/2006/relationships/hyperlink" Target="http://obuchonok.ru/aktualnost" TargetMode="External"/><Relationship Id="rId36" Type="http://schemas.openxmlformats.org/officeDocument/2006/relationships/hyperlink" Target="http://obuchonok.ru/titulniy-list" TargetMode="External"/><Relationship Id="rId49" Type="http://schemas.openxmlformats.org/officeDocument/2006/relationships/hyperlink" Target="http://obuchonok.ru/metody" TargetMode="External"/><Relationship Id="rId57" Type="http://schemas.openxmlformats.org/officeDocument/2006/relationships/hyperlink" Target="http://obuchonok.ru/literatura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tvorcheskie-proekty.ru/" TargetMode="External"/><Relationship Id="rId19" Type="http://schemas.openxmlformats.org/officeDocument/2006/relationships/hyperlink" Target="http://obuchonok.ru/node/425" TargetMode="External"/><Relationship Id="rId31" Type="http://schemas.openxmlformats.org/officeDocument/2006/relationships/hyperlink" Target="http://obuchonok.ru/zadachi" TargetMode="External"/><Relationship Id="rId44" Type="http://schemas.openxmlformats.org/officeDocument/2006/relationships/hyperlink" Target="http://obuchonok.ru/vvedenie" TargetMode="External"/><Relationship Id="rId52" Type="http://schemas.openxmlformats.org/officeDocument/2006/relationships/hyperlink" Target="http://obuchonok.ru/vvedenie" TargetMode="External"/><Relationship Id="rId60" Type="http://schemas.openxmlformats.org/officeDocument/2006/relationships/hyperlink" Target="http://obuchonok.ru/node/17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uchonok.ru/zadachi" TargetMode="External"/><Relationship Id="rId14" Type="http://schemas.openxmlformats.org/officeDocument/2006/relationships/hyperlink" Target="http://obuchonok.ru/plan" TargetMode="External"/><Relationship Id="rId22" Type="http://schemas.openxmlformats.org/officeDocument/2006/relationships/hyperlink" Target="http://obuchonok.ru/metody" TargetMode="External"/><Relationship Id="rId27" Type="http://schemas.openxmlformats.org/officeDocument/2006/relationships/hyperlink" Target="http://obuchonok.ru/vvedenie" TargetMode="External"/><Relationship Id="rId30" Type="http://schemas.openxmlformats.org/officeDocument/2006/relationships/hyperlink" Target="http://obuchonok.ru/cel-raboty" TargetMode="External"/><Relationship Id="rId35" Type="http://schemas.openxmlformats.org/officeDocument/2006/relationships/hyperlink" Target="http://obuchonok.ru/oformlenie-raboty" TargetMode="External"/><Relationship Id="rId43" Type="http://schemas.openxmlformats.org/officeDocument/2006/relationships/hyperlink" Target="http://obuchonok.ru/node/425" TargetMode="External"/><Relationship Id="rId48" Type="http://schemas.openxmlformats.org/officeDocument/2006/relationships/hyperlink" Target="http://obuchonok.ru/vvedenie" TargetMode="External"/><Relationship Id="rId56" Type="http://schemas.openxmlformats.org/officeDocument/2006/relationships/hyperlink" Target="http://obuchonok.ru/vvedenie" TargetMode="External"/><Relationship Id="rId8" Type="http://schemas.openxmlformats.org/officeDocument/2006/relationships/hyperlink" Target="http://obuchonok.ru/cel-raboty" TargetMode="External"/><Relationship Id="rId51" Type="http://schemas.openxmlformats.org/officeDocument/2006/relationships/hyperlink" Target="http://obuchonok.ru/node/43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buchonok.ru/titulniy-list" TargetMode="External"/><Relationship Id="rId17" Type="http://schemas.openxmlformats.org/officeDocument/2006/relationships/hyperlink" Target="http://obuchonok.ru/vvedenie" TargetMode="External"/><Relationship Id="rId25" Type="http://schemas.openxmlformats.org/officeDocument/2006/relationships/hyperlink" Target="http://obuchonok.ru/literatura" TargetMode="External"/><Relationship Id="rId33" Type="http://schemas.openxmlformats.org/officeDocument/2006/relationships/hyperlink" Target="http://obuchonok.ru/node/430" TargetMode="External"/><Relationship Id="rId38" Type="http://schemas.openxmlformats.org/officeDocument/2006/relationships/hyperlink" Target="http://obuchonok.ru/files/titulniy-list(UA).doc" TargetMode="External"/><Relationship Id="rId46" Type="http://schemas.openxmlformats.org/officeDocument/2006/relationships/hyperlink" Target="http://obuchonok.ru/vvedenie" TargetMode="External"/><Relationship Id="rId59" Type="http://schemas.openxmlformats.org/officeDocument/2006/relationships/hyperlink" Target="http://obuchonok.ru/priloj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46</Pages>
  <Words>14307</Words>
  <Characters>81551</Characters>
  <Application>Microsoft Office Word</Application>
  <DocSecurity>0</DocSecurity>
  <Lines>679</Lines>
  <Paragraphs>191</Paragraphs>
  <ScaleCrop>false</ScaleCrop>
  <Company/>
  <LinksUpToDate>false</LinksUpToDate>
  <CharactersWithSpaces>95667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Admin</cp:lastModifiedBy>
  <cp:revision>8</cp:revision>
  <dcterms:created xsi:type="dcterms:W3CDTF">2018-09-10T07:31:00Z</dcterms:created>
  <dcterms:modified xsi:type="dcterms:W3CDTF">2018-10-16T02:52:00Z</dcterms:modified>
</cp:coreProperties>
</file>