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28" w:rsidRDefault="00C31995" w:rsidP="00FC58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ПОНЯТИЕ ОБ ОБРАТНОЙ ФУНКЦИИ</w:t>
      </w:r>
    </w:p>
    <w:p w:rsidR="00691511" w:rsidRDefault="003C5D28" w:rsidP="00FC5805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691511" w:rsidRPr="001D32EF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https://www.youtube.com/watch?v=SWv6ek1qjeY</w:t>
        </w:r>
      </w:hyperlink>
      <w:r w:rsidR="0069151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691511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</w:p>
    <w:p w:rsidR="007C4C08" w:rsidRDefault="003C5D28" w:rsidP="00FC5805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447CEE" w:rsidRPr="001D32EF">
          <w:rPr>
            <w:rStyle w:val="a3"/>
            <w:rFonts w:ascii="Times New Roman" w:hAnsi="Times New Roman" w:cs="Times New Roman"/>
            <w:sz w:val="32"/>
            <w:szCs w:val="32"/>
          </w:rPr>
          <w:t>https://sites.google.com/site/matematikadlacajnikov/cislovye-funkcii/obratnaa-funkcia</w:t>
        </w:r>
      </w:hyperlink>
      <w:r w:rsidR="00447CEE">
        <w:rPr>
          <w:rFonts w:ascii="Times New Roman" w:hAnsi="Times New Roman" w:cs="Times New Roman"/>
          <w:sz w:val="32"/>
          <w:szCs w:val="32"/>
        </w:rPr>
        <w:t xml:space="preserve"> - сайт с теорией.</w:t>
      </w:r>
    </w:p>
    <w:p w:rsidR="007C4C08" w:rsidRDefault="007C4C08" w:rsidP="00FC58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4C08" w:rsidRDefault="007C4C08" w:rsidP="007C4C08">
      <w:pPr>
        <w:pStyle w:val="2"/>
        <w:rPr>
          <w:rFonts w:ascii="Verdana" w:hAnsi="Verdana"/>
          <w:color w:val="32322E"/>
          <w:sz w:val="27"/>
          <w:szCs w:val="27"/>
        </w:rPr>
      </w:pPr>
      <w:r>
        <w:rPr>
          <w:rFonts w:ascii="Verdana" w:hAnsi="Verdana"/>
          <w:color w:val="32322E"/>
          <w:sz w:val="27"/>
          <w:szCs w:val="27"/>
        </w:rPr>
        <w:t>Обратная функция - определение и примеры нахождения.</w:t>
      </w:r>
    </w:p>
    <w:p w:rsidR="007C4C08" w:rsidRDefault="007C4C08" w:rsidP="007C4C08">
      <w:pPr>
        <w:pStyle w:val="3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>Определение обратной функции.</w:t>
      </w:r>
    </w:p>
    <w:p w:rsidR="007C4C08" w:rsidRDefault="007C4C08" w:rsidP="007C4C08">
      <w:pPr>
        <w:pStyle w:val="a4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>Пусть функция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638175" cy="259080"/>
            <wp:effectExtent l="19050" t="0" r="0" b="0"/>
            <wp:docPr id="1" name="Рисунок 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 строго монотонная (возрастающая или убывающая) и непрерывная на области определения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638175" cy="250190"/>
            <wp:effectExtent l="19050" t="0" r="9525" b="0"/>
            <wp:docPr id="2" name="Рисунок 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, область значений этой функции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647065" cy="250190"/>
            <wp:effectExtent l="19050" t="0" r="635" b="0"/>
            <wp:docPr id="3" name="Рисунок 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, тогда на интервале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396875" cy="250190"/>
            <wp:effectExtent l="19050" t="0" r="3175" b="0"/>
            <wp:docPr id="4" name="Рисунок 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 определена непрерывная строго монотонная функция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621030" cy="259080"/>
            <wp:effectExtent l="19050" t="0" r="0" b="0"/>
            <wp:docPr id="5" name="Рисунок 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 с областью значений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396875" cy="284480"/>
            <wp:effectExtent l="19050" t="0" r="3175" b="0"/>
            <wp:docPr id="6" name="Рисунок 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, которая </w:t>
      </w:r>
      <w:r>
        <w:rPr>
          <w:rFonts w:ascii="Verdana" w:hAnsi="Verdana"/>
          <w:b/>
          <w:bCs/>
          <w:color w:val="32322E"/>
          <w:sz w:val="22"/>
          <w:szCs w:val="22"/>
        </w:rPr>
        <w:t>является обратной для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638175" cy="259080"/>
            <wp:effectExtent l="19050" t="0" r="0" b="0"/>
            <wp:docPr id="7" name="Рисунок 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.</w:t>
      </w:r>
    </w:p>
    <w:p w:rsidR="007C4C08" w:rsidRDefault="007C4C08" w:rsidP="007C4C08">
      <w:pPr>
        <w:pStyle w:val="a4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>Другими словами, об обратной функции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621030" cy="259080"/>
            <wp:effectExtent l="19050" t="0" r="0" b="0"/>
            <wp:docPr id="8" name="Рисунок 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 для функции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638175" cy="259080"/>
            <wp:effectExtent l="19050" t="0" r="0" b="0"/>
            <wp:docPr id="9" name="Рисунок 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 xml:space="preserve"> на конкретном промежутке имеет смысл говорить, если на этом </w:t>
      </w:r>
      <w:proofErr w:type="gramStart"/>
      <w:r>
        <w:rPr>
          <w:rFonts w:ascii="Verdana" w:hAnsi="Verdana"/>
          <w:color w:val="32322E"/>
          <w:sz w:val="22"/>
          <w:szCs w:val="22"/>
        </w:rPr>
        <w:t>интервале</w:t>
      </w:r>
      <w:proofErr w:type="gramEnd"/>
      <w:r>
        <w:rPr>
          <w:rFonts w:ascii="Verdana" w:hAnsi="Verdana"/>
          <w:color w:val="32322E"/>
          <w:sz w:val="22"/>
          <w:szCs w:val="22"/>
        </w:rPr>
        <w:t>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638175" cy="259080"/>
            <wp:effectExtent l="19050" t="0" r="0" b="0"/>
            <wp:docPr id="10" name="Рисунок 1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 либо возрастает, либо убывает.</w:t>
      </w:r>
    </w:p>
    <w:p w:rsidR="007C4C08" w:rsidRDefault="007C4C08" w:rsidP="007C4C08">
      <w:pPr>
        <w:pStyle w:val="a4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>Функции </w:t>
      </w:r>
      <w:proofErr w:type="spellStart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f</w:t>
      </w:r>
      <w:proofErr w:type="spellEnd"/>
      <w:r>
        <w:rPr>
          <w:rFonts w:ascii="Verdana" w:hAnsi="Verdana"/>
          <w:color w:val="32322E"/>
          <w:sz w:val="22"/>
          <w:szCs w:val="22"/>
        </w:rPr>
        <w:t> и </w:t>
      </w:r>
      <w:proofErr w:type="spellStart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g</w:t>
      </w:r>
      <w:proofErr w:type="spellEnd"/>
      <w:r>
        <w:rPr>
          <w:rFonts w:ascii="Verdana" w:hAnsi="Verdana"/>
          <w:color w:val="32322E"/>
          <w:sz w:val="22"/>
          <w:szCs w:val="22"/>
        </w:rPr>
        <w:t> </w:t>
      </w:r>
      <w:r>
        <w:rPr>
          <w:rStyle w:val="a5"/>
          <w:rFonts w:ascii="Verdana" w:hAnsi="Verdana"/>
          <w:color w:val="32322E"/>
          <w:sz w:val="22"/>
          <w:szCs w:val="22"/>
        </w:rPr>
        <w:t>называют взаимно обратными</w:t>
      </w:r>
      <w:r>
        <w:rPr>
          <w:rFonts w:ascii="Verdana" w:hAnsi="Verdana"/>
          <w:color w:val="32322E"/>
          <w:sz w:val="22"/>
          <w:szCs w:val="22"/>
        </w:rPr>
        <w:t>.</w:t>
      </w:r>
    </w:p>
    <w:p w:rsidR="007C4C08" w:rsidRDefault="007C4C08" w:rsidP="007C4C08">
      <w:pPr>
        <w:pStyle w:val="a4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>Зачем вообще рассматривать понятие обратных функций?</w:t>
      </w:r>
    </w:p>
    <w:p w:rsidR="007C4C08" w:rsidRDefault="007C4C08" w:rsidP="007C4C08">
      <w:pPr>
        <w:pStyle w:val="a4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>Это вызвано задачей решения уравнений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638175" cy="259080"/>
            <wp:effectExtent l="19050" t="0" r="0" b="0"/>
            <wp:docPr id="11" name="Рисунок 1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. Решения как раз и записываются через обратные функции.</w:t>
      </w:r>
    </w:p>
    <w:p w:rsidR="007C4C08" w:rsidRDefault="007C4C08" w:rsidP="007C4C08">
      <w:pPr>
        <w:pStyle w:val="3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 xml:space="preserve">Примеры нахождения </w:t>
      </w:r>
      <w:proofErr w:type="spellStart"/>
      <w:r>
        <w:rPr>
          <w:rFonts w:ascii="Verdana" w:hAnsi="Verdana"/>
          <w:color w:val="32322E"/>
          <w:sz w:val="22"/>
          <w:szCs w:val="22"/>
        </w:rPr>
        <w:t>взаимнообратных</w:t>
      </w:r>
      <w:proofErr w:type="spellEnd"/>
      <w:r>
        <w:rPr>
          <w:rFonts w:ascii="Verdana" w:hAnsi="Verdana"/>
          <w:color w:val="32322E"/>
          <w:sz w:val="22"/>
          <w:szCs w:val="22"/>
        </w:rPr>
        <w:t xml:space="preserve"> функций.</w:t>
      </w:r>
    </w:p>
    <w:p w:rsidR="007C4C08" w:rsidRDefault="007C4C08" w:rsidP="007C4C08">
      <w:pPr>
        <w:pStyle w:val="a4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>Рассмотрим </w:t>
      </w:r>
      <w:r>
        <w:rPr>
          <w:rFonts w:ascii="Verdana" w:hAnsi="Verdana"/>
          <w:b/>
          <w:bCs/>
          <w:color w:val="32322E"/>
          <w:sz w:val="22"/>
          <w:szCs w:val="22"/>
        </w:rPr>
        <w:t>несколько примеров нахождения обратных функций</w:t>
      </w:r>
      <w:r>
        <w:rPr>
          <w:rFonts w:ascii="Verdana" w:hAnsi="Verdana"/>
          <w:color w:val="32322E"/>
          <w:sz w:val="22"/>
          <w:szCs w:val="22"/>
        </w:rPr>
        <w:t>.</w:t>
      </w:r>
    </w:p>
    <w:p w:rsidR="007C4C08" w:rsidRDefault="007C4C08" w:rsidP="007C4C08">
      <w:pPr>
        <w:pStyle w:val="a4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 xml:space="preserve">Начнем с линейных </w:t>
      </w:r>
      <w:proofErr w:type="spellStart"/>
      <w:r>
        <w:rPr>
          <w:rFonts w:ascii="Verdana" w:hAnsi="Verdana"/>
          <w:color w:val="32322E"/>
          <w:sz w:val="22"/>
          <w:szCs w:val="22"/>
        </w:rPr>
        <w:t>взаимнообратных</w:t>
      </w:r>
      <w:proofErr w:type="spellEnd"/>
      <w:r>
        <w:rPr>
          <w:rFonts w:ascii="Verdana" w:hAnsi="Verdana"/>
          <w:color w:val="32322E"/>
          <w:sz w:val="22"/>
          <w:szCs w:val="22"/>
        </w:rPr>
        <w:t xml:space="preserve"> функций.</w:t>
      </w:r>
    </w:p>
    <w:p w:rsidR="007C4C08" w:rsidRDefault="007C4C08" w:rsidP="007C4C08">
      <w:pPr>
        <w:pStyle w:val="sampletitle"/>
        <w:shd w:val="clear" w:color="auto" w:fill="F8F7F7"/>
        <w:spacing w:before="0" w:beforeAutospacing="0"/>
        <w:ind w:left="68"/>
        <w:rPr>
          <w:rFonts w:ascii="Verdana" w:hAnsi="Verdana"/>
          <w:i/>
          <w:iCs/>
          <w:color w:val="32322E"/>
          <w:sz w:val="22"/>
          <w:szCs w:val="22"/>
        </w:rPr>
      </w:pPr>
      <w:r>
        <w:rPr>
          <w:rFonts w:ascii="Verdana" w:hAnsi="Verdana"/>
          <w:i/>
          <w:iCs/>
          <w:color w:val="32322E"/>
          <w:sz w:val="22"/>
          <w:szCs w:val="22"/>
        </w:rPr>
        <w:t>Пример.</w:t>
      </w:r>
    </w:p>
    <w:p w:rsidR="007C4C08" w:rsidRDefault="007C4C08" w:rsidP="007C4C08">
      <w:pPr>
        <w:pStyle w:val="sampletxt"/>
        <w:spacing w:before="0" w:beforeAutospacing="0" w:after="0" w:afterAutospacing="0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 xml:space="preserve">Найти функцию обратную </w:t>
      </w:r>
      <w:proofErr w:type="gramStart"/>
      <w:r>
        <w:rPr>
          <w:rFonts w:ascii="Verdana" w:hAnsi="Verdana"/>
          <w:color w:val="32322E"/>
          <w:sz w:val="22"/>
          <w:szCs w:val="22"/>
        </w:rPr>
        <w:t>для</w:t>
      </w:r>
      <w:proofErr w:type="gramEnd"/>
      <w:r>
        <w:rPr>
          <w:rFonts w:ascii="Verdana" w:hAnsi="Verdana"/>
          <w:color w:val="32322E"/>
          <w:sz w:val="22"/>
          <w:szCs w:val="22"/>
        </w:rPr>
        <w:t>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716280" cy="224155"/>
            <wp:effectExtent l="19050" t="0" r="7620" b="0"/>
            <wp:docPr id="14" name="Рисунок 1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.</w:t>
      </w:r>
    </w:p>
    <w:p w:rsidR="007C4C08" w:rsidRDefault="007C4C08" w:rsidP="007C4C08">
      <w:pPr>
        <w:pStyle w:val="sampletxt"/>
        <w:spacing w:before="0" w:beforeAutospacing="0" w:after="0" w:afterAutospacing="0"/>
        <w:rPr>
          <w:rFonts w:ascii="Verdana" w:hAnsi="Verdana"/>
          <w:color w:val="32322E"/>
          <w:sz w:val="22"/>
          <w:szCs w:val="22"/>
        </w:rPr>
      </w:pPr>
    </w:p>
    <w:p w:rsidR="007C4C08" w:rsidRDefault="007C4C08" w:rsidP="007C4C08">
      <w:pPr>
        <w:pStyle w:val="solvingtitle"/>
        <w:shd w:val="clear" w:color="auto" w:fill="F8F7F7"/>
        <w:spacing w:before="0" w:beforeAutospacing="0"/>
        <w:ind w:left="68"/>
        <w:rPr>
          <w:rFonts w:ascii="Verdana" w:hAnsi="Verdana"/>
          <w:i/>
          <w:iCs/>
          <w:color w:val="32322E"/>
          <w:sz w:val="22"/>
          <w:szCs w:val="22"/>
        </w:rPr>
      </w:pPr>
      <w:r>
        <w:rPr>
          <w:rFonts w:ascii="Verdana" w:hAnsi="Verdana"/>
          <w:i/>
          <w:iCs/>
          <w:color w:val="32322E"/>
          <w:sz w:val="22"/>
          <w:szCs w:val="22"/>
        </w:rPr>
        <w:t>Решение.</w:t>
      </w:r>
    </w:p>
    <w:p w:rsidR="007C4C08" w:rsidRDefault="007C4C08" w:rsidP="007C4C08">
      <w:pPr>
        <w:pStyle w:val="solvingtxtfirst"/>
        <w:spacing w:before="0" w:beforeAutospacing="0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>Областью определения и областью значений этой функции является все множество действительных чисел. Выразим </w:t>
      </w:r>
      <w:proofErr w:type="spellStart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x</w:t>
      </w:r>
      <w:proofErr w:type="spellEnd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 </w:t>
      </w:r>
      <w:r>
        <w:rPr>
          <w:rFonts w:ascii="Verdana" w:hAnsi="Verdana"/>
          <w:color w:val="32322E"/>
          <w:sz w:val="22"/>
          <w:szCs w:val="22"/>
        </w:rPr>
        <w:t>через </w:t>
      </w:r>
      <w:proofErr w:type="spellStart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y</w:t>
      </w:r>
      <w:proofErr w:type="spellEnd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 </w:t>
      </w:r>
      <w:r>
        <w:rPr>
          <w:rFonts w:ascii="Verdana" w:hAnsi="Verdana"/>
          <w:color w:val="32322E"/>
          <w:sz w:val="22"/>
          <w:szCs w:val="22"/>
        </w:rPr>
        <w:t>(другими словами, решим уравнение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716280" cy="224155"/>
            <wp:effectExtent l="19050" t="0" r="7620" b="0"/>
            <wp:docPr id="15" name="Рисунок 1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 относительно </w:t>
      </w:r>
      <w:proofErr w:type="spellStart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x</w:t>
      </w:r>
      <w:proofErr w:type="spellEnd"/>
      <w:proofErr w:type="gramStart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 </w:t>
      </w:r>
      <w:r>
        <w:rPr>
          <w:rFonts w:ascii="Verdana" w:hAnsi="Verdana"/>
          <w:color w:val="32322E"/>
          <w:sz w:val="22"/>
          <w:szCs w:val="22"/>
        </w:rPr>
        <w:t>)</w:t>
      </w:r>
      <w:proofErr w:type="gramEnd"/>
      <w:r>
        <w:rPr>
          <w:rFonts w:ascii="Verdana" w:hAnsi="Verdana"/>
          <w:color w:val="32322E"/>
          <w:sz w:val="22"/>
          <w:szCs w:val="22"/>
        </w:rPr>
        <w:t>.</w:t>
      </w:r>
    </w:p>
    <w:p w:rsidR="007C4C08" w:rsidRDefault="007C4C08" w:rsidP="007C4C08">
      <w:pPr>
        <w:pStyle w:val="solvingtxtmiddle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758825" cy="448310"/>
            <wp:effectExtent l="19050" t="0" r="3175" b="0"/>
            <wp:docPr id="16" name="Рисунок 1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 - это и есть обратная функция, правда здесь </w:t>
      </w:r>
      <w:proofErr w:type="spellStart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y</w:t>
      </w:r>
      <w:proofErr w:type="spellEnd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 </w:t>
      </w:r>
      <w:r>
        <w:rPr>
          <w:rFonts w:ascii="Verdana" w:hAnsi="Verdana"/>
          <w:color w:val="32322E"/>
          <w:sz w:val="22"/>
          <w:szCs w:val="22"/>
        </w:rPr>
        <w:t>– аргумент, а </w:t>
      </w:r>
      <w:proofErr w:type="spellStart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x</w:t>
      </w:r>
      <w:proofErr w:type="spellEnd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 </w:t>
      </w:r>
      <w:r>
        <w:rPr>
          <w:rFonts w:ascii="Verdana" w:hAnsi="Verdana"/>
          <w:color w:val="32322E"/>
          <w:sz w:val="22"/>
          <w:szCs w:val="22"/>
        </w:rPr>
        <w:t xml:space="preserve">– функция этого аргумента. Чтобы не нарушать привычки в обозначениях (это не </w:t>
      </w:r>
      <w:r>
        <w:rPr>
          <w:rFonts w:ascii="Verdana" w:hAnsi="Verdana"/>
          <w:color w:val="32322E"/>
          <w:sz w:val="22"/>
          <w:szCs w:val="22"/>
        </w:rPr>
        <w:lastRenderedPageBreak/>
        <w:t>имеет принципиального значения), переставив буквы </w:t>
      </w:r>
      <w:proofErr w:type="spellStart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x</w:t>
      </w:r>
      <w:proofErr w:type="spellEnd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 </w:t>
      </w:r>
      <w:r>
        <w:rPr>
          <w:rFonts w:ascii="Verdana" w:hAnsi="Verdana"/>
          <w:color w:val="32322E"/>
          <w:sz w:val="22"/>
          <w:szCs w:val="22"/>
        </w:rPr>
        <w:t>и </w:t>
      </w:r>
      <w:proofErr w:type="spellStart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y</w:t>
      </w:r>
      <w:proofErr w:type="spellEnd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 </w:t>
      </w:r>
      <w:r>
        <w:rPr>
          <w:rFonts w:ascii="Verdana" w:hAnsi="Verdana"/>
          <w:color w:val="32322E"/>
          <w:sz w:val="22"/>
          <w:szCs w:val="22"/>
        </w:rPr>
        <w:t>, будем писать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767715" cy="440055"/>
            <wp:effectExtent l="19050" t="0" r="0" b="0"/>
            <wp:docPr id="17" name="Рисунок 1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.</w:t>
      </w:r>
    </w:p>
    <w:p w:rsidR="007C4C08" w:rsidRDefault="007C4C08" w:rsidP="007C4C08">
      <w:pPr>
        <w:pStyle w:val="solvingtxtmiddle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>Таким образом,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716280" cy="224155"/>
            <wp:effectExtent l="19050" t="0" r="7620" b="0"/>
            <wp:docPr id="18" name="Рисунок 1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 и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767715" cy="440055"/>
            <wp:effectExtent l="19050" t="0" r="0" b="0"/>
            <wp:docPr id="19" name="Рисунок 1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 - взаимно обратные функции.</w:t>
      </w:r>
    </w:p>
    <w:p w:rsidR="007C4C08" w:rsidRDefault="007C4C08" w:rsidP="007C4C08">
      <w:pPr>
        <w:pStyle w:val="solvingtxtmiddle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>Приведем графическую иллюстрацию взаимно обратных линейных функций.</w:t>
      </w:r>
      <w:r>
        <w:rPr>
          <w:rFonts w:ascii="Verdana" w:hAnsi="Verdana"/>
          <w:color w:val="32322E"/>
          <w:sz w:val="22"/>
          <w:szCs w:val="22"/>
        </w:rPr>
        <w:br/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2130425" cy="1941195"/>
            <wp:effectExtent l="0" t="0" r="3175" b="0"/>
            <wp:docPr id="20" name="Рисунок 2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08" w:rsidRDefault="007C4C08" w:rsidP="007C4C08">
      <w:pPr>
        <w:pStyle w:val="solvingtxtlast"/>
        <w:spacing w:after="0" w:afterAutospacing="0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>Очевидно, что графики симметричны относительно прямой </w:t>
      </w:r>
      <w:proofErr w:type="spellStart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y=x</w:t>
      </w:r>
      <w:proofErr w:type="spellEnd"/>
      <w:r>
        <w:rPr>
          <w:rFonts w:ascii="Verdana" w:hAnsi="Verdana"/>
          <w:color w:val="32322E"/>
          <w:sz w:val="22"/>
          <w:szCs w:val="22"/>
        </w:rPr>
        <w:t> (биссектрисы первого и третьего квадрантов). Это одно из свой</w:t>
      </w:r>
      <w:proofErr w:type="gramStart"/>
      <w:r>
        <w:rPr>
          <w:rFonts w:ascii="Verdana" w:hAnsi="Verdana"/>
          <w:color w:val="32322E"/>
          <w:sz w:val="22"/>
          <w:szCs w:val="22"/>
        </w:rPr>
        <w:t>ств вз</w:t>
      </w:r>
      <w:proofErr w:type="gramEnd"/>
      <w:r>
        <w:rPr>
          <w:rFonts w:ascii="Verdana" w:hAnsi="Verdana"/>
          <w:color w:val="32322E"/>
          <w:sz w:val="22"/>
          <w:szCs w:val="22"/>
        </w:rPr>
        <w:t>аимно обратных функций, о которых речь пойдет ниже.</w:t>
      </w:r>
    </w:p>
    <w:p w:rsidR="007C4C08" w:rsidRDefault="007C4C08" w:rsidP="007C4C08">
      <w:pPr>
        <w:pStyle w:val="a4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>Теперь рассмотрим пример нахождения логарифмической функции, обратной к заданной показательной функции.</w:t>
      </w:r>
    </w:p>
    <w:p w:rsidR="007C4C08" w:rsidRDefault="007C4C08" w:rsidP="007C4C08">
      <w:pPr>
        <w:pStyle w:val="sampletitle"/>
        <w:shd w:val="clear" w:color="auto" w:fill="F8F7F7"/>
        <w:spacing w:before="0" w:beforeAutospacing="0"/>
        <w:ind w:left="68"/>
        <w:rPr>
          <w:rFonts w:ascii="Verdana" w:hAnsi="Verdana"/>
          <w:i/>
          <w:iCs/>
          <w:color w:val="32322E"/>
          <w:sz w:val="22"/>
          <w:szCs w:val="22"/>
        </w:rPr>
      </w:pPr>
      <w:r>
        <w:rPr>
          <w:rFonts w:ascii="Verdana" w:hAnsi="Verdana"/>
          <w:i/>
          <w:iCs/>
          <w:color w:val="32322E"/>
          <w:sz w:val="22"/>
          <w:szCs w:val="22"/>
        </w:rPr>
        <w:t>Пример.</w:t>
      </w:r>
    </w:p>
    <w:p w:rsidR="007C4C08" w:rsidRDefault="007C4C08" w:rsidP="007C4C08">
      <w:pPr>
        <w:pStyle w:val="sampletxt"/>
        <w:spacing w:before="0" w:beforeAutospacing="0" w:after="0" w:afterAutospacing="0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 xml:space="preserve">Найти функцию обратную </w:t>
      </w:r>
      <w:proofErr w:type="gramStart"/>
      <w:r>
        <w:rPr>
          <w:rFonts w:ascii="Verdana" w:hAnsi="Verdana"/>
          <w:color w:val="32322E"/>
          <w:sz w:val="22"/>
          <w:szCs w:val="22"/>
        </w:rPr>
        <w:t>для</w:t>
      </w:r>
      <w:proofErr w:type="gramEnd"/>
      <w:r>
        <w:rPr>
          <w:rFonts w:ascii="Verdana" w:hAnsi="Verdana"/>
          <w:color w:val="32322E"/>
          <w:sz w:val="22"/>
          <w:szCs w:val="22"/>
        </w:rPr>
        <w:t>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474345" cy="224155"/>
            <wp:effectExtent l="19050" t="0" r="1905" b="0"/>
            <wp:docPr id="21" name="Рисунок 2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.</w:t>
      </w:r>
    </w:p>
    <w:p w:rsidR="007C4C08" w:rsidRDefault="007C4C08" w:rsidP="007C4C08">
      <w:pPr>
        <w:pStyle w:val="sampletxt"/>
        <w:spacing w:before="0" w:beforeAutospacing="0" w:after="0" w:afterAutospacing="0"/>
        <w:rPr>
          <w:rFonts w:ascii="Verdana" w:hAnsi="Verdana"/>
          <w:color w:val="32322E"/>
          <w:sz w:val="22"/>
          <w:szCs w:val="22"/>
        </w:rPr>
      </w:pPr>
    </w:p>
    <w:p w:rsidR="007C4C08" w:rsidRDefault="007C4C08" w:rsidP="007C4C08">
      <w:pPr>
        <w:pStyle w:val="solvingtitle"/>
        <w:shd w:val="clear" w:color="auto" w:fill="F8F7F7"/>
        <w:spacing w:before="0" w:beforeAutospacing="0"/>
        <w:ind w:left="68"/>
        <w:rPr>
          <w:rFonts w:ascii="Verdana" w:hAnsi="Verdana"/>
          <w:i/>
          <w:iCs/>
          <w:color w:val="32322E"/>
          <w:sz w:val="22"/>
          <w:szCs w:val="22"/>
        </w:rPr>
      </w:pPr>
      <w:r>
        <w:rPr>
          <w:rFonts w:ascii="Verdana" w:hAnsi="Verdana"/>
          <w:i/>
          <w:iCs/>
          <w:color w:val="32322E"/>
          <w:sz w:val="22"/>
          <w:szCs w:val="22"/>
        </w:rPr>
        <w:t>Решение.</w:t>
      </w:r>
    </w:p>
    <w:p w:rsidR="007C4C08" w:rsidRDefault="007C4C08" w:rsidP="007C4C08">
      <w:pPr>
        <w:pStyle w:val="solvingtxtfirst"/>
        <w:spacing w:before="0" w:beforeAutospacing="0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>Областью определения этой функции является все множество действительных чисел, областью значений является интервал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577850" cy="259080"/>
            <wp:effectExtent l="0" t="0" r="0" b="0"/>
            <wp:docPr id="22" name="Рисунок 2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. Выразим </w:t>
      </w:r>
      <w:proofErr w:type="spellStart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x</w:t>
      </w:r>
      <w:proofErr w:type="spellEnd"/>
      <w:r>
        <w:rPr>
          <w:rFonts w:ascii="Verdana" w:hAnsi="Verdana"/>
          <w:color w:val="32322E"/>
          <w:sz w:val="22"/>
          <w:szCs w:val="22"/>
        </w:rPr>
        <w:t> через </w:t>
      </w:r>
      <w:proofErr w:type="spellStart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y</w:t>
      </w:r>
      <w:proofErr w:type="spellEnd"/>
      <w:r>
        <w:rPr>
          <w:rFonts w:ascii="Verdana" w:hAnsi="Verdana"/>
          <w:color w:val="32322E"/>
          <w:sz w:val="22"/>
          <w:szCs w:val="22"/>
        </w:rPr>
        <w:t> (другими словами, решим уравнение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474345" cy="224155"/>
            <wp:effectExtent l="19050" t="0" r="1905" b="0"/>
            <wp:docPr id="23" name="Рисунок 2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 относительно </w:t>
      </w:r>
      <w:proofErr w:type="spellStart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x</w:t>
      </w:r>
      <w:proofErr w:type="spellEnd"/>
      <w:r>
        <w:rPr>
          <w:rFonts w:ascii="Verdana" w:hAnsi="Verdana"/>
          <w:color w:val="32322E"/>
          <w:sz w:val="22"/>
          <w:szCs w:val="22"/>
        </w:rPr>
        <w:t>).</w:t>
      </w:r>
    </w:p>
    <w:p w:rsidR="007C4C08" w:rsidRDefault="007C4C08" w:rsidP="007C4C08">
      <w:pPr>
        <w:pStyle w:val="solvingtxtmiddle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707390" cy="259080"/>
            <wp:effectExtent l="19050" t="0" r="0" b="0"/>
            <wp:docPr id="24" name="Рисунок 2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 - это и есть обратная функция. Переставив буквы </w:t>
      </w:r>
      <w:proofErr w:type="spellStart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x</w:t>
      </w:r>
      <w:proofErr w:type="spellEnd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 </w:t>
      </w:r>
      <w:r>
        <w:rPr>
          <w:rFonts w:ascii="Verdana" w:hAnsi="Verdana"/>
          <w:color w:val="32322E"/>
          <w:sz w:val="22"/>
          <w:szCs w:val="22"/>
        </w:rPr>
        <w:t>и </w:t>
      </w:r>
      <w:proofErr w:type="spellStart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y</w:t>
      </w:r>
      <w:proofErr w:type="spellEnd"/>
      <w:r>
        <w:rPr>
          <w:rStyle w:val="nobr"/>
          <w:rFonts w:ascii="Verdana" w:hAnsi="Verdana"/>
          <w:i/>
          <w:iCs/>
          <w:color w:val="32322E"/>
          <w:sz w:val="22"/>
          <w:szCs w:val="22"/>
        </w:rPr>
        <w:t> </w:t>
      </w:r>
      <w:r>
        <w:rPr>
          <w:rFonts w:ascii="Verdana" w:hAnsi="Verdana"/>
          <w:color w:val="32322E"/>
          <w:sz w:val="22"/>
          <w:szCs w:val="22"/>
        </w:rPr>
        <w:t>, имеем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716280" cy="259080"/>
            <wp:effectExtent l="19050" t="0" r="7620" b="0"/>
            <wp:docPr id="25" name="Рисунок 2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.</w:t>
      </w:r>
    </w:p>
    <w:p w:rsidR="007C4C08" w:rsidRDefault="007C4C08" w:rsidP="007C4C08">
      <w:pPr>
        <w:pStyle w:val="solvingtxtmiddle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t>Таким образом,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474345" cy="224155"/>
            <wp:effectExtent l="19050" t="0" r="1905" b="0"/>
            <wp:docPr id="26" name="Рисунок 2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 и </w:t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716280" cy="259080"/>
            <wp:effectExtent l="19050" t="0" r="7620" b="0"/>
            <wp:docPr id="27" name="Рисунок 2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  <w:sz w:val="22"/>
          <w:szCs w:val="22"/>
        </w:rPr>
        <w:t> - показательная и логарифмическая функции есть взаимно обратные функции на области определения.</w:t>
      </w:r>
    </w:p>
    <w:p w:rsidR="007C4C08" w:rsidRDefault="007C4C08" w:rsidP="007C4C08">
      <w:pPr>
        <w:pStyle w:val="solvingtxtlast"/>
        <w:spacing w:after="0" w:afterAutospacing="0"/>
        <w:rPr>
          <w:rFonts w:ascii="Verdana" w:hAnsi="Verdana"/>
          <w:color w:val="32322E"/>
          <w:sz w:val="22"/>
          <w:szCs w:val="22"/>
        </w:rPr>
      </w:pPr>
      <w:r>
        <w:rPr>
          <w:rFonts w:ascii="Verdana" w:hAnsi="Verdana"/>
          <w:color w:val="32322E"/>
          <w:sz w:val="22"/>
          <w:szCs w:val="22"/>
        </w:rPr>
        <w:lastRenderedPageBreak/>
        <w:t>График взаимно обратных показательной и логарифмической функций.</w:t>
      </w:r>
      <w:r>
        <w:rPr>
          <w:rFonts w:ascii="Verdana" w:hAnsi="Verdana"/>
          <w:color w:val="32322E"/>
          <w:sz w:val="22"/>
          <w:szCs w:val="22"/>
        </w:rPr>
        <w:br/>
      </w:r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2113280" cy="1941195"/>
            <wp:effectExtent l="19050" t="0" r="1270" b="0"/>
            <wp:docPr id="28" name="Рисунок 2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08" w:rsidRDefault="007C4C08" w:rsidP="007C4C08">
      <w:pPr>
        <w:pStyle w:val="2"/>
        <w:rPr>
          <w:rFonts w:ascii="Verdana" w:hAnsi="Verdana"/>
          <w:color w:val="32322E"/>
          <w:sz w:val="27"/>
          <w:szCs w:val="27"/>
        </w:rPr>
      </w:pPr>
      <w:bookmarkStart w:id="0" w:name="properties"/>
      <w:bookmarkEnd w:id="0"/>
    </w:p>
    <w:p w:rsidR="007C4C08" w:rsidRDefault="007C4C08" w:rsidP="007C4C08">
      <w:pPr>
        <w:pStyle w:val="2"/>
        <w:rPr>
          <w:rFonts w:ascii="Verdana" w:hAnsi="Verdana"/>
          <w:color w:val="32322E"/>
          <w:sz w:val="27"/>
          <w:szCs w:val="27"/>
        </w:rPr>
      </w:pPr>
      <w:r>
        <w:rPr>
          <w:rFonts w:ascii="Verdana" w:hAnsi="Verdana"/>
          <w:color w:val="32322E"/>
          <w:sz w:val="27"/>
          <w:szCs w:val="27"/>
        </w:rPr>
        <w:t>Свойства взаимно обратных функций.</w:t>
      </w:r>
    </w:p>
    <w:p w:rsidR="007C4C08" w:rsidRDefault="007C4C08" w:rsidP="007C4C08">
      <w:pPr>
        <w:jc w:val="center"/>
        <w:rPr>
          <w:ins w:id="1" w:author="Unknown"/>
          <w:rFonts w:ascii="Verdana" w:hAnsi="Verdana"/>
          <w:color w:val="32322E"/>
        </w:rPr>
      </w:pPr>
    </w:p>
    <w:p w:rsidR="007C4C08" w:rsidRDefault="007C4C08" w:rsidP="007C4C08">
      <w:pPr>
        <w:pStyle w:val="a4"/>
        <w:rPr>
          <w:ins w:id="2" w:author="Unknown"/>
          <w:rFonts w:ascii="Verdana" w:hAnsi="Verdana"/>
          <w:color w:val="32322E"/>
          <w:sz w:val="22"/>
          <w:szCs w:val="22"/>
        </w:rPr>
      </w:pPr>
      <w:ins w:id="3" w:author="Unknown">
        <w:r>
          <w:rPr>
            <w:rFonts w:ascii="Verdana" w:hAnsi="Verdana"/>
            <w:color w:val="32322E"/>
            <w:sz w:val="22"/>
            <w:szCs w:val="22"/>
          </w:rPr>
          <w:t>Перечислим </w:t>
        </w:r>
        <w:r>
          <w:rPr>
            <w:rStyle w:val="a5"/>
            <w:rFonts w:ascii="Verdana" w:hAnsi="Verdana"/>
            <w:color w:val="32322E"/>
            <w:sz w:val="22"/>
            <w:szCs w:val="22"/>
          </w:rPr>
          <w:t>свойства взаимно обратных функций</w:t>
        </w:r>
        <w:r>
          <w:rPr>
            <w:rFonts w:ascii="Verdana" w:hAnsi="Verdana"/>
            <w:color w:val="32322E"/>
            <w:sz w:val="22"/>
            <w:szCs w:val="22"/>
          </w:rPr>
          <w:t> </w:t>
        </w:r>
      </w:ins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638175" cy="259080"/>
            <wp:effectExtent l="19050" t="0" r="0" b="0"/>
            <wp:docPr id="29" name="Рисунок 2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" w:author="Unknown">
        <w:r>
          <w:rPr>
            <w:rFonts w:ascii="Verdana" w:hAnsi="Verdana"/>
            <w:color w:val="32322E"/>
            <w:sz w:val="22"/>
            <w:szCs w:val="22"/>
          </w:rPr>
          <w:t> и </w:t>
        </w:r>
      </w:ins>
      <w:r>
        <w:rPr>
          <w:rFonts w:ascii="Verdana" w:hAnsi="Verdana"/>
          <w:noProof/>
          <w:color w:val="32322E"/>
          <w:sz w:val="22"/>
          <w:szCs w:val="22"/>
        </w:rPr>
        <w:drawing>
          <wp:inline distT="0" distB="0" distL="0" distR="0">
            <wp:extent cx="621030" cy="259080"/>
            <wp:effectExtent l="19050" t="0" r="0" b="0"/>
            <wp:docPr id="30" name="Рисунок 3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" w:author="Unknown">
        <w:r>
          <w:rPr>
            <w:rFonts w:ascii="Verdana" w:hAnsi="Verdana"/>
            <w:color w:val="32322E"/>
            <w:sz w:val="22"/>
            <w:szCs w:val="22"/>
          </w:rPr>
          <w:t>.</w:t>
        </w:r>
      </w:ins>
    </w:p>
    <w:p w:rsidR="007C4C08" w:rsidRDefault="007C4C08" w:rsidP="007C4C08">
      <w:pPr>
        <w:numPr>
          <w:ilvl w:val="0"/>
          <w:numId w:val="1"/>
        </w:numPr>
        <w:spacing w:before="100" w:beforeAutospacing="1" w:after="100" w:afterAutospacing="1" w:line="240" w:lineRule="auto"/>
        <w:ind w:left="136" w:right="136"/>
        <w:rPr>
          <w:ins w:id="6" w:author="Unknown"/>
          <w:rFonts w:ascii="Verdana" w:hAnsi="Verdana"/>
          <w:color w:val="32322E"/>
        </w:rPr>
      </w:pPr>
      <w:r>
        <w:rPr>
          <w:rFonts w:ascii="Verdana" w:hAnsi="Verdana"/>
          <w:noProof/>
          <w:color w:val="32322E"/>
        </w:rPr>
        <w:drawing>
          <wp:inline distT="0" distB="0" distL="0" distR="0">
            <wp:extent cx="845185" cy="327660"/>
            <wp:effectExtent l="0" t="0" r="0" b="0"/>
            <wp:docPr id="31" name="Рисунок 3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" w:author="Unknown">
        <w:r>
          <w:rPr>
            <w:rFonts w:ascii="Verdana" w:hAnsi="Verdana"/>
            <w:color w:val="32322E"/>
          </w:rPr>
          <w:t> и </w:t>
        </w:r>
      </w:ins>
      <w:r>
        <w:rPr>
          <w:rFonts w:ascii="Verdana" w:hAnsi="Verdana"/>
          <w:noProof/>
          <w:color w:val="32322E"/>
        </w:rPr>
        <w:drawing>
          <wp:inline distT="0" distB="0" distL="0" distR="0">
            <wp:extent cx="828040" cy="293370"/>
            <wp:effectExtent l="19050" t="0" r="0" b="0"/>
            <wp:docPr id="32" name="Рисунок 3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8" w:author="Unknown">
        <w:r>
          <w:rPr>
            <w:rFonts w:ascii="Verdana" w:hAnsi="Verdana"/>
            <w:color w:val="32322E"/>
          </w:rPr>
          <w:t>.</w:t>
        </w:r>
      </w:ins>
    </w:p>
    <w:p w:rsidR="007C4C08" w:rsidRDefault="007C4C08" w:rsidP="007C4C08">
      <w:pPr>
        <w:numPr>
          <w:ilvl w:val="0"/>
          <w:numId w:val="1"/>
        </w:numPr>
        <w:spacing w:before="100" w:beforeAutospacing="1" w:after="100" w:afterAutospacing="1" w:line="240" w:lineRule="auto"/>
        <w:ind w:left="136" w:right="136"/>
        <w:rPr>
          <w:ins w:id="9" w:author="Unknown"/>
          <w:rFonts w:ascii="Verdana" w:hAnsi="Verdana"/>
          <w:color w:val="32322E"/>
        </w:rPr>
      </w:pPr>
      <w:ins w:id="10" w:author="Unknown">
        <w:r>
          <w:rPr>
            <w:rFonts w:ascii="Verdana" w:hAnsi="Verdana"/>
            <w:color w:val="32322E"/>
          </w:rPr>
          <w:t>Из первого свойства видно, что область определения функции </w:t>
        </w:r>
      </w:ins>
      <w:r>
        <w:rPr>
          <w:rFonts w:ascii="Verdana" w:hAnsi="Verdana"/>
          <w:noProof/>
          <w:color w:val="32322E"/>
        </w:rPr>
        <w:drawing>
          <wp:inline distT="0" distB="0" distL="0" distR="0">
            <wp:extent cx="638175" cy="259080"/>
            <wp:effectExtent l="19050" t="0" r="0" b="0"/>
            <wp:docPr id="33" name="Рисунок 3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1" w:author="Unknown">
        <w:r>
          <w:rPr>
            <w:rFonts w:ascii="Verdana" w:hAnsi="Verdana"/>
            <w:color w:val="32322E"/>
          </w:rPr>
          <w:t> совпадает с областью значений функции </w:t>
        </w:r>
      </w:ins>
      <w:r>
        <w:rPr>
          <w:rFonts w:ascii="Verdana" w:hAnsi="Verdana"/>
          <w:noProof/>
          <w:color w:val="32322E"/>
        </w:rPr>
        <w:drawing>
          <wp:inline distT="0" distB="0" distL="0" distR="0">
            <wp:extent cx="621030" cy="259080"/>
            <wp:effectExtent l="19050" t="0" r="0" b="0"/>
            <wp:docPr id="34" name="Рисунок 3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2" w:author="Unknown">
        <w:r>
          <w:rPr>
            <w:rFonts w:ascii="Verdana" w:hAnsi="Verdana"/>
            <w:color w:val="32322E"/>
          </w:rPr>
          <w:t> и наоборот.</w:t>
        </w:r>
      </w:ins>
    </w:p>
    <w:p w:rsidR="007C4C08" w:rsidRDefault="007C4C08" w:rsidP="007C4C08">
      <w:pPr>
        <w:numPr>
          <w:ilvl w:val="0"/>
          <w:numId w:val="1"/>
        </w:numPr>
        <w:spacing w:before="100" w:beforeAutospacing="1" w:after="100" w:afterAutospacing="1" w:line="240" w:lineRule="auto"/>
        <w:ind w:left="136" w:right="136"/>
        <w:rPr>
          <w:ins w:id="13" w:author="Unknown"/>
          <w:rFonts w:ascii="Verdana" w:hAnsi="Verdana"/>
          <w:color w:val="32322E"/>
        </w:rPr>
      </w:pPr>
      <w:proofErr w:type="gramStart"/>
      <w:ins w:id="14" w:author="Unknown">
        <w:r>
          <w:rPr>
            <w:rFonts w:ascii="Verdana" w:hAnsi="Verdana"/>
            <w:color w:val="32322E"/>
          </w:rPr>
          <w:t>Графики взаимно обратных функций симметричны относительно прямой </w:t>
        </w:r>
        <w:proofErr w:type="spellStart"/>
        <w:r>
          <w:rPr>
            <w:rStyle w:val="nobr"/>
            <w:rFonts w:ascii="Verdana" w:hAnsi="Verdana"/>
            <w:i/>
            <w:iCs/>
            <w:color w:val="32322E"/>
          </w:rPr>
          <w:t>y=x</w:t>
        </w:r>
        <w:proofErr w:type="spellEnd"/>
        <w:r>
          <w:rPr>
            <w:rFonts w:ascii="Verdana" w:hAnsi="Verdana"/>
            <w:color w:val="32322E"/>
          </w:rPr>
          <w:t>.</w:t>
        </w:r>
        <w:proofErr w:type="gramEnd"/>
      </w:ins>
    </w:p>
    <w:p w:rsidR="007C4C08" w:rsidRDefault="007C4C08" w:rsidP="007C4C08">
      <w:pPr>
        <w:numPr>
          <w:ilvl w:val="0"/>
          <w:numId w:val="1"/>
        </w:numPr>
        <w:spacing w:before="100" w:beforeAutospacing="1" w:after="100" w:afterAutospacing="1" w:line="240" w:lineRule="auto"/>
        <w:ind w:left="136" w:right="136"/>
        <w:rPr>
          <w:ins w:id="15" w:author="Unknown"/>
          <w:rFonts w:ascii="Verdana" w:hAnsi="Verdana"/>
          <w:color w:val="32322E"/>
        </w:rPr>
      </w:pPr>
      <w:ins w:id="16" w:author="Unknown">
        <w:r>
          <w:rPr>
            <w:rFonts w:ascii="Verdana" w:hAnsi="Verdana"/>
            <w:color w:val="32322E"/>
          </w:rPr>
          <w:t>Если </w:t>
        </w:r>
      </w:ins>
      <w:r>
        <w:rPr>
          <w:rFonts w:ascii="Verdana" w:hAnsi="Verdana"/>
          <w:noProof/>
          <w:color w:val="32322E"/>
        </w:rPr>
        <w:drawing>
          <wp:inline distT="0" distB="0" distL="0" distR="0">
            <wp:extent cx="638175" cy="259080"/>
            <wp:effectExtent l="19050" t="0" r="0" b="0"/>
            <wp:docPr id="35" name="Рисунок 3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7" w:author="Unknown">
        <w:r>
          <w:rPr>
            <w:rFonts w:ascii="Verdana" w:hAnsi="Verdana"/>
            <w:color w:val="32322E"/>
          </w:rPr>
          <w:t> возрастает, то и </w:t>
        </w:r>
      </w:ins>
      <w:r>
        <w:rPr>
          <w:rFonts w:ascii="Verdana" w:hAnsi="Verdana"/>
          <w:noProof/>
          <w:color w:val="32322E"/>
        </w:rPr>
        <w:drawing>
          <wp:inline distT="0" distB="0" distL="0" distR="0">
            <wp:extent cx="621030" cy="259080"/>
            <wp:effectExtent l="19050" t="0" r="0" b="0"/>
            <wp:docPr id="36" name="Рисунок 3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8" w:author="Unknown">
        <w:r>
          <w:rPr>
            <w:rFonts w:ascii="Verdana" w:hAnsi="Verdana"/>
            <w:color w:val="32322E"/>
          </w:rPr>
          <w:t> возрастает, если </w:t>
        </w:r>
      </w:ins>
      <w:r>
        <w:rPr>
          <w:rFonts w:ascii="Verdana" w:hAnsi="Verdana"/>
          <w:noProof/>
          <w:color w:val="32322E"/>
        </w:rPr>
        <w:drawing>
          <wp:inline distT="0" distB="0" distL="0" distR="0">
            <wp:extent cx="638175" cy="259080"/>
            <wp:effectExtent l="19050" t="0" r="0" b="0"/>
            <wp:docPr id="37" name="Рисунок 3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9" w:author="Unknown">
        <w:r>
          <w:rPr>
            <w:rFonts w:ascii="Verdana" w:hAnsi="Verdana"/>
            <w:color w:val="32322E"/>
          </w:rPr>
          <w:t> убывает, то и </w:t>
        </w:r>
      </w:ins>
      <w:r>
        <w:rPr>
          <w:rFonts w:ascii="Verdana" w:hAnsi="Verdana"/>
          <w:noProof/>
          <w:color w:val="32322E"/>
        </w:rPr>
        <w:drawing>
          <wp:inline distT="0" distB="0" distL="0" distR="0">
            <wp:extent cx="621030" cy="259080"/>
            <wp:effectExtent l="19050" t="0" r="0" b="0"/>
            <wp:docPr id="38" name="Рисунок 3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0" w:author="Unknown">
        <w:r>
          <w:rPr>
            <w:rFonts w:ascii="Verdana" w:hAnsi="Verdana"/>
            <w:color w:val="32322E"/>
          </w:rPr>
          <w:t> убывает.</w:t>
        </w:r>
      </w:ins>
    </w:p>
    <w:p w:rsidR="007C4C08" w:rsidRDefault="007C4C08" w:rsidP="00FC58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5805" w:rsidRPr="00FC5805" w:rsidRDefault="00FC5805">
      <w:pPr>
        <w:rPr>
          <w:rFonts w:ascii="Times New Roman" w:hAnsi="Times New Roman" w:cs="Times New Roman"/>
          <w:sz w:val="32"/>
          <w:szCs w:val="32"/>
        </w:rPr>
      </w:pPr>
    </w:p>
    <w:sectPr w:rsidR="00FC5805" w:rsidRPr="00FC5805" w:rsidSect="007C4C0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5E01"/>
    <w:multiLevelType w:val="multilevel"/>
    <w:tmpl w:val="7D76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5805"/>
    <w:rsid w:val="003C5D28"/>
    <w:rsid w:val="00447CEE"/>
    <w:rsid w:val="00691511"/>
    <w:rsid w:val="007C4C08"/>
    <w:rsid w:val="00C31995"/>
    <w:rsid w:val="00FC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28"/>
  </w:style>
  <w:style w:type="paragraph" w:styleId="2">
    <w:name w:val="heading 2"/>
    <w:basedOn w:val="a"/>
    <w:link w:val="20"/>
    <w:uiPriority w:val="9"/>
    <w:qFormat/>
    <w:rsid w:val="007C4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4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51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C4C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C4C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7C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7C4C08"/>
  </w:style>
  <w:style w:type="character" w:styleId="a5">
    <w:name w:val="Strong"/>
    <w:basedOn w:val="a0"/>
    <w:uiPriority w:val="22"/>
    <w:qFormat/>
    <w:rsid w:val="007C4C08"/>
    <w:rPr>
      <w:b/>
      <w:bCs/>
    </w:rPr>
  </w:style>
  <w:style w:type="paragraph" w:customStyle="1" w:styleId="sampletitle">
    <w:name w:val="sample_title"/>
    <w:basedOn w:val="a"/>
    <w:rsid w:val="007C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pletxt">
    <w:name w:val="sample_txt"/>
    <w:basedOn w:val="a"/>
    <w:rsid w:val="007C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itle">
    <w:name w:val="solving_title"/>
    <w:basedOn w:val="a"/>
    <w:rsid w:val="007C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first">
    <w:name w:val="solving_txt_first"/>
    <w:basedOn w:val="a"/>
    <w:rsid w:val="007C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middle">
    <w:name w:val="solving_txt_middle"/>
    <w:basedOn w:val="a"/>
    <w:rsid w:val="007C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last">
    <w:name w:val="solving_txt_last"/>
    <w:basedOn w:val="a"/>
    <w:rsid w:val="007C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387">
              <w:marLeft w:val="136"/>
              <w:marRight w:val="0"/>
              <w:marTop w:val="34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965240436">
              <w:marLeft w:val="543"/>
              <w:marRight w:val="136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394163165">
              <w:marLeft w:val="136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48843598">
              <w:marLeft w:val="543"/>
              <w:marRight w:val="136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329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8025">
              <w:marLeft w:val="136"/>
              <w:marRight w:val="0"/>
              <w:marTop w:val="34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484158287">
              <w:marLeft w:val="543"/>
              <w:marRight w:val="136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90341011">
              <w:marLeft w:val="136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047611285">
              <w:marLeft w:val="543"/>
              <w:marRight w:val="136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matematikadlacajnikov/cislovye-funkcii/obratnaa-funkcia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SWv6ek1qjeY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2020-11-16T06:41:00Z</dcterms:created>
  <dcterms:modified xsi:type="dcterms:W3CDTF">2020-11-16T07:41:00Z</dcterms:modified>
</cp:coreProperties>
</file>