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05" w:rsidRDefault="008F2C05">
      <w:pPr>
        <w:rPr>
          <w:rFonts w:ascii="Times New Roman" w:hAnsi="Times New Roman" w:cs="Times New Roman"/>
          <w:sz w:val="24"/>
          <w:szCs w:val="24"/>
        </w:rPr>
      </w:pPr>
      <w:r w:rsidRPr="00A267FD">
        <w:rPr>
          <w:rFonts w:ascii="Times New Roman" w:hAnsi="Times New Roman" w:cs="Times New Roman"/>
          <w:sz w:val="24"/>
          <w:szCs w:val="24"/>
        </w:rPr>
        <w:t xml:space="preserve">  МДК 01.01.</w:t>
      </w:r>
      <w:r w:rsidR="00A267FD" w:rsidRPr="00A267FD">
        <w:rPr>
          <w:rFonts w:ascii="Times New Roman" w:hAnsi="Times New Roman" w:cs="Times New Roman"/>
          <w:sz w:val="24"/>
          <w:szCs w:val="24"/>
        </w:rPr>
        <w:t xml:space="preserve"> Слесарное дело  и технические измерения</w:t>
      </w:r>
      <w:r w:rsidRPr="00A267FD">
        <w:rPr>
          <w:rFonts w:ascii="Times New Roman" w:hAnsi="Times New Roman" w:cs="Times New Roman"/>
          <w:sz w:val="24"/>
          <w:szCs w:val="24"/>
        </w:rPr>
        <w:t xml:space="preserve"> </w:t>
      </w:r>
      <w:r w:rsidR="00FD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2ED" w:rsidRDefault="00FD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 А.А. Никитин.</w:t>
      </w:r>
    </w:p>
    <w:p w:rsidR="00FD42ED" w:rsidRDefault="00FD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Профессия Автомеханик</w:t>
      </w:r>
    </w:p>
    <w:p w:rsidR="00FD42ED" w:rsidRDefault="00FD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курс </w:t>
      </w:r>
    </w:p>
    <w:p w:rsidR="00FD42ED" w:rsidRPr="00A267FD" w:rsidRDefault="00FD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№ 1-31 БФ</w:t>
      </w:r>
    </w:p>
    <w:p w:rsidR="008F2C05" w:rsidRPr="00A267FD" w:rsidRDefault="008F2C05">
      <w:pPr>
        <w:rPr>
          <w:rFonts w:ascii="Times New Roman" w:hAnsi="Times New Roman" w:cs="Times New Roman"/>
          <w:sz w:val="24"/>
          <w:szCs w:val="24"/>
        </w:rPr>
      </w:pPr>
      <w:r w:rsidRPr="00A267FD">
        <w:rPr>
          <w:rFonts w:ascii="Times New Roman" w:hAnsi="Times New Roman" w:cs="Times New Roman"/>
          <w:sz w:val="24"/>
          <w:szCs w:val="24"/>
        </w:rPr>
        <w:t>Лекция по  Теме Клепка и склеивание деталей</w:t>
      </w:r>
    </w:p>
    <w:p w:rsidR="00F97D2C" w:rsidRPr="00A267FD" w:rsidRDefault="00F97D2C">
      <w:pP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A2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7FD">
        <w:rPr>
          <w:rFonts w:ascii="Times New Roman" w:hAnsi="Times New Roman" w:cs="Times New Roman"/>
          <w:sz w:val="24"/>
          <w:szCs w:val="24"/>
        </w:rPr>
        <w:t>Клепка</w:t>
      </w:r>
      <w:proofErr w:type="spellEnd"/>
      <w:r w:rsidRPr="00A267FD">
        <w:rPr>
          <w:rFonts w:ascii="Times New Roman" w:hAnsi="Times New Roman" w:cs="Times New Roman"/>
          <w:sz w:val="24"/>
          <w:szCs w:val="24"/>
        </w:rPr>
        <w:t xml:space="preserve"> - это получение неразъемных соединений при помощи заклепок, применяемых при изготовлении металлических </w:t>
      </w:r>
      <w:proofErr w:type="spellStart"/>
      <w:proofErr w:type="gramStart"/>
      <w:r w:rsidRPr="00A267FD">
        <w:rPr>
          <w:rFonts w:ascii="Times New Roman" w:hAnsi="Times New Roman" w:cs="Times New Roman"/>
          <w:sz w:val="24"/>
          <w:szCs w:val="24"/>
        </w:rPr>
        <w:t>конструк</w:t>
      </w:r>
      <w:proofErr w:type="spellEnd"/>
      <w:r w:rsidRPr="00A267FD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A267FD">
        <w:rPr>
          <w:rFonts w:ascii="Times New Roman" w:hAnsi="Times New Roman" w:cs="Times New Roman"/>
          <w:sz w:val="24"/>
          <w:szCs w:val="24"/>
        </w:rPr>
        <w:t>ций</w:t>
      </w:r>
      <w:proofErr w:type="spellEnd"/>
      <w:proofErr w:type="gramEnd"/>
      <w:r w:rsidRPr="00A267FD">
        <w:rPr>
          <w:rFonts w:ascii="Times New Roman" w:hAnsi="Times New Roman" w:cs="Times New Roman"/>
          <w:sz w:val="24"/>
          <w:szCs w:val="24"/>
        </w:rPr>
        <w:t xml:space="preserve"> (фермы, балки, различного рода емкости и рамные </w:t>
      </w:r>
      <w:proofErr w:type="spellStart"/>
      <w:r w:rsidRPr="00A267FD">
        <w:rPr>
          <w:rFonts w:ascii="Times New Roman" w:hAnsi="Times New Roman" w:cs="Times New Roman"/>
          <w:sz w:val="24"/>
          <w:szCs w:val="24"/>
        </w:rPr>
        <w:t>конструк</w:t>
      </w:r>
      <w:proofErr w:type="spellEnd"/>
      <w:r w:rsidRPr="00A267FD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A267FD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A267FD">
        <w:rPr>
          <w:rFonts w:ascii="Times New Roman" w:hAnsi="Times New Roman" w:cs="Times New Roman"/>
          <w:sz w:val="24"/>
          <w:szCs w:val="24"/>
        </w:rPr>
        <w:t xml:space="preserve">). </w:t>
      </w:r>
      <w:r w:rsidR="00A267FD" w:rsidRPr="00A267FD">
        <w:rPr>
          <w:rFonts w:ascii="Times New Roman" w:hAnsi="Times New Roman" w:cs="Times New Roman"/>
          <w:sz w:val="24"/>
          <w:szCs w:val="24"/>
        </w:rPr>
        <w:t xml:space="preserve">  </w:t>
      </w:r>
      <w:r w:rsidRPr="00A267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Образование неразъёмных соединений при помощи</w:t>
      </w:r>
      <w:r w:rsidRPr="00A267F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5" w:anchor="25" w:history="1">
        <w:r w:rsidRPr="00A267FD">
          <w:rPr>
            <w:rStyle w:val="a4"/>
            <w:rFonts w:ascii="Times New Roman" w:hAnsi="Times New Roman" w:cs="Times New Roman"/>
            <w:i/>
            <w:iCs/>
            <w:color w:val="0088CC"/>
            <w:sz w:val="24"/>
            <w:szCs w:val="24"/>
            <w:u w:val="none"/>
            <w:shd w:val="clear" w:color="auto" w:fill="FFFFFF"/>
          </w:rPr>
          <w:t>заклёпок</w:t>
        </w:r>
      </w:hyperlink>
      <w:r w:rsidRPr="00A267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Клёпка подразделяется на</w:t>
      </w:r>
      <w:r w:rsidR="00A267FD" w:rsidRPr="00A267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267FD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холодную</w:t>
      </w:r>
      <w:r w:rsidRPr="00A267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выполняемую без нагрева заклёпок, и</w:t>
      </w:r>
      <w:r w:rsidRPr="00A267F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267FD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горячую</w:t>
      </w:r>
      <w:r w:rsidRPr="00A267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 которой перед постановкой на место стержень заклёпки нагревают до 1000...1100 °С. При выполнении слесарных работ применяют, как правило, только холодную клёпку с использованием заклёпок диаметром до 8 мм. Инструмент для ручной клёпки - натяжка, обжимка и поддержка (рис. 1). Диаметр</w:t>
      </w:r>
      <w:r w:rsidRPr="00A267F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267F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Pr="00A267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стержня</w:t>
      </w:r>
      <w:proofErr w:type="spellEnd"/>
      <w:r w:rsidRPr="00A267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заклёпки выбирают </w:t>
      </w:r>
      <w:proofErr w:type="gramStart"/>
      <w:r w:rsidRPr="00A267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равным</w:t>
      </w:r>
      <w:proofErr w:type="gramEnd"/>
      <w:r w:rsidRPr="00A267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примерно двойной наименьшей толщине соединяемых деталей. Длина стержня заклёпки берётся исходя из суммы толщин соединяемых деталей и длины выступающей части стержня, необходимой для образования замыкающей головки: в случае полукруглой головки выступающий конец должен составлять (1,2...1,5)</w:t>
      </w:r>
      <w:r w:rsidRPr="00A267F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267F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proofErr w:type="spellEnd"/>
      <w:r w:rsidRPr="00A267F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267F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267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 потайной - (0,8...1,2)</w:t>
      </w:r>
      <w:r w:rsidRPr="00A267F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267F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proofErr w:type="spellEnd"/>
      <w:r w:rsidRPr="00A267F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97D2C" w:rsidRPr="00A267FD" w:rsidRDefault="00F97D2C">
      <w:pPr>
        <w:rPr>
          <w:rFonts w:ascii="Times New Roman" w:hAnsi="Times New Roman" w:cs="Times New Roman"/>
          <w:sz w:val="24"/>
          <w:szCs w:val="24"/>
        </w:rPr>
      </w:pPr>
      <w:r w:rsidRPr="00A267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600200"/>
            <wp:effectExtent l="19050" t="0" r="0" b="0"/>
            <wp:docPr id="1" name="Рисунок 1" descr="C:\Documents and Settings\Admin\Рабочий стол\image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2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jc w:val="center"/>
        <w:rPr>
          <w:color w:val="333333"/>
        </w:rPr>
      </w:pPr>
      <w:r w:rsidRPr="00A267FD">
        <w:rPr>
          <w:color w:val="333333"/>
        </w:rPr>
        <w:t>Рис. 1. Инструменты для ручной клёпки:</w:t>
      </w:r>
      <w:r w:rsidRPr="00A267FD">
        <w:rPr>
          <w:rStyle w:val="apple-converted-space"/>
          <w:color w:val="333333"/>
        </w:rPr>
        <w:t> </w:t>
      </w:r>
      <w:r w:rsidRPr="00A267FD">
        <w:rPr>
          <w:rStyle w:val="a3"/>
          <w:color w:val="333333"/>
        </w:rPr>
        <w:t>а -</w:t>
      </w:r>
      <w:r w:rsidRPr="00A267FD">
        <w:rPr>
          <w:rStyle w:val="apple-converted-space"/>
          <w:i/>
          <w:iCs/>
          <w:color w:val="333333"/>
        </w:rPr>
        <w:t> </w:t>
      </w:r>
      <w:r w:rsidRPr="00A267FD">
        <w:rPr>
          <w:color w:val="333333"/>
        </w:rPr>
        <w:t>поддержка;</w:t>
      </w:r>
      <w:r w:rsidRPr="00A267FD">
        <w:rPr>
          <w:rStyle w:val="apple-converted-space"/>
          <w:color w:val="333333"/>
        </w:rPr>
        <w:t> </w:t>
      </w:r>
      <w:r w:rsidRPr="00A267FD">
        <w:rPr>
          <w:rStyle w:val="a3"/>
          <w:color w:val="333333"/>
        </w:rPr>
        <w:t>б -</w:t>
      </w:r>
      <w:r w:rsidRPr="00A267FD">
        <w:rPr>
          <w:rStyle w:val="apple-converted-space"/>
          <w:color w:val="333333"/>
        </w:rPr>
        <w:t> </w:t>
      </w:r>
      <w:r w:rsidRPr="00A267FD">
        <w:rPr>
          <w:color w:val="333333"/>
        </w:rPr>
        <w:t>натяжка;</w:t>
      </w:r>
      <w:r w:rsidRPr="00A267FD">
        <w:rPr>
          <w:rStyle w:val="apple-converted-space"/>
          <w:color w:val="333333"/>
        </w:rPr>
        <w:t> </w:t>
      </w:r>
      <w:r w:rsidRPr="00A267FD">
        <w:rPr>
          <w:rStyle w:val="a3"/>
          <w:color w:val="333333"/>
        </w:rPr>
        <w:t xml:space="preserve">в </w:t>
      </w:r>
      <w:proofErr w:type="gramStart"/>
      <w:r w:rsidRPr="00A267FD">
        <w:rPr>
          <w:rStyle w:val="a3"/>
          <w:color w:val="333333"/>
        </w:rPr>
        <w:t>-</w:t>
      </w:r>
      <w:r w:rsidRPr="00A267FD">
        <w:rPr>
          <w:color w:val="333333"/>
        </w:rPr>
        <w:t>о</w:t>
      </w:r>
      <w:proofErr w:type="gramEnd"/>
      <w:r w:rsidRPr="00A267FD">
        <w:rPr>
          <w:color w:val="333333"/>
        </w:rPr>
        <w:t>бжимка; 1 - заклёпка; 2 - соединяемые листы; 3 - ударная часть; 4 - тиски.</w:t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rPr>
          <w:color w:val="333333"/>
        </w:rPr>
      </w:pPr>
      <w:r w:rsidRPr="00A267FD">
        <w:rPr>
          <w:color w:val="333333"/>
        </w:rPr>
        <w:t xml:space="preserve">Перед клёпкой очищают склёпываемые детали от грязи, окалины, ржавчины. Правкой или опиливанием подгоняют сопрягаемые поверхности так, чтобы они плотно прилегли друг к другу. В соответствии с чертежом размечают подготавливаемые поверхности: наносят осевые риски и </w:t>
      </w:r>
      <w:proofErr w:type="spellStart"/>
      <w:r w:rsidRPr="00A267FD">
        <w:rPr>
          <w:color w:val="333333"/>
        </w:rPr>
        <w:t>накернивают</w:t>
      </w:r>
      <w:proofErr w:type="spellEnd"/>
      <w:r w:rsidRPr="00A267FD">
        <w:rPr>
          <w:color w:val="333333"/>
        </w:rPr>
        <w:t xml:space="preserve"> центры отверстий. При соединении внахлёстку разметку выполняют на одной из деталей, при соединении с накладкой - на накладке. Шаг</w:t>
      </w:r>
      <w:r w:rsidRPr="00A267FD">
        <w:rPr>
          <w:rStyle w:val="apple-converted-space"/>
          <w:color w:val="333333"/>
        </w:rPr>
        <w:t> </w:t>
      </w:r>
      <w:proofErr w:type="spellStart"/>
      <w:r w:rsidRPr="00A267FD">
        <w:rPr>
          <w:rStyle w:val="a3"/>
          <w:color w:val="333333"/>
        </w:rPr>
        <w:t>t</w:t>
      </w:r>
      <w:proofErr w:type="spellEnd"/>
      <w:r w:rsidRPr="00A267FD">
        <w:rPr>
          <w:rStyle w:val="apple-converted-space"/>
          <w:color w:val="333333"/>
        </w:rPr>
        <w:t> </w:t>
      </w:r>
      <w:r w:rsidRPr="00A267FD">
        <w:rPr>
          <w:color w:val="333333"/>
        </w:rPr>
        <w:t xml:space="preserve">между заклёпками и </w:t>
      </w:r>
      <w:proofErr w:type="gramStart"/>
      <w:r w:rsidRPr="00A267FD">
        <w:rPr>
          <w:color w:val="333333"/>
        </w:rPr>
        <w:t>расстояние</w:t>
      </w:r>
      <w:proofErr w:type="gramEnd"/>
      <w:r w:rsidRPr="00A267FD">
        <w:rPr>
          <w:rStyle w:val="apple-converted-space"/>
          <w:color w:val="333333"/>
        </w:rPr>
        <w:t> </w:t>
      </w:r>
      <w:r w:rsidRPr="00A267FD">
        <w:rPr>
          <w:rStyle w:val="a3"/>
          <w:color w:val="333333"/>
        </w:rPr>
        <w:t>а</w:t>
      </w:r>
      <w:r w:rsidRPr="00A267FD">
        <w:rPr>
          <w:rStyle w:val="apple-converted-space"/>
          <w:color w:val="333333"/>
        </w:rPr>
        <w:t> </w:t>
      </w:r>
      <w:r w:rsidRPr="00A267FD">
        <w:rPr>
          <w:color w:val="333333"/>
        </w:rPr>
        <w:t>от центра заклёпки до кромки детали принимают: в случае однорядных швов -</w:t>
      </w:r>
      <w:r w:rsidRPr="00A267FD">
        <w:rPr>
          <w:rStyle w:val="apple-converted-space"/>
          <w:color w:val="333333"/>
        </w:rPr>
        <w:t> </w:t>
      </w:r>
      <w:r w:rsidRPr="00A267FD">
        <w:rPr>
          <w:rStyle w:val="a3"/>
          <w:color w:val="333333"/>
        </w:rPr>
        <w:t>t=</w:t>
      </w:r>
      <w:r w:rsidRPr="00A267FD">
        <w:rPr>
          <w:color w:val="333333"/>
        </w:rPr>
        <w:t>3</w:t>
      </w:r>
      <w:r w:rsidRPr="00A267FD">
        <w:rPr>
          <w:rStyle w:val="a3"/>
          <w:color w:val="333333"/>
        </w:rPr>
        <w:t>d</w:t>
      </w:r>
      <w:r w:rsidRPr="00A267FD">
        <w:rPr>
          <w:rStyle w:val="apple-converted-space"/>
          <w:i/>
          <w:iCs/>
          <w:color w:val="333333"/>
        </w:rPr>
        <w:t> </w:t>
      </w:r>
      <w:r w:rsidRPr="00A267FD">
        <w:rPr>
          <w:color w:val="333333"/>
        </w:rPr>
        <w:t>и</w:t>
      </w:r>
      <w:r w:rsidRPr="00A267FD">
        <w:rPr>
          <w:rStyle w:val="apple-converted-space"/>
          <w:i/>
          <w:iCs/>
          <w:color w:val="333333"/>
        </w:rPr>
        <w:t> </w:t>
      </w:r>
      <w:r w:rsidRPr="00A267FD">
        <w:rPr>
          <w:rStyle w:val="a3"/>
          <w:color w:val="333333"/>
        </w:rPr>
        <w:t>а=</w:t>
      </w:r>
      <w:r w:rsidRPr="00A267FD">
        <w:rPr>
          <w:color w:val="333333"/>
        </w:rPr>
        <w:t>1,5</w:t>
      </w:r>
      <w:r w:rsidRPr="00A267FD">
        <w:rPr>
          <w:rStyle w:val="a3"/>
          <w:color w:val="333333"/>
        </w:rPr>
        <w:t>d</w:t>
      </w:r>
      <w:r w:rsidRPr="00A267FD">
        <w:rPr>
          <w:color w:val="333333"/>
        </w:rPr>
        <w:t>; в случае двухрядных швов -</w:t>
      </w:r>
      <w:r w:rsidRPr="00A267FD">
        <w:rPr>
          <w:rStyle w:val="apple-converted-space"/>
          <w:color w:val="333333"/>
        </w:rPr>
        <w:t> </w:t>
      </w:r>
      <w:r w:rsidRPr="00A267FD">
        <w:rPr>
          <w:rStyle w:val="a3"/>
          <w:color w:val="333333"/>
        </w:rPr>
        <w:t>t=</w:t>
      </w:r>
      <w:r w:rsidRPr="00A267FD">
        <w:rPr>
          <w:color w:val="333333"/>
        </w:rPr>
        <w:t>4</w:t>
      </w:r>
      <w:r w:rsidRPr="00A267FD">
        <w:rPr>
          <w:rStyle w:val="a3"/>
          <w:color w:val="333333"/>
        </w:rPr>
        <w:t>d</w:t>
      </w:r>
      <w:r w:rsidRPr="00A267FD">
        <w:rPr>
          <w:rStyle w:val="apple-converted-space"/>
          <w:color w:val="333333"/>
        </w:rPr>
        <w:t> </w:t>
      </w:r>
      <w:r w:rsidRPr="00A267FD">
        <w:rPr>
          <w:color w:val="333333"/>
        </w:rPr>
        <w:t>и</w:t>
      </w:r>
      <w:r w:rsidRPr="00A267FD">
        <w:rPr>
          <w:rStyle w:val="apple-converted-space"/>
          <w:color w:val="333333"/>
        </w:rPr>
        <w:t> </w:t>
      </w:r>
      <w:r w:rsidRPr="00A267FD">
        <w:rPr>
          <w:rStyle w:val="a3"/>
          <w:color w:val="333333"/>
        </w:rPr>
        <w:t>а=</w:t>
      </w:r>
      <w:r w:rsidRPr="00A267FD">
        <w:rPr>
          <w:color w:val="333333"/>
        </w:rPr>
        <w:t>1,5</w:t>
      </w:r>
      <w:r w:rsidRPr="00A267FD">
        <w:rPr>
          <w:rStyle w:val="a3"/>
          <w:color w:val="333333"/>
        </w:rPr>
        <w:t>d</w:t>
      </w:r>
      <w:r w:rsidRPr="00A267FD">
        <w:rPr>
          <w:color w:val="333333"/>
        </w:rPr>
        <w:t xml:space="preserve">. Диаметр отверстия под заклёпку делают на 0,1...0,2 мм больше диаметра стержня заклёпки; для облегчения вставки заклёпки в отверстие концу заклёпки придают слегка коническую форму. Сверление обычно выполняют в два приёма: сначала сверлят пробное отверстие меньшего диаметра, а затем рассверливают окончательное, соответствующее диаметру </w:t>
      </w:r>
      <w:r w:rsidRPr="00A267FD">
        <w:rPr>
          <w:color w:val="333333"/>
        </w:rPr>
        <w:lastRenderedPageBreak/>
        <w:t>стержня заклёпки. Снимают фаску на кромке отверстия, а для потайных головок отверстие зенкуют конической зенковкой</w:t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rPr>
          <w:color w:val="333333"/>
        </w:rPr>
      </w:pPr>
      <w:r w:rsidRPr="00A267FD">
        <w:rPr>
          <w:color w:val="333333"/>
        </w:rPr>
        <w:t>В зависимости от того, свободен ли доступ к замыкающей и к закладной головкам заклёпки либо доступ к замыкающей головке невозможен, различают два метода клёпки: прямой (открытый) и обратный (закрытый).</w:t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rPr>
          <w:color w:val="333333"/>
        </w:rPr>
      </w:pPr>
      <w:r w:rsidRPr="00A267FD">
        <w:rPr>
          <w:rStyle w:val="a5"/>
          <w:color w:val="333333"/>
        </w:rPr>
        <w:t>Прямой метод</w:t>
      </w:r>
      <w:r w:rsidRPr="00A267FD">
        <w:rPr>
          <w:rStyle w:val="apple-converted-space"/>
          <w:color w:val="333333"/>
        </w:rPr>
        <w:t> </w:t>
      </w:r>
      <w:r w:rsidRPr="00A267FD">
        <w:rPr>
          <w:color w:val="333333"/>
        </w:rPr>
        <w:t>характеризуется тем, что удары молотком наносят по стержню заклёпки со стороны вновь образуемой (замыкающей) головки. Последовательность операций: вводят в отверстие снизу стержень заклёпки (рис. 2,а); ставят под закладную головку массивную поддержку, а сверху на стержень - натяжку и ударами молотка по вершине натяжки осаживают соединяемые детали (рис. 2,6); равномерными ударами молотка, направляемыми под углом к торцевой части стержня, предварительно формируют замыкающую головку (рис. 2,а), удары наносят так, чтобы замыкающая головка концентрично располагалась относительно отверстия; на предварительно сформированную замыкающую головку устанавливают обжимку и равномерными ударами (при упоре в поддержку) окончательно формируют замыкающую головку (рис.</w:t>
      </w:r>
      <w:r w:rsidRPr="00A267FD">
        <w:rPr>
          <w:rStyle w:val="apple-converted-space"/>
          <w:color w:val="333333"/>
        </w:rPr>
        <w:t> </w:t>
      </w:r>
      <w:r w:rsidRPr="00A267FD">
        <w:rPr>
          <w:rStyle w:val="a3"/>
          <w:color w:val="333333"/>
        </w:rPr>
        <w:t>2, г).</w:t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jc w:val="center"/>
        <w:rPr>
          <w:color w:val="333333"/>
        </w:rPr>
      </w:pPr>
      <w:r w:rsidRPr="00A267FD">
        <w:rPr>
          <w:noProof/>
          <w:color w:val="333333"/>
        </w:rPr>
        <w:drawing>
          <wp:inline distT="0" distB="0" distL="0" distR="0">
            <wp:extent cx="2209800" cy="3152775"/>
            <wp:effectExtent l="19050" t="0" r="0" b="0"/>
            <wp:docPr id="5" name="Рисунок 5" descr="C:\Documents and Settings\Admin\Рабочий стол\image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age2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jc w:val="center"/>
        <w:rPr>
          <w:color w:val="333333"/>
        </w:rPr>
      </w:pPr>
    </w:p>
    <w:p w:rsidR="008F2C05" w:rsidRPr="00A267FD" w:rsidRDefault="00A267FD" w:rsidP="008F2C05">
      <w:pPr>
        <w:pStyle w:val="a8"/>
        <w:shd w:val="clear" w:color="auto" w:fill="FFFFFF"/>
        <w:spacing w:before="150" w:beforeAutospacing="0" w:after="225" w:afterAutospacing="0" w:line="300" w:lineRule="atLeast"/>
        <w:jc w:val="center"/>
        <w:rPr>
          <w:color w:val="333333"/>
        </w:rPr>
      </w:pPr>
      <w:r w:rsidRPr="00A267FD">
        <w:rPr>
          <w:color w:val="333333"/>
        </w:rPr>
        <w:t>р</w:t>
      </w:r>
      <w:r w:rsidR="008F2C05" w:rsidRPr="00A267FD">
        <w:rPr>
          <w:color w:val="333333"/>
        </w:rPr>
        <w:t>ис. 2. Последовательность операций при клёпке прямым методом:</w:t>
      </w:r>
      <w:r w:rsidR="008F2C05" w:rsidRPr="00A267FD">
        <w:rPr>
          <w:rStyle w:val="apple-converted-space"/>
          <w:color w:val="333333"/>
        </w:rPr>
        <w:t> </w:t>
      </w:r>
      <w:r w:rsidR="008F2C05" w:rsidRPr="00A267FD">
        <w:rPr>
          <w:rStyle w:val="a3"/>
          <w:color w:val="333333"/>
        </w:rPr>
        <w:t xml:space="preserve">а </w:t>
      </w:r>
      <w:proofErr w:type="gramStart"/>
      <w:r w:rsidR="008F2C05" w:rsidRPr="00A267FD">
        <w:rPr>
          <w:rStyle w:val="a3"/>
          <w:color w:val="333333"/>
        </w:rPr>
        <w:t>-</w:t>
      </w:r>
      <w:r w:rsidR="008F2C05" w:rsidRPr="00A267FD">
        <w:rPr>
          <w:color w:val="333333"/>
        </w:rPr>
        <w:t>з</w:t>
      </w:r>
      <w:proofErr w:type="gramEnd"/>
      <w:r w:rsidR="008F2C05" w:rsidRPr="00A267FD">
        <w:rPr>
          <w:color w:val="333333"/>
        </w:rPr>
        <w:t>акладывание заклёпки;</w:t>
      </w:r>
      <w:r w:rsidR="008F2C05" w:rsidRPr="00A267FD">
        <w:rPr>
          <w:rStyle w:val="apple-converted-space"/>
          <w:color w:val="333333"/>
        </w:rPr>
        <w:t> </w:t>
      </w:r>
      <w:r w:rsidR="008F2C05" w:rsidRPr="00A267FD">
        <w:rPr>
          <w:rStyle w:val="a3"/>
          <w:color w:val="333333"/>
        </w:rPr>
        <w:t>б -</w:t>
      </w:r>
      <w:r w:rsidR="008F2C05" w:rsidRPr="00A267FD">
        <w:rPr>
          <w:rStyle w:val="apple-converted-space"/>
          <w:color w:val="333333"/>
        </w:rPr>
        <w:t> </w:t>
      </w:r>
      <w:r w:rsidR="008F2C05" w:rsidRPr="00A267FD">
        <w:rPr>
          <w:color w:val="333333"/>
        </w:rPr>
        <w:t>осаживание деталей (листов) с помощью натяжки;</w:t>
      </w:r>
      <w:r w:rsidR="008F2C05" w:rsidRPr="00A267FD">
        <w:rPr>
          <w:rStyle w:val="apple-converted-space"/>
          <w:color w:val="333333"/>
        </w:rPr>
        <w:t> </w:t>
      </w:r>
      <w:r w:rsidR="008F2C05" w:rsidRPr="00A267FD">
        <w:rPr>
          <w:rStyle w:val="a3"/>
          <w:color w:val="333333"/>
        </w:rPr>
        <w:t>в -</w:t>
      </w:r>
      <w:r w:rsidR="008F2C05" w:rsidRPr="00A267FD">
        <w:rPr>
          <w:rStyle w:val="apple-converted-space"/>
          <w:color w:val="333333"/>
        </w:rPr>
        <w:t> </w:t>
      </w:r>
      <w:r w:rsidR="008F2C05" w:rsidRPr="00A267FD">
        <w:rPr>
          <w:color w:val="333333"/>
        </w:rPr>
        <w:t>предварительное формирование замыкающей головки;</w:t>
      </w:r>
      <w:r w:rsidR="008F2C05" w:rsidRPr="00A267FD">
        <w:rPr>
          <w:rStyle w:val="apple-converted-space"/>
          <w:color w:val="333333"/>
        </w:rPr>
        <w:t> </w:t>
      </w:r>
      <w:r w:rsidR="008F2C05" w:rsidRPr="00A267FD">
        <w:rPr>
          <w:rStyle w:val="a3"/>
          <w:color w:val="333333"/>
        </w:rPr>
        <w:t>г -</w:t>
      </w:r>
      <w:r w:rsidR="008F2C05" w:rsidRPr="00A267FD">
        <w:rPr>
          <w:color w:val="333333"/>
        </w:rPr>
        <w:t>окончательное формирование замыкающей головки; 1 - натяжка; 2 - поддержка; 3 - обжимка.</w:t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rPr>
          <w:color w:val="333333"/>
        </w:rPr>
      </w:pPr>
      <w:r w:rsidRPr="00A267FD">
        <w:rPr>
          <w:rStyle w:val="a5"/>
          <w:color w:val="333333"/>
        </w:rPr>
        <w:t>Обратный метод</w:t>
      </w:r>
      <w:r w:rsidRPr="00A267FD">
        <w:rPr>
          <w:rStyle w:val="apple-converted-space"/>
          <w:color w:val="333333"/>
        </w:rPr>
        <w:t> </w:t>
      </w:r>
      <w:r w:rsidRPr="00A267FD">
        <w:rPr>
          <w:color w:val="333333"/>
        </w:rPr>
        <w:t xml:space="preserve">характеризуется тем, что удары наносят по закладной головке. При работе этим методом стержень заклёпки вводят в отверстие сверху (рис. 3), поддержку ставят под стержень. </w:t>
      </w:r>
      <w:proofErr w:type="gramStart"/>
      <w:r w:rsidRPr="00A267FD">
        <w:rPr>
          <w:color w:val="333333"/>
        </w:rPr>
        <w:t>Для предварительного формирования замыкающей головки используют плоскую поддержку, для окончательного, например полукруглой головки,- поддержку с полукруглым углублением.</w:t>
      </w:r>
      <w:proofErr w:type="gramEnd"/>
      <w:r w:rsidRPr="00A267FD">
        <w:rPr>
          <w:color w:val="333333"/>
        </w:rPr>
        <w:t xml:space="preserve"> Молотком ударяют по закладной головке через </w:t>
      </w:r>
      <w:r w:rsidRPr="00A267FD">
        <w:rPr>
          <w:color w:val="333333"/>
        </w:rPr>
        <w:lastRenderedPageBreak/>
        <w:t>обжимку, формируя с помощью поддержки замыкающую головку. Качество клёпки обратным методом несколько ниже, чем прямым.</w:t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jc w:val="center"/>
        <w:rPr>
          <w:color w:val="333333"/>
        </w:rPr>
      </w:pPr>
      <w:r w:rsidRPr="00A267FD">
        <w:rPr>
          <w:noProof/>
          <w:color w:val="333333"/>
        </w:rPr>
        <w:drawing>
          <wp:inline distT="0" distB="0" distL="0" distR="0">
            <wp:extent cx="2257425" cy="1247775"/>
            <wp:effectExtent l="19050" t="0" r="9525" b="0"/>
            <wp:docPr id="6" name="Рисунок 6" descr="C:\Documents and Settings\Admin\Рабочий стол\image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image2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jc w:val="center"/>
        <w:rPr>
          <w:color w:val="333333"/>
        </w:rPr>
      </w:pP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jc w:val="center"/>
        <w:rPr>
          <w:color w:val="333333"/>
        </w:rPr>
      </w:pPr>
      <w:r w:rsidRPr="00A267FD">
        <w:rPr>
          <w:color w:val="333333"/>
        </w:rPr>
        <w:t>Рис. 3. Последовательность операций при клёпке обратным методом: а - закладывание заклёпки;</w:t>
      </w:r>
      <w:r w:rsidRPr="00A267FD">
        <w:rPr>
          <w:rStyle w:val="apple-converted-space"/>
          <w:color w:val="333333"/>
        </w:rPr>
        <w:t> </w:t>
      </w:r>
      <w:proofErr w:type="gramStart"/>
      <w:r w:rsidRPr="00A267FD">
        <w:rPr>
          <w:rStyle w:val="a3"/>
          <w:color w:val="333333"/>
        </w:rPr>
        <w:t>б-</w:t>
      </w:r>
      <w:proofErr w:type="gramEnd"/>
      <w:r w:rsidRPr="00A267FD">
        <w:rPr>
          <w:rStyle w:val="apple-converted-space"/>
          <w:color w:val="333333"/>
        </w:rPr>
        <w:t> </w:t>
      </w:r>
      <w:r w:rsidRPr="00A267FD">
        <w:rPr>
          <w:color w:val="333333"/>
        </w:rPr>
        <w:t>предварительное формирование замыкающей головки на плоской поддержке;</w:t>
      </w:r>
      <w:r w:rsidRPr="00A267FD">
        <w:rPr>
          <w:rStyle w:val="apple-converted-space"/>
          <w:color w:val="333333"/>
        </w:rPr>
        <w:t> </w:t>
      </w:r>
      <w:r w:rsidRPr="00A267FD">
        <w:rPr>
          <w:rStyle w:val="a3"/>
          <w:color w:val="333333"/>
        </w:rPr>
        <w:t>в-</w:t>
      </w:r>
      <w:r w:rsidRPr="00A267FD">
        <w:rPr>
          <w:rStyle w:val="apple-converted-space"/>
          <w:color w:val="333333"/>
        </w:rPr>
        <w:t> </w:t>
      </w:r>
      <w:r w:rsidRPr="00A267FD">
        <w:rPr>
          <w:color w:val="333333"/>
        </w:rPr>
        <w:t>окончательное формирование замыкающей головки на поддержке с полукруглым углублением; 1 - обжимка; 2 - поддержка с плоским выступом; 3 - поддержка с полукруглым углублением.</w:t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rPr>
          <w:color w:val="333333"/>
        </w:rPr>
      </w:pPr>
      <w:r w:rsidRPr="00A267FD">
        <w:rPr>
          <w:color w:val="333333"/>
        </w:rPr>
        <w:t xml:space="preserve">Нередко клёпку деталей (особенно из кожи, картона, пластмассы) выполняют с применением пустотелых заклёпок (пистонов). Наиболее простой способ такого соединения: закладывают заклёпку в отверстие на поддержке с небольшим коническим выступом (под закладную головку) и раздают края заклёпки ударами молотка по кернеру (рис. 4, а). Часто, чтобы не повредить поверхность детали краями пустотелой заклёпки, при соединении нескольких листов под головки заклёпки </w:t>
      </w:r>
      <w:proofErr w:type="spellStart"/>
      <w:r w:rsidRPr="00A267FD">
        <w:rPr>
          <w:color w:val="333333"/>
        </w:rPr>
        <w:t>подклад</w:t>
      </w:r>
      <w:proofErr w:type="gramStart"/>
      <w:r w:rsidRPr="00A267FD">
        <w:rPr>
          <w:color w:val="333333"/>
        </w:rPr>
        <w:t>ы</w:t>
      </w:r>
      <w:proofErr w:type="spellEnd"/>
      <w:r w:rsidRPr="00A267FD">
        <w:rPr>
          <w:color w:val="333333"/>
        </w:rPr>
        <w:t>-</w:t>
      </w:r>
      <w:proofErr w:type="gramEnd"/>
      <w:r w:rsidRPr="00A267FD">
        <w:rPr>
          <w:color w:val="333333"/>
        </w:rPr>
        <w:t xml:space="preserve"> </w:t>
      </w:r>
      <w:proofErr w:type="spellStart"/>
      <w:r w:rsidRPr="00A267FD">
        <w:rPr>
          <w:color w:val="333333"/>
        </w:rPr>
        <w:t>вают</w:t>
      </w:r>
      <w:proofErr w:type="spellEnd"/>
      <w:r w:rsidRPr="00A267FD">
        <w:rPr>
          <w:color w:val="333333"/>
        </w:rPr>
        <w:t xml:space="preserve"> металлические шайбы (рис. 4,</w:t>
      </w:r>
      <w:r w:rsidRPr="00A267FD">
        <w:rPr>
          <w:rStyle w:val="apple-converted-space"/>
          <w:color w:val="333333"/>
        </w:rPr>
        <w:t> </w:t>
      </w:r>
      <w:r w:rsidRPr="00A267FD">
        <w:rPr>
          <w:rStyle w:val="a3"/>
          <w:color w:val="333333"/>
        </w:rPr>
        <w:t>б).</w:t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jc w:val="center"/>
        <w:rPr>
          <w:color w:val="333333"/>
        </w:rPr>
      </w:pPr>
      <w:r w:rsidRPr="00A267FD">
        <w:rPr>
          <w:noProof/>
          <w:color w:val="333333"/>
        </w:rPr>
        <w:drawing>
          <wp:inline distT="0" distB="0" distL="0" distR="0">
            <wp:extent cx="1409700" cy="2276475"/>
            <wp:effectExtent l="19050" t="0" r="0" b="0"/>
            <wp:docPr id="7" name="Рисунок 7" descr="C:\Documents and Settings\Admin\Рабочий стол\image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2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05" w:rsidRPr="00A267FD" w:rsidRDefault="008F2C05" w:rsidP="008F2C05">
      <w:pPr>
        <w:pStyle w:val="a8"/>
        <w:shd w:val="clear" w:color="auto" w:fill="FFFFFF"/>
        <w:spacing w:before="150" w:beforeAutospacing="0" w:after="225" w:afterAutospacing="0" w:line="300" w:lineRule="atLeast"/>
        <w:jc w:val="center"/>
        <w:rPr>
          <w:color w:val="333333"/>
        </w:rPr>
      </w:pPr>
    </w:p>
    <w:p w:rsidR="008F2C05" w:rsidRPr="008F2C05" w:rsidRDefault="008F2C05" w:rsidP="008F2C05">
      <w:pPr>
        <w:shd w:val="clear" w:color="auto" w:fill="FFFFFF"/>
        <w:spacing w:before="150" w:after="22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t>Рис. 4. Соединение с помощью пустотелой заклёпки:</w:t>
      </w:r>
      <w:r w:rsidRPr="00A267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26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</w:t>
      </w:r>
      <w:r w:rsidRPr="00A267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раздача краёв пустотелой заклёпки с помощью кернера;</w:t>
      </w:r>
      <w:r w:rsidRPr="00A267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26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 -</w:t>
      </w:r>
      <w:r w:rsidRPr="00A267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t>соединение деталей (листов) пустотелой заклёпкой с подкладными шайбами; 1 - поддержка с коническим выступом; 2 - кернер; 3 - шайба.</w:t>
      </w:r>
    </w:p>
    <w:p w:rsidR="008F2C05" w:rsidRPr="008F2C05" w:rsidRDefault="008F2C05" w:rsidP="008F2C05">
      <w:pPr>
        <w:shd w:val="clear" w:color="auto" w:fill="FFFFFF"/>
        <w:spacing w:before="150" w:after="22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Возможные виды брака при клёпке</w:t>
      </w:r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F2C05" w:rsidRPr="008F2C05" w:rsidRDefault="008F2C05" w:rsidP="008F2C05">
      <w:pPr>
        <w:numPr>
          <w:ilvl w:val="0"/>
          <w:numId w:val="1"/>
        </w:numPr>
        <w:shd w:val="clear" w:color="auto" w:fill="FFFFFF"/>
        <w:spacing w:before="150" w:after="15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t>замыкающая головка смещена в сторону (причина - неровный торец стержня заклёпки или стержень длиннее требуемого);</w:t>
      </w:r>
    </w:p>
    <w:p w:rsidR="008F2C05" w:rsidRPr="008F2C05" w:rsidRDefault="008F2C05" w:rsidP="008F2C05">
      <w:pPr>
        <w:numPr>
          <w:ilvl w:val="0"/>
          <w:numId w:val="1"/>
        </w:numPr>
        <w:shd w:val="clear" w:color="auto" w:fill="FFFFFF"/>
        <w:spacing w:before="150" w:after="15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обе головки смещены в разные стороны (обычно это происходит в том случае, когда отверстие просверлено косо);</w:t>
      </w:r>
    </w:p>
    <w:p w:rsidR="008F2C05" w:rsidRPr="008F2C05" w:rsidRDefault="008F2C05" w:rsidP="008F2C05">
      <w:pPr>
        <w:numPr>
          <w:ilvl w:val="0"/>
          <w:numId w:val="1"/>
        </w:numPr>
        <w:shd w:val="clear" w:color="auto" w:fill="FFFFFF"/>
        <w:spacing w:before="150" w:after="15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t>неплотное прилегание замыкающей головки (может произойти из-за перекоса обжимки);</w:t>
      </w:r>
    </w:p>
    <w:p w:rsidR="008F2C05" w:rsidRPr="008F2C05" w:rsidRDefault="008F2C05" w:rsidP="008F2C05">
      <w:pPr>
        <w:numPr>
          <w:ilvl w:val="0"/>
          <w:numId w:val="1"/>
        </w:numPr>
        <w:shd w:val="clear" w:color="auto" w:fill="FFFFFF"/>
        <w:spacing w:before="150" w:after="15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t>рваные края замыкающей головки (чаще всего получаются из-за плохого качества материала заклёпки).</w:t>
      </w:r>
    </w:p>
    <w:p w:rsidR="008F2C05" w:rsidRPr="008F2C05" w:rsidRDefault="008F2C05" w:rsidP="008F2C05">
      <w:pPr>
        <w:shd w:val="clear" w:color="auto" w:fill="FFFFFF"/>
        <w:spacing w:before="150" w:after="22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ряде случаев возникает необходимость удалить старые заклёпки (например, разболталась или оторвалась ручка у кастрюли) и заново приклепать деталь. Полукруглую головку у заклёпки можно срубить зубилом, лучше с односторонней заточкой (как у долота). Когда головка срублена, заклёпку выбивают из отверстия пробойником. У заклёпок с потайной головкой </w:t>
      </w:r>
      <w:proofErr w:type="spellStart"/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t>накернивают</w:t>
      </w:r>
      <w:proofErr w:type="spellEnd"/>
      <w:r w:rsidRPr="008F2C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 головки и высверливают её спиральным сверлом, затем выбивают заклёпку пробойником.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  <w:u w:val="single"/>
        </w:rPr>
        <w:t>Склеивание деталей</w:t>
      </w:r>
      <w:r w:rsidRPr="00A267FD">
        <w:rPr>
          <w:color w:val="000000"/>
        </w:rPr>
        <w:t xml:space="preserve"> — это последний вид сборки неподвижных неразъемных соединений, при котором между поверхностями деталей сборочного узла вводится слой специального вещества, способного неподвижно скреплять их — клея.</w:t>
      </w:r>
    </w:p>
    <w:p w:rsid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 xml:space="preserve">У данного вида соединений имеется ряд преимуществ: </w:t>
      </w:r>
    </w:p>
    <w:p w:rsid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 xml:space="preserve">во-первых, возможность получения сборочных узлов из разнородных металлов и неметаллических материалов, </w:t>
      </w:r>
    </w:p>
    <w:p w:rsid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>во-вторых, проце</w:t>
      </w:r>
      <w:proofErr w:type="gramStart"/>
      <w:r w:rsidRPr="00A267FD">
        <w:rPr>
          <w:color w:val="000000"/>
        </w:rPr>
        <w:t>сс скл</w:t>
      </w:r>
      <w:proofErr w:type="gramEnd"/>
      <w:r w:rsidRPr="00A267FD">
        <w:rPr>
          <w:color w:val="000000"/>
        </w:rPr>
        <w:t>ейки не требует повышенных температур (как например, сварка или пайка), следовательно, исключается деформация деталей,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 xml:space="preserve"> в-третьих, устраняется внутреннее напряжение материалов.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>В слесарно-сборочных работах обычно используются клеи:</w:t>
      </w:r>
      <w:r w:rsidRPr="00A267FD">
        <w:rPr>
          <w:rStyle w:val="apple-converted-space"/>
          <w:color w:val="000000"/>
        </w:rPr>
        <w:t> </w:t>
      </w:r>
      <w:r w:rsidRPr="00A267FD">
        <w:rPr>
          <w:rStyle w:val="caps"/>
          <w:color w:val="000000"/>
        </w:rPr>
        <w:t>ЭДП</w:t>
      </w:r>
      <w:r w:rsidRPr="00A267FD">
        <w:rPr>
          <w:color w:val="000000"/>
        </w:rPr>
        <w:t>, БФ-2, 88Н.</w:t>
      </w:r>
    </w:p>
    <w:p w:rsidR="008F2C05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>Подобно всем другим видам соединений, качество клееных соединений во многом зависит от правильности подготовки поверхностей к процессу склеивания: на них не должно быть пятен грязи, ржавчины, следов жира или масла. Очистку поверхностей осуществляют металлическими щетками, шлифовальными шкурками, материал для удаления жировых и масляных пятен зависит от марки используемого клея: при склеивании деталей клеем 88Н применяется бензин, под клеи</w:t>
      </w:r>
      <w:r w:rsidRPr="00A267FD">
        <w:rPr>
          <w:rStyle w:val="apple-converted-space"/>
          <w:color w:val="000000"/>
        </w:rPr>
        <w:t> </w:t>
      </w:r>
      <w:r w:rsidRPr="00A267FD">
        <w:rPr>
          <w:rStyle w:val="caps"/>
          <w:color w:val="000000"/>
        </w:rPr>
        <w:t>ЭДП</w:t>
      </w:r>
      <w:r w:rsidRPr="00A267FD">
        <w:rPr>
          <w:rStyle w:val="apple-converted-space"/>
          <w:color w:val="000000"/>
        </w:rPr>
        <w:t> </w:t>
      </w:r>
      <w:r w:rsidRPr="00A267FD">
        <w:rPr>
          <w:color w:val="000000"/>
        </w:rPr>
        <w:t>и БФ-2 — ацетон.</w:t>
      </w:r>
    </w:p>
    <w:p w:rsidR="00A267FD" w:rsidRPr="00A267FD" w:rsidRDefault="00A267FD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8F2C05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proofErr w:type="gramStart"/>
      <w:r w:rsidRPr="00A267FD">
        <w:rPr>
          <w:i/>
          <w:color w:val="000000"/>
        </w:rPr>
        <w:t>Процесс склеивания деталей состоит из следующих операций:</w:t>
      </w:r>
      <w:r w:rsidRPr="00A267FD">
        <w:rPr>
          <w:i/>
          <w:color w:val="000000"/>
        </w:rPr>
        <w:br/>
        <w:t>— подготовить поверхности деталей и выбрать марку клея (см. выше);</w:t>
      </w:r>
      <w:r w:rsidRPr="00A267FD">
        <w:rPr>
          <w:i/>
          <w:color w:val="000000"/>
        </w:rPr>
        <w:br/>
        <w:t>— нанести на поверхности в местах соединения первый слой клея (эту операцию можно выполнять кисточкой либо поливом), просушить, нанести второй слой клея, соединить детали и прижать их друг к другу струбцинами (здесь важно следить за точным совпадением деталей и их плотным прилеганием);</w:t>
      </w:r>
      <w:proofErr w:type="gramEnd"/>
      <w:r w:rsidRPr="00A267FD">
        <w:rPr>
          <w:i/>
          <w:color w:val="000000"/>
        </w:rPr>
        <w:br/>
        <w:t>— выдержать клееный узел и очистить швы от подтеков клея</w:t>
      </w:r>
      <w:r w:rsidRPr="00A267FD">
        <w:rPr>
          <w:color w:val="000000"/>
        </w:rPr>
        <w:t>.</w:t>
      </w:r>
    </w:p>
    <w:p w:rsidR="00A267FD" w:rsidRPr="00A267FD" w:rsidRDefault="00A267FD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>Режим сушки первого слоя клея:</w:t>
      </w:r>
      <w:r w:rsidRPr="00A267FD">
        <w:rPr>
          <w:rStyle w:val="apple-converted-space"/>
          <w:color w:val="000000"/>
        </w:rPr>
        <w:t> </w:t>
      </w:r>
      <w:r w:rsidRPr="00A267FD">
        <w:rPr>
          <w:rStyle w:val="caps"/>
          <w:color w:val="000000"/>
        </w:rPr>
        <w:t>ЭДП</w:t>
      </w:r>
      <w:r w:rsidRPr="00A267FD">
        <w:rPr>
          <w:rStyle w:val="apple-converted-space"/>
          <w:color w:val="000000"/>
        </w:rPr>
        <w:t> </w:t>
      </w:r>
      <w:r w:rsidRPr="00A267FD">
        <w:rPr>
          <w:color w:val="000000"/>
        </w:rPr>
        <w:t xml:space="preserve">— наносится в один слой и сушки не требует; БФ-2 — 1 час при температуре 20 градусов С («до </w:t>
      </w:r>
      <w:proofErr w:type="spellStart"/>
      <w:r w:rsidRPr="00A267FD">
        <w:rPr>
          <w:color w:val="000000"/>
        </w:rPr>
        <w:t>отлипа</w:t>
      </w:r>
      <w:proofErr w:type="spellEnd"/>
      <w:r w:rsidRPr="00A267FD">
        <w:rPr>
          <w:color w:val="000000"/>
        </w:rPr>
        <w:t>»); 88Н — 10-15 минут на воздухе</w:t>
      </w:r>
      <w:proofErr w:type="gramStart"/>
      <w:r w:rsidRPr="00A267FD">
        <w:rPr>
          <w:color w:val="000000"/>
        </w:rPr>
        <w:t>,“</w:t>
      </w:r>
      <w:proofErr w:type="gramEnd"/>
      <w:r w:rsidRPr="00A267FD">
        <w:rPr>
          <w:color w:val="000000"/>
        </w:rPr>
        <w:t>после нанесения второго слоя выдержать 3-4 минуты и только потом соединить детали.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>Режим выдержки клееных соединений: при использовании клея</w:t>
      </w:r>
      <w:r w:rsidRPr="00A267FD">
        <w:rPr>
          <w:rStyle w:val="apple-converted-space"/>
          <w:color w:val="000000"/>
        </w:rPr>
        <w:t> </w:t>
      </w:r>
      <w:r w:rsidRPr="00A267FD">
        <w:rPr>
          <w:rStyle w:val="caps"/>
          <w:color w:val="000000"/>
        </w:rPr>
        <w:t>ЭДП</w:t>
      </w:r>
      <w:r w:rsidRPr="00A267FD">
        <w:rPr>
          <w:rStyle w:val="apple-converted-space"/>
          <w:color w:val="000000"/>
        </w:rPr>
        <w:t> </w:t>
      </w:r>
      <w:r w:rsidRPr="00A267FD">
        <w:rPr>
          <w:color w:val="000000"/>
        </w:rPr>
        <w:t>—2-3 суток при температуре 20 градусов</w:t>
      </w:r>
      <w:proofErr w:type="gramStart"/>
      <w:r w:rsidRPr="00A267FD">
        <w:rPr>
          <w:color w:val="000000"/>
        </w:rPr>
        <w:t xml:space="preserve"> С</w:t>
      </w:r>
      <w:proofErr w:type="gramEnd"/>
      <w:r w:rsidRPr="00A267FD">
        <w:rPr>
          <w:color w:val="000000"/>
        </w:rPr>
        <w:t xml:space="preserve"> или 1 сутки при температуре 40 градусов С; клей БФ-2 — 3-4 суток при температуре 16-20 градусов С или 1 час при температуре 140-160 градусов С; клей 88Н — 24-48 часов при температуре 16-20 градусов С под грузом.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>При сборках машин и механизмов иногда используют комбинированные клееные соединения — клеесварные: на сопрягаемую поверхность одной из деталей наносят слой клея ВК-9, а вторую деталь приваривают методом точечной сварки по этому слою.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lastRenderedPageBreak/>
        <w:t>В конструкциях различных машин и механизмов, которые приходится собирать и ремонтировать слесарю, основным назначением подвижных узлов является преобразование вращательных движений в поступательные и преобразование скорости и направления движения. Поэтому и называются такие узлы передачами. Действие механических передач основано либо на использовании зацепления (зубчатые, червячные, цепные), либо на использовании силы трения (ременные, фрикционные). Однако и те и другие передачи имеют в своих конструкциях нечто общее — наличие в узлах передач подшипников (скольжения или качения). Именно с их установки (монтажа) мы начнем ознакомление с процессом сборки узлов механических передач.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>—-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  <w:u w:val="single"/>
        </w:rPr>
        <w:t>Склеиванием называют метод соединения заготовок с помощью клея</w:t>
      </w:r>
      <w:r w:rsidRPr="00A267FD">
        <w:rPr>
          <w:color w:val="000000"/>
        </w:rPr>
        <w:t>. Склеиванием можно получать соединения из разнородных материалов. Оно не вызывает структурных изменений в материале заготовок, не утяжеляет изделие. Клеевые соединения обладают хорошими теплоизолирующими, звукопоглощающими, демпфирующими и герметизирующими свойствами. К недостаткам клеевых соединений относятся невысокая термостойкость и низкая прочность. Многие клеи токсичны. Склеиванием получают соединения втулок с корпусами или валами, а также соединяют между собой заготовки из листового материала.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 xml:space="preserve">Склеивание представляет собой </w:t>
      </w:r>
      <w:proofErr w:type="spellStart"/>
      <w:r w:rsidRPr="00A267FD">
        <w:rPr>
          <w:color w:val="000000"/>
        </w:rPr>
        <w:t>адгезионный</w:t>
      </w:r>
      <w:proofErr w:type="spellEnd"/>
      <w:r w:rsidRPr="00A267FD">
        <w:rPr>
          <w:color w:val="000000"/>
        </w:rPr>
        <w:t xml:space="preserve"> процесс, т. е. процесс молекулярного сцепления поверхностей с клеем.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 xml:space="preserve">Материалами клеев являются высокополимеры на основе эпоксидных, полиуретановых, </w:t>
      </w:r>
      <w:proofErr w:type="spellStart"/>
      <w:proofErr w:type="gramStart"/>
      <w:r w:rsidRPr="00A267FD">
        <w:rPr>
          <w:color w:val="000000"/>
        </w:rPr>
        <w:t>фенолформальдегид-ных</w:t>
      </w:r>
      <w:proofErr w:type="spellEnd"/>
      <w:proofErr w:type="gramEnd"/>
      <w:r w:rsidRPr="00A267FD">
        <w:rPr>
          <w:color w:val="000000"/>
        </w:rPr>
        <w:t xml:space="preserve"> и других смол. Клеи на основе эпоксидных смол (ВК-32-ЭМ, </w:t>
      </w:r>
      <w:proofErr w:type="spellStart"/>
      <w:r w:rsidRPr="00A267FD">
        <w:rPr>
          <w:color w:val="000000"/>
        </w:rPr>
        <w:t>эпоксид</w:t>
      </w:r>
      <w:proofErr w:type="spellEnd"/>
      <w:r w:rsidRPr="00A267FD">
        <w:rPr>
          <w:color w:val="000000"/>
        </w:rPr>
        <w:t xml:space="preserve"> </w:t>
      </w:r>
      <w:proofErr w:type="gramStart"/>
      <w:r w:rsidRPr="00A267FD">
        <w:rPr>
          <w:color w:val="000000"/>
        </w:rPr>
        <w:t>П</w:t>
      </w:r>
      <w:proofErr w:type="gramEnd"/>
      <w:r w:rsidRPr="00A267FD">
        <w:rPr>
          <w:color w:val="000000"/>
        </w:rPr>
        <w:t xml:space="preserve">, ПР) получили широкое распространение. Соединения этими клеями отличаются высокой прочностью на сдвиг и теплостойкостью (до 90 °С). Клеи на основе фенольных смол БФ-2 и БФ-4 обеспечивают меньшую прочность и теплостойкость до 70 °С. В узлах, работающих в условиях повышенных температур и вибраций, применяют клеи высокой </w:t>
      </w:r>
      <w:proofErr w:type="spellStart"/>
      <w:r w:rsidRPr="00A267FD">
        <w:rPr>
          <w:color w:val="000000"/>
        </w:rPr>
        <w:t>вибропрочности</w:t>
      </w:r>
      <w:proofErr w:type="spellEnd"/>
      <w:r w:rsidRPr="00A267FD">
        <w:rPr>
          <w:color w:val="000000"/>
        </w:rPr>
        <w:t xml:space="preserve"> (ВК-13, ВК-13М). Специальные клеи обеспечивают теплостойкость до 500</w:t>
      </w:r>
      <w:proofErr w:type="gramStart"/>
      <w:r w:rsidRPr="00A267FD">
        <w:rPr>
          <w:color w:val="000000"/>
        </w:rPr>
        <w:t xml:space="preserve"> °С</w:t>
      </w:r>
      <w:proofErr w:type="gramEnd"/>
      <w:r w:rsidRPr="00A267FD">
        <w:rPr>
          <w:color w:val="000000"/>
        </w:rPr>
        <w:t xml:space="preserve"> и повышенную прочность на сдвиг.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 xml:space="preserve">Последовательность работ при склеивании. Для надежной адгезии необходимо тщательно подготовить поверхности под склеивание. Зазор не должен превышать 0,05-0,25 мм. Наиболее прочные соединения получают при шероховатости склеиваемых поверхностей </w:t>
      </w:r>
      <w:proofErr w:type="spellStart"/>
      <w:r w:rsidRPr="00A267FD">
        <w:rPr>
          <w:color w:val="000000"/>
        </w:rPr>
        <w:t>Ra</w:t>
      </w:r>
      <w:proofErr w:type="spellEnd"/>
      <w:r w:rsidRPr="00A267FD">
        <w:rPr>
          <w:color w:val="000000"/>
        </w:rPr>
        <w:t xml:space="preserve"> = — 1,6</w:t>
      </w:r>
      <w:r w:rsidRPr="00A267FD">
        <w:rPr>
          <w:rStyle w:val="apple-converted-space"/>
          <w:color w:val="000000"/>
        </w:rPr>
        <w:t> </w:t>
      </w:r>
      <w:del w:id="0" w:author="Unknown">
        <w:r w:rsidRPr="00A267FD">
          <w:rPr>
            <w:color w:val="000000"/>
          </w:rPr>
          <w:delText>f</w:delText>
        </w:r>
      </w:del>
      <w:r w:rsidRPr="00A267FD">
        <w:rPr>
          <w:rStyle w:val="apple-converted-space"/>
          <w:color w:val="000000"/>
        </w:rPr>
        <w:t> </w:t>
      </w:r>
      <w:r w:rsidRPr="00A267FD">
        <w:rPr>
          <w:color w:val="000000"/>
        </w:rPr>
        <w:t>3,2 мкм.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proofErr w:type="gramStart"/>
      <w:r w:rsidRPr="00A267FD">
        <w:rPr>
          <w:color w:val="000000"/>
        </w:rPr>
        <w:t>От грязи, окалины и жира заготовки очищают в растворах фосфорной (низкоуглеродистые стали), серной (алюминиевые сплавы), азотной (медные сплавы) кислот и в растворе щелочи (коррозионно-стойкие стали).</w:t>
      </w:r>
      <w:proofErr w:type="gramEnd"/>
      <w:r w:rsidRPr="00A267FD">
        <w:rPr>
          <w:color w:val="000000"/>
        </w:rPr>
        <w:t xml:space="preserve"> Затем их промывают в горячей воде, сушат и обезжиривают растворителями. Иногда перед склеиванием поверхности подвергают лужению (латунь), анодированию (алюминиевые сплавы) и др.</w:t>
      </w:r>
    </w:p>
    <w:p w:rsidR="008F2C05" w:rsidRPr="00A267FD" w:rsidRDefault="008F2C05" w:rsidP="008F2C05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A267FD">
        <w:rPr>
          <w:color w:val="000000"/>
        </w:rPr>
        <w:t xml:space="preserve">Клей приготовляют в специальных помещениях. Наносят его отдельными точками, рядами точек, полосами или на всю поверхность (в один или два слоя). Заготовки соединяют струбцинами, прихватами или специальными приспособлениями. В зависимости от марки клея и формы склеиваемых поверхностей давление принимают 0,05—2 МПа. При необходимости горячего отверждения одновременно с этим заготовки нагревают в термостатах или печах. Температуру нагрева, время выдержки принимают в соответствии с </w:t>
      </w:r>
      <w:proofErr w:type="gramStart"/>
      <w:r w:rsidRPr="00A267FD">
        <w:rPr>
          <w:color w:val="000000"/>
        </w:rPr>
        <w:t>рекомендуемыми</w:t>
      </w:r>
      <w:proofErr w:type="gramEnd"/>
      <w:r w:rsidRPr="00A267FD">
        <w:rPr>
          <w:color w:val="000000"/>
        </w:rPr>
        <w:t xml:space="preserve"> для каждой марки клея. После склеивания остатки клея удаляют металлическими щетками, шаберами или наждачной бумагой.</w:t>
      </w:r>
    </w:p>
    <w:p w:rsidR="008F2C05" w:rsidRDefault="00A267FD" w:rsidP="00A267FD">
      <w:pPr>
        <w:pStyle w:val="a8"/>
        <w:shd w:val="clear" w:color="auto" w:fill="FFFFFF"/>
        <w:spacing w:before="150" w:beforeAutospacing="0" w:after="225" w:afterAutospacing="0" w:line="300" w:lineRule="atLeast"/>
        <w:rPr>
          <w:b/>
          <w:color w:val="333333"/>
        </w:rPr>
      </w:pPr>
      <w:r w:rsidRPr="00A267FD">
        <w:rPr>
          <w:b/>
          <w:color w:val="333333"/>
        </w:rPr>
        <w:t xml:space="preserve">Домашнее задание </w:t>
      </w:r>
    </w:p>
    <w:p w:rsidR="00A267FD" w:rsidRDefault="00A267FD" w:rsidP="00A267FD">
      <w:pPr>
        <w:pStyle w:val="a8"/>
        <w:shd w:val="clear" w:color="auto" w:fill="FFFFFF"/>
        <w:spacing w:before="150" w:beforeAutospacing="0" w:after="225" w:afterAutospacing="0" w:line="300" w:lineRule="atLeast"/>
        <w:rPr>
          <w:b/>
          <w:color w:val="333333"/>
        </w:rPr>
      </w:pPr>
      <w:r>
        <w:rPr>
          <w:b/>
          <w:color w:val="333333"/>
        </w:rPr>
        <w:t>Ответить на вопросы</w:t>
      </w:r>
    </w:p>
    <w:p w:rsidR="00A267FD" w:rsidRPr="00FD42ED" w:rsidRDefault="00FD42ED" w:rsidP="00A267FD">
      <w:pPr>
        <w:pStyle w:val="a8"/>
        <w:numPr>
          <w:ilvl w:val="0"/>
          <w:numId w:val="2"/>
        </w:numPr>
        <w:shd w:val="clear" w:color="auto" w:fill="FFFFFF"/>
        <w:spacing w:before="150" w:beforeAutospacing="0" w:after="225" w:afterAutospacing="0" w:line="300" w:lineRule="atLeast"/>
        <w:rPr>
          <w:color w:val="333333"/>
        </w:rPr>
      </w:pPr>
      <w:r w:rsidRPr="00FD42ED">
        <w:rPr>
          <w:color w:val="333333"/>
        </w:rPr>
        <w:t>Дайте определение клепки</w:t>
      </w:r>
      <w:proofErr w:type="gramStart"/>
      <w:r>
        <w:rPr>
          <w:color w:val="333333"/>
        </w:rPr>
        <w:t>?</w:t>
      </w:r>
      <w:r w:rsidRPr="00FD42ED">
        <w:rPr>
          <w:color w:val="333333"/>
        </w:rPr>
        <w:t>.</w:t>
      </w:r>
      <w:proofErr w:type="gramEnd"/>
    </w:p>
    <w:p w:rsidR="00FD42ED" w:rsidRPr="00FD42ED" w:rsidRDefault="00FD42ED" w:rsidP="00A267FD">
      <w:pPr>
        <w:pStyle w:val="a8"/>
        <w:numPr>
          <w:ilvl w:val="0"/>
          <w:numId w:val="2"/>
        </w:numPr>
        <w:shd w:val="clear" w:color="auto" w:fill="FFFFFF"/>
        <w:spacing w:before="150" w:beforeAutospacing="0" w:after="225" w:afterAutospacing="0" w:line="300" w:lineRule="atLeast"/>
        <w:rPr>
          <w:color w:val="333333"/>
        </w:rPr>
      </w:pPr>
      <w:r w:rsidRPr="00FD42ED">
        <w:rPr>
          <w:color w:val="333333"/>
        </w:rPr>
        <w:lastRenderedPageBreak/>
        <w:t xml:space="preserve"> Какие инструменты  применяются для ручной клёпки</w:t>
      </w:r>
      <w:proofErr w:type="gramStart"/>
      <w:r>
        <w:rPr>
          <w:color w:val="333333"/>
        </w:rPr>
        <w:t>?</w:t>
      </w:r>
      <w:r w:rsidRPr="00FD42ED">
        <w:rPr>
          <w:color w:val="333333"/>
        </w:rPr>
        <w:t>.</w:t>
      </w:r>
      <w:proofErr w:type="gramEnd"/>
    </w:p>
    <w:p w:rsidR="00FD42ED" w:rsidRPr="00FD42ED" w:rsidRDefault="00FD42ED" w:rsidP="00A267FD">
      <w:pPr>
        <w:pStyle w:val="a8"/>
        <w:numPr>
          <w:ilvl w:val="0"/>
          <w:numId w:val="2"/>
        </w:numPr>
        <w:shd w:val="clear" w:color="auto" w:fill="FFFFFF"/>
        <w:spacing w:before="150" w:beforeAutospacing="0" w:after="225" w:afterAutospacing="0" w:line="300" w:lineRule="atLeast"/>
        <w:rPr>
          <w:color w:val="333333"/>
        </w:rPr>
      </w:pPr>
      <w:r w:rsidRPr="00FD42ED">
        <w:rPr>
          <w:color w:val="333333"/>
        </w:rPr>
        <w:t xml:space="preserve">  </w:t>
      </w:r>
      <w:r>
        <w:rPr>
          <w:color w:val="333333"/>
        </w:rPr>
        <w:t xml:space="preserve"> Перечислите п</w:t>
      </w:r>
      <w:r w:rsidRPr="00FD42ED">
        <w:rPr>
          <w:color w:val="333333"/>
        </w:rPr>
        <w:t>оследовательность операций при клёпке прямым методом</w:t>
      </w:r>
      <w:r>
        <w:rPr>
          <w:color w:val="333333"/>
        </w:rPr>
        <w:t xml:space="preserve"> и обратным?</w:t>
      </w:r>
    </w:p>
    <w:p w:rsidR="00FD42ED" w:rsidRPr="00FD42ED" w:rsidRDefault="00FD42ED" w:rsidP="00A267FD">
      <w:pPr>
        <w:pStyle w:val="a8"/>
        <w:numPr>
          <w:ilvl w:val="0"/>
          <w:numId w:val="2"/>
        </w:numPr>
        <w:shd w:val="clear" w:color="auto" w:fill="FFFFFF"/>
        <w:spacing w:before="150" w:beforeAutospacing="0" w:after="225" w:afterAutospacing="0" w:line="300" w:lineRule="atLeast"/>
        <w:rPr>
          <w:color w:val="333333"/>
        </w:rPr>
      </w:pPr>
      <w:r>
        <w:rPr>
          <w:bCs/>
          <w:color w:val="333333"/>
        </w:rPr>
        <w:t xml:space="preserve">  Опишите  в</w:t>
      </w:r>
      <w:r w:rsidRPr="00FD42ED">
        <w:rPr>
          <w:bCs/>
          <w:color w:val="333333"/>
        </w:rPr>
        <w:t>озможные виды брака при клёпке</w:t>
      </w:r>
      <w:r>
        <w:rPr>
          <w:bCs/>
          <w:color w:val="333333"/>
        </w:rPr>
        <w:t>.</w:t>
      </w:r>
    </w:p>
    <w:p w:rsidR="00FD42ED" w:rsidRPr="00FD42ED" w:rsidRDefault="00FD42ED" w:rsidP="00A267FD">
      <w:pPr>
        <w:pStyle w:val="a8"/>
        <w:numPr>
          <w:ilvl w:val="0"/>
          <w:numId w:val="2"/>
        </w:numPr>
        <w:shd w:val="clear" w:color="auto" w:fill="FFFFFF"/>
        <w:spacing w:before="150" w:beforeAutospacing="0" w:after="225" w:afterAutospacing="0" w:line="300" w:lineRule="atLeast"/>
        <w:rPr>
          <w:color w:val="333333"/>
        </w:rPr>
      </w:pPr>
      <w:r>
        <w:rPr>
          <w:color w:val="000000"/>
        </w:rPr>
        <w:t xml:space="preserve"> Какие операции выполняются </w:t>
      </w:r>
      <w:proofErr w:type="gramStart"/>
      <w:r>
        <w:rPr>
          <w:color w:val="000000"/>
        </w:rPr>
        <w:t>при</w:t>
      </w:r>
      <w:proofErr w:type="gramEnd"/>
      <w:r w:rsidRPr="00FD42ED">
        <w:rPr>
          <w:color w:val="000000"/>
        </w:rPr>
        <w:t xml:space="preserve"> склеивания деталей</w:t>
      </w:r>
      <w:r>
        <w:rPr>
          <w:color w:val="000000"/>
        </w:rPr>
        <w:t>?</w:t>
      </w:r>
    </w:p>
    <w:p w:rsidR="008F2C05" w:rsidRDefault="008F2C05"/>
    <w:sectPr w:rsidR="008F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2592"/>
    <w:multiLevelType w:val="multilevel"/>
    <w:tmpl w:val="0EAA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0481C"/>
    <w:multiLevelType w:val="hybridMultilevel"/>
    <w:tmpl w:val="C928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D2C"/>
    <w:rsid w:val="008F2C05"/>
    <w:rsid w:val="00A267FD"/>
    <w:rsid w:val="00F97D2C"/>
    <w:rsid w:val="00FD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7D2C"/>
  </w:style>
  <w:style w:type="character" w:styleId="a3">
    <w:name w:val="Emphasis"/>
    <w:basedOn w:val="a0"/>
    <w:uiPriority w:val="20"/>
    <w:qFormat/>
    <w:rsid w:val="00F97D2C"/>
    <w:rPr>
      <w:i/>
      <w:iCs/>
    </w:rPr>
  </w:style>
  <w:style w:type="character" w:styleId="a4">
    <w:name w:val="Hyperlink"/>
    <w:basedOn w:val="a0"/>
    <w:uiPriority w:val="99"/>
    <w:semiHidden/>
    <w:unhideWhenUsed/>
    <w:rsid w:val="00F97D2C"/>
    <w:rPr>
      <w:color w:val="0000FF"/>
      <w:u w:val="single"/>
    </w:rPr>
  </w:style>
  <w:style w:type="character" w:styleId="a5">
    <w:name w:val="Strong"/>
    <w:basedOn w:val="a0"/>
    <w:uiPriority w:val="22"/>
    <w:qFormat/>
    <w:rsid w:val="00F97D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D2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F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8F2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iblec.ru/raznoe/stroitelstvo-remont-instrumenty-materialy-instruktsii/materia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2020-11-15T13:15:00Z</dcterms:created>
  <dcterms:modified xsi:type="dcterms:W3CDTF">2020-11-15T13:54:00Z</dcterms:modified>
</cp:coreProperties>
</file>