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3F" w:rsidRDefault="00741833" w:rsidP="00741833">
      <w:pPr>
        <w:spacing w:after="0" w:line="240" w:lineRule="auto"/>
        <w:rPr>
          <w:rFonts w:eastAsia="Times New Roman" w:cstheme="minorHAnsi"/>
          <w:color w:val="000000"/>
          <w:sz w:val="28"/>
          <w:szCs w:val="28"/>
        </w:rPr>
      </w:pPr>
      <w:r w:rsidRPr="00741833">
        <w:rPr>
          <w:rFonts w:eastAsia="Times New Roman" w:cstheme="minorHAnsi"/>
          <w:b/>
          <w:bCs/>
          <w:color w:val="000000"/>
          <w:sz w:val="28"/>
          <w:szCs w:val="28"/>
        </w:rPr>
        <w:t>Техническое обеспечение перевозок</w:t>
      </w:r>
      <w:r w:rsidRPr="00741833">
        <w:rPr>
          <w:rFonts w:eastAsia="Times New Roman" w:cstheme="minorHAnsi"/>
          <w:color w:val="000000"/>
          <w:sz w:val="28"/>
          <w:szCs w:val="28"/>
        </w:rPr>
        <w:br/>
      </w:r>
      <w:r w:rsidRPr="00741833">
        <w:rPr>
          <w:rFonts w:eastAsia="Times New Roman" w:cstheme="minorHAnsi"/>
          <w:color w:val="000000"/>
          <w:sz w:val="28"/>
          <w:szCs w:val="28"/>
        </w:rPr>
        <w:br/>
      </w:r>
      <w:r w:rsidRPr="00741833">
        <w:rPr>
          <w:rFonts w:eastAsia="Times New Roman" w:cstheme="minorHAnsi"/>
          <w:color w:val="000000"/>
          <w:sz w:val="28"/>
          <w:szCs w:val="28"/>
          <w:shd w:val="clear" w:color="auto" w:fill="FFFFFF"/>
        </w:rPr>
        <w:t> </w:t>
      </w:r>
      <w:r w:rsidRPr="00741833">
        <w:rPr>
          <w:rFonts w:eastAsia="Times New Roman" w:cstheme="minorHAnsi"/>
          <w:color w:val="000000"/>
          <w:sz w:val="28"/>
          <w:szCs w:val="28"/>
        </w:rPr>
        <w:br/>
      </w:r>
      <w:r w:rsidR="009B403F">
        <w:rPr>
          <w:rFonts w:eastAsia="Times New Roman" w:cstheme="minorHAnsi"/>
          <w:color w:val="000000"/>
          <w:sz w:val="28"/>
          <w:szCs w:val="28"/>
        </w:rPr>
        <w:t>Требования к организации перевозки опасных грузов.</w:t>
      </w:r>
    </w:p>
    <w:p w:rsidR="00741833" w:rsidRPr="00741833" w:rsidRDefault="00741833" w:rsidP="00741833">
      <w:pPr>
        <w:spacing w:after="0" w:line="240" w:lineRule="auto"/>
        <w:rPr>
          <w:rFonts w:eastAsia="Times New Roman" w:cstheme="minorHAnsi"/>
          <w:sz w:val="28"/>
          <w:szCs w:val="28"/>
        </w:rPr>
      </w:pPr>
      <w:r w:rsidRPr="00741833">
        <w:rPr>
          <w:rFonts w:eastAsia="Times New Roman" w:cstheme="minorHAnsi"/>
          <w:color w:val="000000"/>
          <w:sz w:val="28"/>
          <w:szCs w:val="28"/>
        </w:rPr>
        <w:br/>
      </w:r>
      <w:r w:rsidRPr="00741833">
        <w:rPr>
          <w:rFonts w:eastAsia="Times New Roman" w:cstheme="minorHAnsi"/>
          <w:b/>
          <w:bCs/>
          <w:color w:val="000000"/>
          <w:sz w:val="28"/>
          <w:szCs w:val="28"/>
        </w:rPr>
        <w:t>Общие положения</w:t>
      </w:r>
      <w:r w:rsidRPr="00741833">
        <w:rPr>
          <w:rFonts w:eastAsia="Times New Roman" w:cstheme="minorHAnsi"/>
          <w:color w:val="000000"/>
          <w:sz w:val="28"/>
          <w:szCs w:val="28"/>
        </w:rPr>
        <w:br/>
      </w:r>
      <w:r w:rsidRPr="00741833">
        <w:rPr>
          <w:rFonts w:eastAsia="Times New Roman" w:cstheme="minorHAnsi"/>
          <w:color w:val="000000"/>
          <w:sz w:val="28"/>
          <w:szCs w:val="28"/>
        </w:rPr>
        <w:br/>
      </w:r>
      <w:r w:rsidRPr="00741833">
        <w:rPr>
          <w:rFonts w:eastAsia="Times New Roman" w:cstheme="minorHAnsi"/>
          <w:color w:val="000000"/>
          <w:sz w:val="28"/>
          <w:szCs w:val="28"/>
          <w:shd w:val="clear" w:color="auto" w:fill="FFFFFF"/>
        </w:rPr>
        <w:t> </w:t>
      </w:r>
      <w:r w:rsidRPr="00741833">
        <w:rPr>
          <w:rFonts w:eastAsia="Times New Roman" w:cstheme="minorHAnsi"/>
          <w:color w:val="000000"/>
          <w:sz w:val="28"/>
          <w:szCs w:val="28"/>
        </w:rPr>
        <w:br/>
      </w:r>
      <w:r w:rsidR="002021A1">
        <w:rPr>
          <w:rFonts w:eastAsia="Times New Roman" w:cstheme="minorHAnsi"/>
          <w:color w:val="000000"/>
          <w:sz w:val="28"/>
          <w:szCs w:val="28"/>
        </w:rPr>
        <w:t>РАЗДЕЛ 1.</w:t>
      </w:r>
      <w:r w:rsidRPr="00741833">
        <w:rPr>
          <w:rFonts w:eastAsia="Times New Roman" w:cstheme="minorHAnsi"/>
          <w:color w:val="000000"/>
          <w:sz w:val="28"/>
          <w:szCs w:val="28"/>
        </w:rPr>
        <w:br/>
      </w:r>
      <w:r w:rsidRPr="00741833">
        <w:rPr>
          <w:rFonts w:eastAsia="Times New Roman" w:cstheme="minorHAnsi"/>
          <w:color w:val="000000"/>
          <w:sz w:val="28"/>
          <w:szCs w:val="28"/>
          <w:shd w:val="clear" w:color="auto" w:fill="FFFFFF"/>
        </w:rPr>
        <w:t>4.1. Требования, предъявляемые к транспортным средствам</w:t>
      </w:r>
      <w:r w:rsidRPr="00741833">
        <w:rPr>
          <w:rFonts w:eastAsia="Times New Roman" w:cstheme="minorHAnsi"/>
          <w:color w:val="000000"/>
          <w:sz w:val="28"/>
          <w:szCs w:val="28"/>
        </w:rPr>
        <w:br/>
      </w:r>
      <w:r w:rsidRPr="00741833">
        <w:rPr>
          <w:rFonts w:eastAsia="Times New Roman" w:cstheme="minorHAnsi"/>
          <w:color w:val="000000"/>
          <w:sz w:val="28"/>
          <w:szCs w:val="28"/>
        </w:rPr>
        <w:br/>
      </w:r>
      <w:r w:rsidRPr="00741833">
        <w:rPr>
          <w:rFonts w:eastAsia="Times New Roman" w:cstheme="minorHAnsi"/>
          <w:color w:val="000000"/>
          <w:sz w:val="28"/>
          <w:szCs w:val="28"/>
          <w:shd w:val="clear" w:color="auto" w:fill="FFFFFF"/>
        </w:rPr>
        <w:t xml:space="preserve">4.1.1. </w:t>
      </w:r>
      <w:proofErr w:type="gramStart"/>
      <w:r w:rsidRPr="00741833">
        <w:rPr>
          <w:rFonts w:eastAsia="Times New Roman" w:cstheme="minorHAnsi"/>
          <w:color w:val="000000"/>
          <w:sz w:val="28"/>
          <w:szCs w:val="28"/>
          <w:shd w:val="clear" w:color="auto" w:fill="FFFFFF"/>
        </w:rPr>
        <w:t>Опасные грузы должны перевозиться только специальными и (или) специально приспособленными для этих целей транспортными средствами, которые должны быть изготовлены в соответствии с действующими нормативными документами (тех. заданием, тех. условиями на изготовление, испытания и приемку) для полнокомплектных специальных транспортных средств и технической документацией на переоборудование (дооборудование) транспортных средств, используемых в народном хозяйстве.</w:t>
      </w:r>
      <w:proofErr w:type="gramEnd"/>
      <w:r w:rsidRPr="00741833">
        <w:rPr>
          <w:rFonts w:eastAsia="Times New Roman" w:cstheme="minorHAnsi"/>
          <w:color w:val="000000"/>
          <w:sz w:val="28"/>
          <w:szCs w:val="28"/>
          <w:shd w:val="clear" w:color="auto" w:fill="FFFFFF"/>
        </w:rPr>
        <w:t xml:space="preserve"> При этом упомянутые документы должны учитывать нижеследующие требования к транспортным средствам для перевозки опасных грузов.</w:t>
      </w:r>
    </w:p>
    <w:p w:rsidR="00AC00D1" w:rsidRPr="002021A1" w:rsidRDefault="00741833" w:rsidP="00741833">
      <w:pPr>
        <w:rPr>
          <w:rFonts w:eastAsia="Times New Roman" w:cstheme="minorHAnsi"/>
          <w:color w:val="000000"/>
          <w:sz w:val="28"/>
          <w:szCs w:val="28"/>
          <w:u w:val="single"/>
          <w:shd w:val="clear" w:color="auto" w:fill="FFFFFF"/>
        </w:rPr>
      </w:pPr>
      <w:ins w:id="0" w:author="Unknown">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4.1.2. Автомобили, систематически используемые для перевозки взрывчатых и легковоспламеняющихся веществ, должны оборудоваться выпускной трубой глушителя с выносом ее в сторону перед радиатором с наклоном. Если расположение двигателя не позволяет произвести такое переоборудование, то допустимо выводить выпускную трубу в правую сторону вне зоны кузова или цистерны и зоны топливной коммуникации.</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Топливный бак должен быть удален от аккумуляторной батареи или отделен от нее непроницаемой перегородкой, а также удален от двигателя, электрических проводов и выпускной трубы и расположен таким образом, чтобы в случае утечки из него горючего оно выливалось непосредственно на землю, не попадая на перевозимый груз. Бак, кроме того, должен иметь защиту (кожух) со стороны днища и боков. Топливо не должно подаваться в двигатель самотеком.</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4.1.3. В случае разового использования автомобиля для перевозки опасных </w:t>
        </w:r>
        <w:r w:rsidRPr="002021A1">
          <w:rPr>
            <w:rFonts w:eastAsia="Times New Roman" w:cstheme="minorHAnsi"/>
            <w:color w:val="000000"/>
            <w:sz w:val="28"/>
            <w:szCs w:val="28"/>
            <w:u w:val="single"/>
            <w:shd w:val="clear" w:color="auto" w:fill="FFFFFF"/>
          </w:rPr>
          <w:lastRenderedPageBreak/>
          <w:t xml:space="preserve">грузов классов 1, 2, 3, 4 и 5 допускается установка на выходное отверстие выпускной трубы глушителя </w:t>
        </w:r>
        <w:proofErr w:type="spellStart"/>
        <w:r w:rsidRPr="002021A1">
          <w:rPr>
            <w:rFonts w:eastAsia="Times New Roman" w:cstheme="minorHAnsi"/>
            <w:color w:val="000000"/>
            <w:sz w:val="28"/>
            <w:szCs w:val="28"/>
            <w:u w:val="single"/>
            <w:shd w:val="clear" w:color="auto" w:fill="FFFFFF"/>
          </w:rPr>
          <w:t>искрогасительной</w:t>
        </w:r>
        <w:proofErr w:type="spellEnd"/>
        <w:r w:rsidRPr="002021A1">
          <w:rPr>
            <w:rFonts w:eastAsia="Times New Roman" w:cstheme="minorHAnsi"/>
            <w:color w:val="000000"/>
            <w:sz w:val="28"/>
            <w:szCs w:val="28"/>
            <w:u w:val="single"/>
            <w:shd w:val="clear" w:color="auto" w:fill="FFFFFF"/>
          </w:rPr>
          <w:t xml:space="preserve"> сетки.</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4.1.4. Электрическое оборудование транспортных средств, перевозящих опасные грузы классов 1, 2, 3, 4 и 5, должно удовлетворять следующим требованиям:</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номинальное напряжение электрооборудования не должно превышать 24</w:t>
        </w:r>
        <w:proofErr w:type="gramStart"/>
        <w:r w:rsidRPr="002021A1">
          <w:rPr>
            <w:rFonts w:eastAsia="Times New Roman" w:cstheme="minorHAnsi"/>
            <w:color w:val="000000"/>
            <w:sz w:val="28"/>
            <w:szCs w:val="28"/>
            <w:u w:val="single"/>
            <w:shd w:val="clear" w:color="auto" w:fill="FFFFFF"/>
          </w:rPr>
          <w:t xml:space="preserve"> В</w:t>
        </w:r>
        <w:proofErr w:type="gramEnd"/>
        <w:r w:rsidRPr="002021A1">
          <w:rPr>
            <w:rFonts w:eastAsia="Times New Roman" w:cstheme="minorHAnsi"/>
            <w:color w:val="000000"/>
            <w:sz w:val="28"/>
            <w:szCs w:val="28"/>
            <w:u w:val="single"/>
            <w:shd w:val="clear" w:color="auto" w:fill="FFFFFF"/>
          </w:rPr>
          <w:t>;</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электропроводка должна состоять из проводов, предохраняемых бесшовной оболочкой, не подвергаемой коррозии, и должна быть рассчитана таким образом, чтобы полностью предотвратить ее нагревания;</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 </w:t>
        </w:r>
        <w:proofErr w:type="gramStart"/>
        <w:r w:rsidRPr="002021A1">
          <w:rPr>
            <w:rFonts w:eastAsia="Times New Roman" w:cstheme="minorHAnsi"/>
            <w:color w:val="000000"/>
            <w:sz w:val="28"/>
            <w:szCs w:val="28"/>
            <w:u w:val="single"/>
            <w:shd w:val="clear" w:color="auto" w:fill="FFFFFF"/>
          </w:rPr>
          <w:t>электросеть должна предохраняться от повышенных нагрузок при помощи плавких предохранителей (заводского изготовления) или автоматических выключателей;</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электропроводка должна иметь надежную изоляцию, прочно крепиться и располагаться таким образом, чтобы она не могла пострадать от ударов и трения о конструктивные части автомобиля и была защищена от тепла, выделяемого системой охлаждения и отвода отработавших газов;</w:t>
        </w:r>
        <w:proofErr w:type="gramEnd"/>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 </w:t>
        </w:r>
        <w:proofErr w:type="gramStart"/>
        <w:r w:rsidRPr="002021A1">
          <w:rPr>
            <w:rFonts w:eastAsia="Times New Roman" w:cstheme="minorHAnsi"/>
            <w:color w:val="000000"/>
            <w:sz w:val="28"/>
            <w:szCs w:val="28"/>
            <w:u w:val="single"/>
            <w:shd w:val="clear" w:color="auto" w:fill="FFFFFF"/>
          </w:rPr>
          <w:t>если аккумуляторы расположены не под капотом двигателя, то они должны находиться в вентилируемом отсеке из металла или другого материала эквивалентной прочности с изолирующими внутренними стенками;</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автомобиль должен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w:t>
        </w:r>
        <w:proofErr w:type="gramEnd"/>
        <w:r w:rsidRPr="002021A1">
          <w:rPr>
            <w:rFonts w:eastAsia="Times New Roman" w:cstheme="minorHAnsi"/>
            <w:color w:val="000000"/>
            <w:sz w:val="28"/>
            <w:szCs w:val="28"/>
            <w:u w:val="single"/>
            <w:shd w:val="clear" w:color="auto" w:fill="FFFFFF"/>
          </w:rPr>
          <w:t xml:space="preserve"> Привод управления выключателем — прямого или дистанционного — должен находиться как в кабине водителя, так и снаружи транспортного средства. Он должен быть легко доступным и обозначаться отличительным знаком. Выключатель должен быть таким, чтобы его контакты могли размыкаться при работающем двигателе, не вызывая при этом опасных перегрузок электрической цепи;</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lastRenderedPageBreak/>
          <w:br/>
        </w:r>
        <w:r w:rsidRPr="002021A1">
          <w:rPr>
            <w:rFonts w:eastAsia="Times New Roman" w:cstheme="minorHAnsi"/>
            <w:color w:val="000000"/>
            <w:sz w:val="28"/>
            <w:szCs w:val="28"/>
            <w:u w:val="single"/>
            <w:shd w:val="clear" w:color="auto" w:fill="FFFFFF"/>
          </w:rPr>
          <w:t>— запрещается пользоваться лампами, имеющими цоколи с резьбой. Внутри кузовов транспортных средств не должно быть наружных электропроводок, а электролампы освещения, находящиеся внутри кузова, должны иметь прочную оградительную сетку или решетку.</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4.1.5. Автомобили, используемые для перевозки опасных грузов, должны быть оборудованы металлической </w:t>
        </w:r>
        <w:proofErr w:type="spellStart"/>
        <w:r w:rsidRPr="002021A1">
          <w:rPr>
            <w:rFonts w:eastAsia="Times New Roman" w:cstheme="minorHAnsi"/>
            <w:color w:val="000000"/>
            <w:sz w:val="28"/>
            <w:szCs w:val="28"/>
            <w:u w:val="single"/>
            <w:shd w:val="clear" w:color="auto" w:fill="FFFFFF"/>
          </w:rPr>
          <w:t>заземлительной</w:t>
        </w:r>
        <w:proofErr w:type="spellEnd"/>
        <w:r w:rsidRPr="002021A1">
          <w:rPr>
            <w:rFonts w:eastAsia="Times New Roman" w:cstheme="minorHAnsi"/>
            <w:color w:val="000000"/>
            <w:sz w:val="28"/>
            <w:szCs w:val="28"/>
            <w:u w:val="single"/>
            <w:shd w:val="clear" w:color="auto" w:fill="FFFFFF"/>
          </w:rPr>
          <w:t xml:space="preserve"> цепочкой с касанием земли на длине 200 мм и металлическим штырем для защиты от статических и атмосферных электрических зарядов на стоянке.</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4.1.6. У автомобиля с кузовом типа фургон кузов должен 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Для внутренней обивки используются материалы, не вызывающие искр, деревянные материалы должны иметь огнестойкую пропитку. Двери или дверь должны оборудоваться замками. Конструкция двери или дверей не должна снижать жесткость кузова.</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В тех случаях, когда в качестве покрытия открытых кузовов используется брезент, он должен изготовляться из </w:t>
        </w:r>
        <w:proofErr w:type="spellStart"/>
        <w:r w:rsidRPr="002021A1">
          <w:rPr>
            <w:rFonts w:eastAsia="Times New Roman" w:cstheme="minorHAnsi"/>
            <w:color w:val="000000"/>
            <w:sz w:val="28"/>
            <w:szCs w:val="28"/>
            <w:u w:val="single"/>
            <w:shd w:val="clear" w:color="auto" w:fill="FFFFFF"/>
          </w:rPr>
          <w:t>трудновоспламеняющейся</w:t>
        </w:r>
        <w:proofErr w:type="spellEnd"/>
        <w:r w:rsidRPr="002021A1">
          <w:rPr>
            <w:rFonts w:eastAsia="Times New Roman" w:cstheme="minorHAnsi"/>
            <w:color w:val="000000"/>
            <w:sz w:val="28"/>
            <w:szCs w:val="28"/>
            <w:u w:val="single"/>
            <w:shd w:val="clear" w:color="auto" w:fill="FFFFFF"/>
          </w:rPr>
          <w:t xml:space="preserve"> и непромокаемой ткани и прикрывать борта на 200 мм ниже их уровня и должен прикрепляться металлическими рейками или цепями с запорным приспособлением.</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4.1.7. Транспортное средство должно иметь сзади по всей ширине цистерны бампер, в достаточной степени предохраняющий от ударов. Расстояние между задней стенкой цистерны и задней частью бампера должно составлять не менее 100 мм (это расстояние отмеряется от крайней задней точки стенки цистерны или от выступающей арматуры, соприкасающейся с перевозимым веществом).</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4.1.8. Трубопроводы и вспомогательное оборудование цистерн, установленные в верхней части резервуара, должны быть защищены от повреждений в случае опрокидывания. Такая защитная конструкция может быть изготовлена в форме усиливающих колец, защитных колпаков, поперечных или продольных элементов, форма которых должна обеспечить </w:t>
        </w:r>
        <w:r w:rsidRPr="002021A1">
          <w:rPr>
            <w:rFonts w:eastAsia="Times New Roman" w:cstheme="minorHAnsi"/>
            <w:color w:val="000000"/>
            <w:sz w:val="28"/>
            <w:szCs w:val="28"/>
            <w:u w:val="single"/>
            <w:shd w:val="clear" w:color="auto" w:fill="FFFFFF"/>
          </w:rPr>
          <w:lastRenderedPageBreak/>
          <w:t>эффективную защиту.</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4.1.9. Автомобили, предназначенные для перевозки опасных грузов, должны иметь следующий исправный инструмент и оборудование:</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набор ручного инструмента для аварийного ремонта транспортного средства;</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огнетушители, лопату и необходимый запас песка для тушения пожара;</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не менее одного противооткатного упора на каждое транспортное средство, размеры упора должны соответствовать типу транспортного средства и диаметру его колес;</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 </w:t>
        </w:r>
        <w:proofErr w:type="gramStart"/>
        <w:r w:rsidRPr="002021A1">
          <w:rPr>
            <w:rFonts w:eastAsia="Times New Roman" w:cstheme="minorHAnsi"/>
            <w:color w:val="000000"/>
            <w:sz w:val="28"/>
            <w:szCs w:val="28"/>
            <w:u w:val="single"/>
            <w:shd w:val="clear" w:color="auto" w:fill="FFFFFF"/>
          </w:rPr>
          <w:t>два фонаря автономного питания с мигающими (или постоянными) огнями оранжевого цвета и должны быть сконструированы таким образом, чтобы их использование не могло вызвать воспламенение перевозимых грузов;</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в случае стоянки ночью или при плохой видимости, если огни транспортного средства неисправны, на дороге должны устанавливаться фонари оранжевого цвета:</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один перед транспортным средством на расстоянии примерно 10 м;</w:t>
        </w:r>
        <w:proofErr w:type="gramEnd"/>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другой позади транспортного средства на расстоянии примерно 10 м;</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аптечку и средства нейтрализации перевозимых опасных веществ. В случаях, предусмотренных в условиях безопасной перевозки и в аварийной карточке,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4.1.10. Транспортные средства должны оборудоваться номерными, опознавательными знаками и другими обозначениями в соответствии с требованиями, предусмотренными настоящих Правил и Правил дорожного движения.</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lastRenderedPageBreak/>
          <w:br/>
        </w:r>
        <w:r w:rsidRPr="002021A1">
          <w:rPr>
            <w:rFonts w:eastAsia="Times New Roman" w:cstheme="minorHAnsi"/>
            <w:color w:val="000000"/>
            <w:sz w:val="28"/>
            <w:szCs w:val="28"/>
            <w:u w:val="single"/>
            <w:shd w:val="clear" w:color="auto" w:fill="FFFFFF"/>
          </w:rPr>
          <w:t>4.1.11. Крепление таблиц системы информации об опасности (приложение 7.4) на транспортных средствах должно производиться с помощью специальных устройств, обеспечивающих их надежную фиксацию.</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 xml:space="preserve">Таблицы системы информации об опасности должны располагаться спереди (на бампере) и сзади автомобиля, перпендикулярно его продольной оси, не закрывая номерных знаков и внешних световых приборов, </w:t>
        </w:r>
        <w:proofErr w:type="gramStart"/>
        <w:r w:rsidRPr="002021A1">
          <w:rPr>
            <w:rFonts w:eastAsia="Times New Roman" w:cstheme="minorHAnsi"/>
            <w:color w:val="000000"/>
            <w:sz w:val="28"/>
            <w:szCs w:val="28"/>
            <w:u w:val="single"/>
            <w:shd w:val="clear" w:color="auto" w:fill="FFFFFF"/>
          </w:rPr>
          <w:t>а</w:t>
        </w:r>
        <w:proofErr w:type="gramEnd"/>
        <w:r w:rsidRPr="002021A1">
          <w:rPr>
            <w:rFonts w:eastAsia="Times New Roman" w:cstheme="minorHAnsi"/>
            <w:color w:val="000000"/>
            <w:sz w:val="28"/>
            <w:szCs w:val="28"/>
            <w:u w:val="single"/>
            <w:shd w:val="clear" w:color="auto" w:fill="FFFFFF"/>
          </w:rPr>
          <w:t xml:space="preserve"> также не выступая за габариты транспортного средства.</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4.1.12. Для перевозок опасных грузов применение газогенераторных транспортных средств не допускается.</w:t>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rPr>
          <w:br/>
        </w:r>
        <w:r w:rsidRPr="002021A1">
          <w:rPr>
            <w:rFonts w:eastAsia="Times New Roman" w:cstheme="minorHAnsi"/>
            <w:color w:val="000000"/>
            <w:sz w:val="28"/>
            <w:szCs w:val="28"/>
            <w:u w:val="single"/>
            <w:shd w:val="clear" w:color="auto" w:fill="FFFFFF"/>
          </w:rPr>
          <w:t>4.1.13. Транспортные средства, перевозящие опасные грузы, ни в коем случае не должны включать более одного прицепа или полуприцепа.</w:t>
        </w:r>
      </w:ins>
    </w:p>
    <w:p w:rsidR="00741833" w:rsidRPr="002021A1" w:rsidRDefault="00741833" w:rsidP="00741833">
      <w:pPr>
        <w:rPr>
          <w:rFonts w:eastAsia="Times New Roman" w:cstheme="minorHAnsi"/>
          <w:b/>
          <w:color w:val="000000"/>
          <w:sz w:val="28"/>
          <w:szCs w:val="28"/>
          <w:u w:val="single"/>
          <w:shd w:val="clear" w:color="auto" w:fill="FFFFFF"/>
        </w:rPr>
      </w:pPr>
      <w:r w:rsidRPr="002021A1">
        <w:rPr>
          <w:rFonts w:eastAsia="Times New Roman" w:cstheme="minorHAnsi"/>
          <w:b/>
          <w:color w:val="000000"/>
          <w:sz w:val="28"/>
          <w:szCs w:val="28"/>
          <w:u w:val="single"/>
          <w:shd w:val="clear" w:color="auto" w:fill="FFFFFF"/>
        </w:rPr>
        <w:t>Вопросы по теме</w:t>
      </w:r>
      <w:r w:rsidR="00E47EB0" w:rsidRPr="002021A1">
        <w:rPr>
          <w:rFonts w:eastAsia="Times New Roman" w:cstheme="minorHAnsi"/>
          <w:b/>
          <w:color w:val="000000"/>
          <w:sz w:val="28"/>
          <w:szCs w:val="28"/>
          <w:u w:val="single"/>
          <w:shd w:val="clear" w:color="auto" w:fill="FFFFFF"/>
        </w:rPr>
        <w:t xml:space="preserve"> «Требования к подвижному составу, перевозящему опасные грузы»</w:t>
      </w:r>
      <w:r w:rsidRPr="002021A1">
        <w:rPr>
          <w:rFonts w:eastAsia="Times New Roman" w:cstheme="minorHAnsi"/>
          <w:b/>
          <w:color w:val="000000"/>
          <w:sz w:val="28"/>
          <w:szCs w:val="28"/>
          <w:u w:val="single"/>
          <w:shd w:val="clear" w:color="auto" w:fill="FFFFFF"/>
        </w:rPr>
        <w:t>:</w:t>
      </w:r>
    </w:p>
    <w:p w:rsidR="00741833" w:rsidRPr="002021A1" w:rsidRDefault="00741833" w:rsidP="00741833">
      <w:pPr>
        <w:pStyle w:val="a3"/>
        <w:numPr>
          <w:ilvl w:val="0"/>
          <w:numId w:val="1"/>
        </w:numPr>
        <w:rPr>
          <w:rFonts w:eastAsia="Times New Roman" w:cstheme="minorHAnsi"/>
          <w:color w:val="000000"/>
          <w:sz w:val="28"/>
          <w:szCs w:val="28"/>
          <w:shd w:val="clear" w:color="auto" w:fill="FFFFFF"/>
        </w:rPr>
      </w:pPr>
      <w:r w:rsidRPr="002021A1">
        <w:rPr>
          <w:rFonts w:eastAsia="Times New Roman" w:cstheme="minorHAnsi"/>
          <w:color w:val="000000"/>
          <w:sz w:val="28"/>
          <w:szCs w:val="28"/>
          <w:shd w:val="clear" w:color="auto" w:fill="FFFFFF"/>
        </w:rPr>
        <w:t>Назовите расположение глушителя отработавших газов на транспортном средстве.</w:t>
      </w:r>
    </w:p>
    <w:p w:rsidR="00741833" w:rsidRPr="002021A1" w:rsidRDefault="00741833" w:rsidP="00741833">
      <w:pPr>
        <w:pStyle w:val="a3"/>
        <w:numPr>
          <w:ilvl w:val="0"/>
          <w:numId w:val="1"/>
        </w:numPr>
        <w:rPr>
          <w:rFonts w:eastAsia="Times New Roman" w:cstheme="minorHAnsi"/>
          <w:color w:val="000000"/>
          <w:sz w:val="28"/>
          <w:szCs w:val="28"/>
          <w:shd w:val="clear" w:color="auto" w:fill="FFFFFF"/>
        </w:rPr>
      </w:pPr>
      <w:r w:rsidRPr="002021A1">
        <w:rPr>
          <w:rFonts w:eastAsia="Times New Roman" w:cstheme="minorHAnsi"/>
          <w:color w:val="000000"/>
          <w:sz w:val="28"/>
          <w:szCs w:val="28"/>
          <w:shd w:val="clear" w:color="auto" w:fill="FFFFFF"/>
        </w:rPr>
        <w:t>Каковы требования к топливным бакам на транспортном средстве, каковы их расположения?</w:t>
      </w:r>
    </w:p>
    <w:p w:rsidR="00E21A1A" w:rsidRPr="002021A1" w:rsidRDefault="00E21A1A" w:rsidP="00741833">
      <w:pPr>
        <w:pStyle w:val="a3"/>
        <w:numPr>
          <w:ilvl w:val="0"/>
          <w:numId w:val="1"/>
        </w:numPr>
        <w:rPr>
          <w:rFonts w:eastAsia="Times New Roman" w:cstheme="minorHAnsi"/>
          <w:color w:val="000000"/>
          <w:sz w:val="28"/>
          <w:szCs w:val="28"/>
          <w:shd w:val="clear" w:color="auto" w:fill="FFFFFF"/>
        </w:rPr>
      </w:pPr>
      <w:r w:rsidRPr="002021A1">
        <w:rPr>
          <w:rFonts w:eastAsia="Times New Roman" w:cstheme="minorHAnsi"/>
          <w:color w:val="000000"/>
          <w:sz w:val="28"/>
          <w:szCs w:val="28"/>
          <w:shd w:val="clear" w:color="auto" w:fill="FFFFFF"/>
        </w:rPr>
        <w:t xml:space="preserve">Назовите основные требования </w:t>
      </w:r>
      <w:proofErr w:type="spellStart"/>
      <w:r w:rsidRPr="002021A1">
        <w:rPr>
          <w:rFonts w:eastAsia="Times New Roman" w:cstheme="minorHAnsi"/>
          <w:color w:val="000000"/>
          <w:sz w:val="28"/>
          <w:szCs w:val="28"/>
          <w:shd w:val="clear" w:color="auto" w:fill="FFFFFF"/>
        </w:rPr>
        <w:t>электробезопасности</w:t>
      </w:r>
      <w:proofErr w:type="spellEnd"/>
      <w:r w:rsidRPr="002021A1">
        <w:rPr>
          <w:rFonts w:eastAsia="Times New Roman" w:cstheme="minorHAnsi"/>
          <w:color w:val="000000"/>
          <w:sz w:val="28"/>
          <w:szCs w:val="28"/>
          <w:shd w:val="clear" w:color="auto" w:fill="FFFFFF"/>
        </w:rPr>
        <w:t xml:space="preserve">  транспортного средства, перевозящего опасные грузы.</w:t>
      </w:r>
    </w:p>
    <w:p w:rsidR="00741833" w:rsidRPr="002021A1" w:rsidRDefault="00E21A1A" w:rsidP="00741833">
      <w:pPr>
        <w:pStyle w:val="a3"/>
        <w:numPr>
          <w:ilvl w:val="0"/>
          <w:numId w:val="1"/>
        </w:numPr>
        <w:rPr>
          <w:rFonts w:eastAsia="Times New Roman" w:cstheme="minorHAnsi"/>
          <w:color w:val="000000"/>
          <w:sz w:val="28"/>
          <w:szCs w:val="28"/>
          <w:shd w:val="clear" w:color="auto" w:fill="FFFFFF"/>
        </w:rPr>
      </w:pPr>
      <w:r w:rsidRPr="002021A1">
        <w:rPr>
          <w:rFonts w:eastAsia="Times New Roman" w:cstheme="minorHAnsi"/>
          <w:color w:val="000000"/>
          <w:sz w:val="28"/>
          <w:szCs w:val="28"/>
          <w:shd w:val="clear" w:color="auto" w:fill="FFFFFF"/>
        </w:rPr>
        <w:t xml:space="preserve"> Какие инструменты и оборудование должно иметь транспортное средство, перевозящее опасные грузы?</w:t>
      </w:r>
    </w:p>
    <w:p w:rsidR="00E21A1A" w:rsidRPr="002021A1" w:rsidRDefault="005E5655" w:rsidP="00741833">
      <w:pPr>
        <w:pStyle w:val="a3"/>
        <w:numPr>
          <w:ilvl w:val="0"/>
          <w:numId w:val="1"/>
        </w:numPr>
        <w:rPr>
          <w:rFonts w:eastAsia="Times New Roman" w:cstheme="minorHAnsi"/>
          <w:color w:val="000000"/>
          <w:sz w:val="28"/>
          <w:szCs w:val="28"/>
          <w:shd w:val="clear" w:color="auto" w:fill="FFFFFF"/>
        </w:rPr>
      </w:pPr>
      <w:r w:rsidRPr="002021A1">
        <w:rPr>
          <w:rFonts w:eastAsia="Times New Roman" w:cstheme="minorHAnsi"/>
          <w:color w:val="000000"/>
          <w:sz w:val="28"/>
          <w:szCs w:val="28"/>
          <w:shd w:val="clear" w:color="auto" w:fill="FFFFFF"/>
        </w:rPr>
        <w:t>Где должны находиться таблицы системы информации об опасности, установленные настоящими правилами ПДД?</w:t>
      </w:r>
    </w:p>
    <w:p w:rsidR="005E5655" w:rsidRPr="002021A1" w:rsidRDefault="005E5655" w:rsidP="005E5655">
      <w:pPr>
        <w:pStyle w:val="a3"/>
        <w:rPr>
          <w:rFonts w:eastAsia="Times New Roman" w:cstheme="minorHAnsi"/>
          <w:color w:val="000000"/>
          <w:sz w:val="28"/>
          <w:szCs w:val="28"/>
          <w:shd w:val="clear" w:color="auto" w:fill="FFFFFF"/>
        </w:rPr>
      </w:pPr>
    </w:p>
    <w:p w:rsidR="00E47EB0" w:rsidRPr="002021A1" w:rsidRDefault="00E47EB0" w:rsidP="005E5655">
      <w:pPr>
        <w:pStyle w:val="a3"/>
        <w:rPr>
          <w:rFonts w:eastAsia="Times New Roman" w:cstheme="minorHAnsi"/>
          <w:color w:val="000000"/>
          <w:sz w:val="28"/>
          <w:szCs w:val="28"/>
          <w:shd w:val="clear" w:color="auto" w:fill="FFFFFF"/>
        </w:rPr>
      </w:pPr>
    </w:p>
    <w:p w:rsidR="00E47EB0" w:rsidRPr="002021A1" w:rsidRDefault="00E47EB0" w:rsidP="005E5655">
      <w:pPr>
        <w:pStyle w:val="a3"/>
        <w:rPr>
          <w:rFonts w:eastAsia="Times New Roman" w:cstheme="minorHAnsi"/>
          <w:color w:val="000000"/>
          <w:sz w:val="28"/>
          <w:szCs w:val="28"/>
          <w:shd w:val="clear" w:color="auto" w:fill="FFFFFF"/>
        </w:rPr>
      </w:pPr>
    </w:p>
    <w:p w:rsidR="00E47EB0" w:rsidRPr="002021A1" w:rsidRDefault="00E47EB0" w:rsidP="005E5655">
      <w:pPr>
        <w:pStyle w:val="a3"/>
        <w:rPr>
          <w:rFonts w:eastAsia="Times New Roman" w:cstheme="minorHAnsi"/>
          <w:color w:val="000000"/>
          <w:sz w:val="28"/>
          <w:szCs w:val="28"/>
          <w:shd w:val="clear" w:color="auto" w:fill="FFFFFF"/>
        </w:rPr>
      </w:pPr>
    </w:p>
    <w:p w:rsidR="00E47EB0" w:rsidRPr="002021A1" w:rsidRDefault="00E47EB0" w:rsidP="005E5655">
      <w:pPr>
        <w:pStyle w:val="a3"/>
        <w:rPr>
          <w:rFonts w:eastAsia="Times New Roman" w:cstheme="minorHAnsi"/>
          <w:color w:val="000000"/>
          <w:sz w:val="28"/>
          <w:szCs w:val="28"/>
          <w:shd w:val="clear" w:color="auto" w:fill="FFFFFF"/>
        </w:rPr>
      </w:pPr>
    </w:p>
    <w:p w:rsidR="002021A1" w:rsidRDefault="002021A1" w:rsidP="00E47EB0">
      <w:pPr>
        <w:pStyle w:val="a4"/>
        <w:shd w:val="clear" w:color="auto" w:fill="FFFFFF"/>
        <w:rPr>
          <w:rStyle w:val="a5"/>
          <w:rFonts w:asciiTheme="minorHAnsi" w:hAnsiTheme="minorHAnsi" w:cstheme="minorHAnsi"/>
          <w:b w:val="0"/>
          <w:bCs w:val="0"/>
          <w:color w:val="000000"/>
          <w:sz w:val="28"/>
          <w:szCs w:val="28"/>
        </w:rPr>
      </w:pPr>
      <w:r>
        <w:rPr>
          <w:rStyle w:val="a5"/>
          <w:rFonts w:asciiTheme="minorHAnsi" w:hAnsiTheme="minorHAnsi" w:cstheme="minorHAnsi"/>
          <w:b w:val="0"/>
          <w:bCs w:val="0"/>
          <w:color w:val="000000"/>
          <w:sz w:val="28"/>
          <w:szCs w:val="28"/>
        </w:rPr>
        <w:t>РАЗДЕЛ 2.</w:t>
      </w:r>
    </w:p>
    <w:p w:rsidR="00E47EB0" w:rsidRPr="002021A1" w:rsidRDefault="00E47EB0" w:rsidP="00E47EB0">
      <w:pPr>
        <w:pStyle w:val="a4"/>
        <w:shd w:val="clear" w:color="auto" w:fill="FFFFFF"/>
        <w:rPr>
          <w:rFonts w:asciiTheme="minorHAnsi" w:hAnsiTheme="minorHAnsi" w:cstheme="minorHAnsi"/>
          <w:color w:val="000000"/>
          <w:sz w:val="28"/>
          <w:szCs w:val="28"/>
        </w:rPr>
      </w:pPr>
      <w:r w:rsidRPr="002021A1">
        <w:rPr>
          <w:rStyle w:val="a5"/>
          <w:rFonts w:asciiTheme="minorHAnsi" w:hAnsiTheme="minorHAnsi" w:cstheme="minorHAnsi"/>
          <w:bCs w:val="0"/>
          <w:color w:val="000000"/>
          <w:sz w:val="28"/>
          <w:szCs w:val="28"/>
        </w:rPr>
        <w:t> Общие требования безопасности при перевозке (транспортировке) баллонов</w:t>
      </w:r>
      <w:r w:rsidRPr="002021A1">
        <w:rPr>
          <w:rStyle w:val="a5"/>
          <w:rFonts w:asciiTheme="minorHAnsi" w:hAnsiTheme="minorHAnsi" w:cstheme="minorHAnsi"/>
          <w:b w:val="0"/>
          <w:bCs w:val="0"/>
          <w:color w:val="000000"/>
          <w:sz w:val="28"/>
          <w:szCs w:val="28"/>
        </w:rPr>
        <w:t>.</w:t>
      </w:r>
    </w:p>
    <w:p w:rsidR="00E47EB0" w:rsidRPr="002021A1" w:rsidRDefault="00E47EB0" w:rsidP="00E47EB0">
      <w:pPr>
        <w:pStyle w:val="a4"/>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lastRenderedPageBreak/>
        <w:t xml:space="preserve">Транспортировка баллонов с кислородом, ацетиленом, </w:t>
      </w:r>
      <w:proofErr w:type="spellStart"/>
      <w:proofErr w:type="gramStart"/>
      <w:r w:rsidRPr="002021A1">
        <w:rPr>
          <w:rFonts w:asciiTheme="minorHAnsi" w:hAnsiTheme="minorHAnsi" w:cstheme="minorHAnsi"/>
          <w:color w:val="000000"/>
          <w:sz w:val="28"/>
          <w:szCs w:val="28"/>
        </w:rPr>
        <w:t>пропан-бутаном</w:t>
      </w:r>
      <w:proofErr w:type="spellEnd"/>
      <w:proofErr w:type="gramEnd"/>
      <w:r w:rsidRPr="002021A1">
        <w:rPr>
          <w:rFonts w:asciiTheme="minorHAnsi" w:hAnsiTheme="minorHAnsi" w:cstheme="minorHAnsi"/>
          <w:color w:val="000000"/>
          <w:sz w:val="28"/>
          <w:szCs w:val="28"/>
        </w:rPr>
        <w:t xml:space="preserve"> производится потребителем под руководством лица, назначенного приказом по предприятию, как ответственного за безопасную перевозку баллонов допускаются лица не моложе 18 лет, обученные, в соответствии с производственной инструкцией, имеющие удостоверение и прошедшие инструктаж по технике безопасности.</w:t>
      </w:r>
    </w:p>
    <w:p w:rsidR="00E47EB0" w:rsidRPr="002021A1" w:rsidRDefault="00E47EB0" w:rsidP="00E47EB0">
      <w:pPr>
        <w:pStyle w:val="a4"/>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t>Лица, ответственные за безопасное хранение, выдачу и получение баллонов, назначаются приказом из числа работников, прошедших обучение, сдавших экзамен и прошедших инструктаж по технике безопасности.</w:t>
      </w:r>
    </w:p>
    <w:p w:rsidR="00E47EB0" w:rsidRPr="002021A1" w:rsidRDefault="00E47EB0" w:rsidP="00E47EB0">
      <w:pPr>
        <w:pStyle w:val="a4"/>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t xml:space="preserve">Кислород – бесцветный газ без запаха. Не горит, но активно поддерживает горение. Масло и жир в струе кислорода воспламеняются вследствие их быстрого  окисления, сопровождаемого сильным нагреванием. Транспортировка осуществляется в баллонах </w:t>
      </w:r>
      <w:proofErr w:type="spellStart"/>
      <w:r w:rsidRPr="002021A1">
        <w:rPr>
          <w:rFonts w:asciiTheme="minorHAnsi" w:hAnsiTheme="minorHAnsi" w:cstheme="minorHAnsi"/>
          <w:color w:val="000000"/>
          <w:sz w:val="28"/>
          <w:szCs w:val="28"/>
        </w:rPr>
        <w:t>голубого</w:t>
      </w:r>
      <w:proofErr w:type="spellEnd"/>
      <w:r w:rsidRPr="002021A1">
        <w:rPr>
          <w:rFonts w:asciiTheme="minorHAnsi" w:hAnsiTheme="minorHAnsi" w:cstheme="minorHAnsi"/>
          <w:color w:val="000000"/>
          <w:sz w:val="28"/>
          <w:szCs w:val="28"/>
        </w:rPr>
        <w:t xml:space="preserve"> цвета с черной надписью – «кислород». Вес баллона – 67 кг, при давлении 150 атм., вмещает 6000 л (6 куб.м.) газа. Емкость баллона – 40 л.</w:t>
      </w:r>
    </w:p>
    <w:p w:rsidR="00E47EB0" w:rsidRPr="002021A1" w:rsidRDefault="00E47EB0" w:rsidP="00E47EB0">
      <w:pPr>
        <w:pStyle w:val="a4"/>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t xml:space="preserve">Технический ацетилен – бесцветный газ с резким чесночным запахом. Горючий и взрывоопасный газ. Легче воздуха и кислорода. </w:t>
      </w:r>
      <w:proofErr w:type="gramStart"/>
      <w:r w:rsidRPr="002021A1">
        <w:rPr>
          <w:rFonts w:asciiTheme="minorHAnsi" w:hAnsiTheme="minorHAnsi" w:cstheme="minorHAnsi"/>
          <w:color w:val="000000"/>
          <w:sz w:val="28"/>
          <w:szCs w:val="28"/>
        </w:rPr>
        <w:t>Взрывоопасен</w:t>
      </w:r>
      <w:proofErr w:type="gramEnd"/>
      <w:r w:rsidRPr="002021A1">
        <w:rPr>
          <w:rFonts w:asciiTheme="minorHAnsi" w:hAnsiTheme="minorHAnsi" w:cstheme="minorHAnsi"/>
          <w:color w:val="000000"/>
          <w:sz w:val="28"/>
          <w:szCs w:val="28"/>
        </w:rPr>
        <w:t xml:space="preserve"> при смеси с воздухом от 2,8 до 80%, при наличии искры, открытого пламени, нагретой поверхности. Транспортировка осуществляется в баллонах белого цвета с красной надписью – «ацетилен». Вес баллона – 52 кг</w:t>
      </w:r>
      <w:proofErr w:type="gramStart"/>
      <w:r w:rsidRPr="002021A1">
        <w:rPr>
          <w:rFonts w:asciiTheme="minorHAnsi" w:hAnsiTheme="minorHAnsi" w:cstheme="minorHAnsi"/>
          <w:color w:val="000000"/>
          <w:sz w:val="28"/>
          <w:szCs w:val="28"/>
        </w:rPr>
        <w:t xml:space="preserve">., </w:t>
      </w:r>
      <w:proofErr w:type="gramEnd"/>
      <w:r w:rsidRPr="002021A1">
        <w:rPr>
          <w:rFonts w:asciiTheme="minorHAnsi" w:hAnsiTheme="minorHAnsi" w:cstheme="minorHAnsi"/>
          <w:color w:val="000000"/>
          <w:sz w:val="28"/>
          <w:szCs w:val="28"/>
        </w:rPr>
        <w:t>при давлении 19 атм. Емкость баллона – 60 л.</w:t>
      </w:r>
    </w:p>
    <w:p w:rsidR="00E47EB0" w:rsidRPr="002021A1" w:rsidRDefault="00E47EB0" w:rsidP="00E47EB0">
      <w:pPr>
        <w:pStyle w:val="a4"/>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t xml:space="preserve">Пропан – бутан – смесь сжиженных нефтяных газов, с мало ощутимым запахом. Для обнаружения его присутствия в воздухе добавляется </w:t>
      </w:r>
      <w:proofErr w:type="spellStart"/>
      <w:r w:rsidRPr="002021A1">
        <w:rPr>
          <w:rFonts w:asciiTheme="minorHAnsi" w:hAnsiTheme="minorHAnsi" w:cstheme="minorHAnsi"/>
          <w:color w:val="000000"/>
          <w:sz w:val="28"/>
          <w:szCs w:val="28"/>
        </w:rPr>
        <w:t>этиломекротан</w:t>
      </w:r>
      <w:proofErr w:type="spellEnd"/>
      <w:r w:rsidRPr="002021A1">
        <w:rPr>
          <w:rFonts w:asciiTheme="minorHAnsi" w:hAnsiTheme="minorHAnsi" w:cstheme="minorHAnsi"/>
          <w:color w:val="000000"/>
          <w:sz w:val="28"/>
          <w:szCs w:val="28"/>
        </w:rPr>
        <w:t>, имеющий неприятный запах. Положительным свойством этих газов является небольшой предел взрывоопасности. Транспортировка осуществляется в баллонах красного цвета с белой надписью «пропан – бутан». Емкость баллона 50 л. При давлении 16 атм. имеет 20 кг газа.</w:t>
      </w:r>
    </w:p>
    <w:p w:rsidR="00E47EB0" w:rsidRPr="002021A1" w:rsidRDefault="00E47EB0" w:rsidP="00E47EB0">
      <w:pPr>
        <w:pStyle w:val="a4"/>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t xml:space="preserve">Лица, виновные в нарушении данной инструкции, привлекаются к дисциплинарной ответственности </w:t>
      </w:r>
      <w:proofErr w:type="gramStart"/>
      <w:r w:rsidRPr="002021A1">
        <w:rPr>
          <w:rFonts w:asciiTheme="minorHAnsi" w:hAnsiTheme="minorHAnsi" w:cstheme="minorHAnsi"/>
          <w:color w:val="000000"/>
          <w:sz w:val="28"/>
          <w:szCs w:val="28"/>
        </w:rPr>
        <w:t>согласно правил</w:t>
      </w:r>
      <w:proofErr w:type="gramEnd"/>
      <w:r w:rsidRPr="002021A1">
        <w:rPr>
          <w:rFonts w:asciiTheme="minorHAnsi" w:hAnsiTheme="minorHAnsi" w:cstheme="minorHAnsi"/>
          <w:color w:val="000000"/>
          <w:sz w:val="28"/>
          <w:szCs w:val="28"/>
        </w:rPr>
        <w:t xml:space="preserve"> внутреннего трудового распорядка.</w:t>
      </w:r>
    </w:p>
    <w:p w:rsidR="00E47EB0" w:rsidRPr="002021A1" w:rsidRDefault="00E47EB0" w:rsidP="00E47EB0">
      <w:pPr>
        <w:pStyle w:val="a4"/>
        <w:shd w:val="clear" w:color="auto" w:fill="FFFFFF"/>
        <w:rPr>
          <w:rFonts w:asciiTheme="minorHAnsi" w:hAnsiTheme="minorHAnsi" w:cstheme="minorHAnsi"/>
          <w:b/>
          <w:color w:val="000000"/>
          <w:sz w:val="28"/>
          <w:szCs w:val="28"/>
          <w:u w:val="single"/>
        </w:rPr>
      </w:pPr>
      <w:r w:rsidRPr="002021A1">
        <w:rPr>
          <w:rFonts w:asciiTheme="minorHAnsi" w:hAnsiTheme="minorHAnsi" w:cstheme="minorHAnsi"/>
          <w:b/>
          <w:color w:val="000000"/>
          <w:sz w:val="28"/>
          <w:szCs w:val="28"/>
          <w:u w:val="single"/>
        </w:rPr>
        <w:t>Вопросы по теме «Перевозка баллонов».</w:t>
      </w:r>
    </w:p>
    <w:p w:rsidR="00584263" w:rsidRPr="002021A1" w:rsidRDefault="00584263" w:rsidP="00E47EB0">
      <w:pPr>
        <w:pStyle w:val="a4"/>
        <w:numPr>
          <w:ilvl w:val="0"/>
          <w:numId w:val="2"/>
        </w:numPr>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t>Назовите основные требования безопасности по перевозке баллонов?</w:t>
      </w:r>
    </w:p>
    <w:p w:rsidR="00E47EB0" w:rsidRPr="002021A1" w:rsidRDefault="00584263" w:rsidP="00E47EB0">
      <w:pPr>
        <w:pStyle w:val="a4"/>
        <w:numPr>
          <w:ilvl w:val="0"/>
          <w:numId w:val="2"/>
        </w:numPr>
        <w:shd w:val="clear" w:color="auto" w:fill="FFFFFF"/>
        <w:rPr>
          <w:rFonts w:asciiTheme="minorHAnsi" w:hAnsiTheme="minorHAnsi" w:cstheme="minorHAnsi"/>
          <w:color w:val="000000"/>
          <w:sz w:val="28"/>
          <w:szCs w:val="28"/>
        </w:rPr>
      </w:pPr>
      <w:r w:rsidRPr="002021A1">
        <w:rPr>
          <w:rFonts w:asciiTheme="minorHAnsi" w:hAnsiTheme="minorHAnsi" w:cstheme="minorHAnsi"/>
          <w:color w:val="000000"/>
          <w:sz w:val="28"/>
          <w:szCs w:val="28"/>
        </w:rPr>
        <w:t>Какие лица могут считаться ответственными за безопасную перевозку опасных  грузов?</w:t>
      </w:r>
    </w:p>
    <w:p w:rsidR="00584263" w:rsidRPr="002021A1" w:rsidRDefault="00584263" w:rsidP="00584263">
      <w:pPr>
        <w:pStyle w:val="a4"/>
        <w:shd w:val="clear" w:color="auto" w:fill="FFFFFF"/>
        <w:ind w:left="720"/>
        <w:rPr>
          <w:rFonts w:asciiTheme="minorHAnsi" w:hAnsiTheme="minorHAnsi" w:cstheme="minorHAnsi"/>
          <w:color w:val="000000"/>
          <w:sz w:val="28"/>
          <w:szCs w:val="28"/>
        </w:rPr>
      </w:pPr>
    </w:p>
    <w:p w:rsidR="002021A1" w:rsidRDefault="002021A1" w:rsidP="002021A1">
      <w:pPr>
        <w:pStyle w:val="a4"/>
        <w:shd w:val="clear" w:color="auto" w:fill="FFFFFF"/>
        <w:ind w:left="720"/>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lastRenderedPageBreak/>
        <w:t>РАЗДЕЛ 3</w:t>
      </w:r>
    </w:p>
    <w:p w:rsidR="00584263" w:rsidRPr="002021A1" w:rsidRDefault="00E97B90" w:rsidP="002021A1">
      <w:pPr>
        <w:pStyle w:val="a4"/>
        <w:shd w:val="clear" w:color="auto" w:fill="FFFFFF"/>
        <w:ind w:left="720"/>
        <w:rPr>
          <w:rFonts w:asciiTheme="minorHAnsi" w:hAnsiTheme="minorHAnsi" w:cstheme="minorHAnsi"/>
          <w:color w:val="000000"/>
          <w:sz w:val="28"/>
          <w:szCs w:val="28"/>
          <w:shd w:val="clear" w:color="auto" w:fill="FFFFFF"/>
        </w:rPr>
      </w:pPr>
      <w:r w:rsidRPr="002021A1">
        <w:rPr>
          <w:rFonts w:asciiTheme="minorHAnsi" w:hAnsiTheme="minorHAnsi" w:cstheme="minorHAnsi"/>
          <w:b/>
          <w:color w:val="000000"/>
          <w:sz w:val="28"/>
          <w:szCs w:val="28"/>
          <w:shd w:val="clear" w:color="auto" w:fill="FFFFFF"/>
        </w:rPr>
        <w:t>Взрывчатые вещества</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6.1.1.</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6.1.2. Технология и последовательность погрузки взрывчатых веществ на транспортные средства должны осуществляться таким образом, чтобы у грузополучателя их можно было разгружать без дополнительного перемещения в кузове транспортного средства.</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6.1.3. 3атаренные в бочки взрывчатые вещества должны перевозиться в лежачем положении бочек с ориентацией их вдоль продольной оси транспортного средства.</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6.1.4. Перевозка взрывчатых веществ осуществляется при обязательном сопровождении транспортного средства ответственным лицом (экспедитором), выделяемым грузоотправителем-грузополучателем, имеющим право на охрану или производство работ с указанными взрывчатыми веществами.</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6.1.5. Лицо, ответственное за перевозку взрывчатых веществ (сопровождающий экспедитор), должно находиться в кабине автомобиля, перевозящего взрывчатые вещества, а при движении колонной — в первом автомобиле.</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 xml:space="preserve">6.1.6. При перевозке аммиачно-селитренных взрывчатых веществ (тротила и его сплавов с другими </w:t>
      </w:r>
      <w:proofErr w:type="spellStart"/>
      <w:r w:rsidRPr="002021A1">
        <w:rPr>
          <w:rFonts w:asciiTheme="minorHAnsi" w:hAnsiTheme="minorHAnsi" w:cstheme="minorHAnsi"/>
          <w:color w:val="000000"/>
          <w:sz w:val="28"/>
          <w:szCs w:val="28"/>
          <w:shd w:val="clear" w:color="auto" w:fill="FFFFFF"/>
        </w:rPr>
        <w:t>нитросоединениями</w:t>
      </w:r>
      <w:proofErr w:type="spellEnd"/>
      <w:r w:rsidRPr="002021A1">
        <w:rPr>
          <w:rFonts w:asciiTheme="minorHAnsi" w:hAnsiTheme="minorHAnsi" w:cstheme="minorHAnsi"/>
          <w:color w:val="000000"/>
          <w:sz w:val="28"/>
          <w:szCs w:val="28"/>
          <w:shd w:val="clear" w:color="auto" w:fill="FFFFFF"/>
        </w:rPr>
        <w:t xml:space="preserve">, за исключением взрывчатых веществ, содержащих жидкие </w:t>
      </w:r>
      <w:proofErr w:type="spellStart"/>
      <w:r w:rsidRPr="002021A1">
        <w:rPr>
          <w:rFonts w:asciiTheme="minorHAnsi" w:hAnsiTheme="minorHAnsi" w:cstheme="minorHAnsi"/>
          <w:color w:val="000000"/>
          <w:sz w:val="28"/>
          <w:szCs w:val="28"/>
          <w:shd w:val="clear" w:color="auto" w:fill="FFFFFF"/>
        </w:rPr>
        <w:t>нитроэфиры</w:t>
      </w:r>
      <w:proofErr w:type="spellEnd"/>
      <w:r w:rsidRPr="002021A1">
        <w:rPr>
          <w:rFonts w:asciiTheme="minorHAnsi" w:hAnsiTheme="minorHAnsi" w:cstheme="minorHAnsi"/>
          <w:color w:val="000000"/>
          <w:sz w:val="28"/>
          <w:szCs w:val="28"/>
          <w:shd w:val="clear" w:color="auto" w:fill="FFFFFF"/>
        </w:rPr>
        <w:t xml:space="preserve">, </w:t>
      </w:r>
      <w:proofErr w:type="spellStart"/>
      <w:r w:rsidRPr="002021A1">
        <w:rPr>
          <w:rFonts w:asciiTheme="minorHAnsi" w:hAnsiTheme="minorHAnsi" w:cstheme="minorHAnsi"/>
          <w:color w:val="000000"/>
          <w:sz w:val="28"/>
          <w:szCs w:val="28"/>
          <w:shd w:val="clear" w:color="auto" w:fill="FFFFFF"/>
        </w:rPr>
        <w:t>генсоген</w:t>
      </w:r>
      <w:proofErr w:type="spellEnd"/>
      <w:r w:rsidRPr="002021A1">
        <w:rPr>
          <w:rFonts w:asciiTheme="minorHAnsi" w:hAnsiTheme="minorHAnsi" w:cstheme="minorHAnsi"/>
          <w:color w:val="000000"/>
          <w:sz w:val="28"/>
          <w:szCs w:val="28"/>
          <w:shd w:val="clear" w:color="auto" w:fill="FFFFFF"/>
        </w:rPr>
        <w:t xml:space="preserve"> и ТЭН) в централизованных контейнерах должны соблюдаться требования ГОСТ 19747-74 «Транспортирование взрывчатых материалов в контейнерах. Общие требования».</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6.1.7. Запрещается перевозка взрывчатых веществ на автоприцепах, автобусах общего назначения и автомобилях с пассажирами.</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 xml:space="preserve">6.1.8. Перевозка взрывчатых веществ, содержащих жидкие </w:t>
      </w:r>
      <w:proofErr w:type="spellStart"/>
      <w:r w:rsidRPr="002021A1">
        <w:rPr>
          <w:rFonts w:asciiTheme="minorHAnsi" w:hAnsiTheme="minorHAnsi" w:cstheme="minorHAnsi"/>
          <w:color w:val="000000"/>
          <w:sz w:val="28"/>
          <w:szCs w:val="28"/>
          <w:shd w:val="clear" w:color="auto" w:fill="FFFFFF"/>
        </w:rPr>
        <w:t>нитроэфиры</w:t>
      </w:r>
      <w:proofErr w:type="spellEnd"/>
      <w:r w:rsidRPr="002021A1">
        <w:rPr>
          <w:rFonts w:asciiTheme="minorHAnsi" w:hAnsiTheme="minorHAnsi" w:cstheme="minorHAnsi"/>
          <w:color w:val="000000"/>
          <w:sz w:val="28"/>
          <w:szCs w:val="28"/>
          <w:shd w:val="clear" w:color="auto" w:fill="FFFFFF"/>
        </w:rPr>
        <w:t>, при температуре окружающей среды ниже температуры их замерзания при продолжительности перевозки более 1 часа должна производиться на транспортных средствах, имеющих утепленные кузова.</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lastRenderedPageBreak/>
        <w:t>6.1.9. При перевозке ящиков с порохом или снарядами они должны размещаться на расстоянии 0,5 м друг от друга и прочно закрепляться.</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6.1.10. Запрещается проезд транспортного средства с взрывчатыми веществами на расстоянии ближе 300 м от очагов пожаров и ближе 80 м от «факелов» нефтегазовых промыслов.</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6.1.11. Застигнутое грозой в пути транспортное средство с опасными грузами должно быть остановлено на расстоянии не менее 200 м от жилых строений или леса и не менее 50 м от других стоящих транспортных средств.</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В этих случаях обслуживающий персонал, кроме охраны, должен быть удален от транспортного средства на расстояние не менее 200 м.</w:t>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rPr>
        <w:br/>
      </w:r>
      <w:r w:rsidRPr="002021A1">
        <w:rPr>
          <w:rFonts w:asciiTheme="minorHAnsi" w:hAnsiTheme="minorHAnsi" w:cstheme="minorHAnsi"/>
          <w:color w:val="000000"/>
          <w:sz w:val="28"/>
          <w:szCs w:val="28"/>
          <w:shd w:val="clear" w:color="auto" w:fill="FFFFFF"/>
        </w:rPr>
        <w:t>6.1.12. Перевозка транспортных сре</w:t>
      </w:r>
      <w:proofErr w:type="gramStart"/>
      <w:r w:rsidRPr="002021A1">
        <w:rPr>
          <w:rFonts w:asciiTheme="minorHAnsi" w:hAnsiTheme="minorHAnsi" w:cstheme="minorHAnsi"/>
          <w:color w:val="000000"/>
          <w:sz w:val="28"/>
          <w:szCs w:val="28"/>
          <w:shd w:val="clear" w:color="auto" w:fill="FFFFFF"/>
        </w:rPr>
        <w:t>дств с взр</w:t>
      </w:r>
      <w:proofErr w:type="gramEnd"/>
      <w:r w:rsidRPr="002021A1">
        <w:rPr>
          <w:rFonts w:asciiTheme="minorHAnsi" w:hAnsiTheme="minorHAnsi" w:cstheme="minorHAnsi"/>
          <w:color w:val="000000"/>
          <w:sz w:val="28"/>
          <w:szCs w:val="28"/>
          <w:shd w:val="clear" w:color="auto" w:fill="FFFFFF"/>
        </w:rPr>
        <w:t>ывчатыми веществами на паромах через водные преграды должна осуществляться при отсутствии на пароме других транспортных средств и людей.</w:t>
      </w:r>
    </w:p>
    <w:p w:rsidR="002021A1" w:rsidRPr="003D2007" w:rsidRDefault="002021A1" w:rsidP="00584263">
      <w:pPr>
        <w:pStyle w:val="a4"/>
        <w:shd w:val="clear" w:color="auto" w:fill="FFFFFF"/>
        <w:ind w:left="720"/>
        <w:rPr>
          <w:rFonts w:asciiTheme="minorHAnsi" w:hAnsiTheme="minorHAnsi" w:cstheme="minorHAnsi"/>
          <w:b/>
          <w:color w:val="000000"/>
          <w:sz w:val="28"/>
          <w:szCs w:val="28"/>
          <w:u w:val="single"/>
          <w:shd w:val="clear" w:color="auto" w:fill="FFFFFF"/>
        </w:rPr>
      </w:pPr>
      <w:r w:rsidRPr="003D2007">
        <w:rPr>
          <w:rFonts w:asciiTheme="minorHAnsi" w:hAnsiTheme="minorHAnsi" w:cstheme="minorHAnsi"/>
          <w:b/>
          <w:color w:val="000000"/>
          <w:sz w:val="28"/>
          <w:szCs w:val="28"/>
          <w:u w:val="single"/>
          <w:shd w:val="clear" w:color="auto" w:fill="FFFFFF"/>
        </w:rPr>
        <w:t xml:space="preserve">Вопросы </w:t>
      </w:r>
      <w:r w:rsidR="003D2007" w:rsidRPr="003D2007">
        <w:rPr>
          <w:rFonts w:asciiTheme="minorHAnsi" w:hAnsiTheme="minorHAnsi" w:cstheme="minorHAnsi"/>
          <w:b/>
          <w:color w:val="000000"/>
          <w:sz w:val="28"/>
          <w:szCs w:val="28"/>
          <w:u w:val="single"/>
          <w:shd w:val="clear" w:color="auto" w:fill="FFFFFF"/>
        </w:rPr>
        <w:t>по теме «Взрывчатые вещества»</w:t>
      </w:r>
    </w:p>
    <w:p w:rsidR="00E97B90" w:rsidRPr="002021A1" w:rsidRDefault="00E97B90" w:rsidP="00584263">
      <w:pPr>
        <w:pStyle w:val="a4"/>
        <w:shd w:val="clear" w:color="auto" w:fill="FFFFFF"/>
        <w:ind w:left="720"/>
        <w:rPr>
          <w:rFonts w:asciiTheme="minorHAnsi" w:hAnsiTheme="minorHAnsi" w:cstheme="minorHAnsi"/>
          <w:color w:val="000000"/>
          <w:sz w:val="28"/>
          <w:szCs w:val="28"/>
          <w:shd w:val="clear" w:color="auto" w:fill="FFFFFF"/>
        </w:rPr>
      </w:pPr>
      <w:r w:rsidRPr="002021A1">
        <w:rPr>
          <w:rFonts w:asciiTheme="minorHAnsi" w:hAnsiTheme="minorHAnsi" w:cstheme="minorHAnsi"/>
          <w:color w:val="000000"/>
          <w:sz w:val="28"/>
          <w:szCs w:val="28"/>
          <w:shd w:val="clear" w:color="auto" w:fill="FFFFFF"/>
        </w:rPr>
        <w:t>1. Назовите основные требования к перевозке взрывчатых веществ.</w:t>
      </w:r>
    </w:p>
    <w:p w:rsidR="00E97B90" w:rsidRPr="002021A1" w:rsidRDefault="00E97B90" w:rsidP="00584263">
      <w:pPr>
        <w:pStyle w:val="a4"/>
        <w:shd w:val="clear" w:color="auto" w:fill="FFFFFF"/>
        <w:ind w:left="720"/>
        <w:rPr>
          <w:rFonts w:asciiTheme="minorHAnsi" w:hAnsiTheme="minorHAnsi" w:cstheme="minorHAnsi"/>
          <w:color w:val="000000"/>
          <w:sz w:val="28"/>
          <w:szCs w:val="28"/>
        </w:rPr>
      </w:pPr>
      <w:r w:rsidRPr="002021A1">
        <w:rPr>
          <w:rFonts w:asciiTheme="minorHAnsi" w:hAnsiTheme="minorHAnsi" w:cstheme="minorHAnsi"/>
          <w:color w:val="000000"/>
          <w:sz w:val="28"/>
          <w:szCs w:val="28"/>
          <w:shd w:val="clear" w:color="auto" w:fill="FFFFFF"/>
        </w:rPr>
        <w:t>2. Какие требования к персоналу по перевозке взрывчатых веществ вы знаете?</w:t>
      </w:r>
    </w:p>
    <w:p w:rsidR="00E47EB0" w:rsidRPr="002021A1" w:rsidRDefault="00E97B90" w:rsidP="005E5655">
      <w:pPr>
        <w:pStyle w:val="a3"/>
        <w:rPr>
          <w:rFonts w:eastAsia="Times New Roman" w:cstheme="minorHAnsi"/>
          <w:color w:val="000000"/>
          <w:sz w:val="28"/>
          <w:szCs w:val="28"/>
          <w:shd w:val="clear" w:color="auto" w:fill="FFFFFF"/>
        </w:rPr>
      </w:pPr>
      <w:r w:rsidRPr="002021A1">
        <w:rPr>
          <w:rFonts w:eastAsia="Times New Roman" w:cstheme="minorHAnsi"/>
          <w:color w:val="000000"/>
          <w:sz w:val="28"/>
          <w:szCs w:val="28"/>
          <w:shd w:val="clear" w:color="auto" w:fill="FFFFFF"/>
        </w:rPr>
        <w:t>3. Каким образом должна осуществляться технология и последовательность погрузки взрывчатых веществ  на транспортном средстве?</w:t>
      </w:r>
    </w:p>
    <w:p w:rsidR="00E97B90" w:rsidRPr="002021A1" w:rsidRDefault="00E97B90" w:rsidP="002021A1">
      <w:pPr>
        <w:rPr>
          <w:rFonts w:eastAsia="Times New Roman" w:cstheme="minorHAnsi"/>
          <w:color w:val="000000"/>
          <w:sz w:val="28"/>
          <w:szCs w:val="28"/>
          <w:shd w:val="clear" w:color="auto" w:fill="FFFFFF"/>
        </w:rPr>
      </w:pPr>
    </w:p>
    <w:p w:rsidR="002021A1" w:rsidRPr="002021A1" w:rsidRDefault="002021A1" w:rsidP="002021A1">
      <w:pPr>
        <w:rPr>
          <w:rFonts w:eastAsia="Times New Roman" w:cstheme="minorHAnsi"/>
          <w:color w:val="000000"/>
          <w:sz w:val="28"/>
          <w:szCs w:val="28"/>
          <w:shd w:val="clear" w:color="auto" w:fill="FFFFFF"/>
        </w:rPr>
      </w:pPr>
    </w:p>
    <w:p w:rsidR="003D2007" w:rsidRDefault="003D2007" w:rsidP="002021A1">
      <w:pPr>
        <w:rPr>
          <w:rFonts w:cstheme="minorHAnsi"/>
          <w:color w:val="000000"/>
          <w:sz w:val="28"/>
          <w:szCs w:val="28"/>
          <w:shd w:val="clear" w:color="auto" w:fill="FFFFFF"/>
        </w:rPr>
      </w:pPr>
      <w:r>
        <w:rPr>
          <w:rFonts w:cstheme="minorHAnsi"/>
          <w:color w:val="000000"/>
          <w:sz w:val="28"/>
          <w:szCs w:val="28"/>
          <w:shd w:val="clear" w:color="auto" w:fill="FFFFFF"/>
        </w:rPr>
        <w:t>РАЗДЕЛ 4.</w:t>
      </w:r>
    </w:p>
    <w:p w:rsidR="002021A1" w:rsidRDefault="002021A1" w:rsidP="002021A1">
      <w:pPr>
        <w:rPr>
          <w:rFonts w:cstheme="minorHAnsi"/>
          <w:color w:val="000000"/>
          <w:sz w:val="28"/>
          <w:szCs w:val="28"/>
          <w:shd w:val="clear" w:color="auto" w:fill="FFFFFF"/>
        </w:rPr>
      </w:pPr>
      <w:r w:rsidRPr="003D2007">
        <w:rPr>
          <w:rFonts w:cstheme="minorHAnsi"/>
          <w:b/>
          <w:color w:val="000000"/>
          <w:sz w:val="28"/>
          <w:szCs w:val="28"/>
          <w:shd w:val="clear" w:color="auto" w:fill="FFFFFF"/>
        </w:rPr>
        <w:t>Ядовитые и инфекционные вещества</w:t>
      </w:r>
      <w:r w:rsidRPr="003D2007">
        <w:rPr>
          <w:rFonts w:cstheme="minorHAnsi"/>
          <w:b/>
          <w:color w:val="000000"/>
          <w:sz w:val="28"/>
          <w:szCs w:val="28"/>
        </w:rPr>
        <w:br/>
      </w:r>
      <w:r w:rsidRPr="003D2007">
        <w:rPr>
          <w:rFonts w:cstheme="minorHAnsi"/>
          <w:b/>
          <w:color w:val="000000"/>
          <w:sz w:val="28"/>
          <w:szCs w:val="28"/>
        </w:rPr>
        <w:br/>
      </w:r>
      <w:r w:rsidRPr="002021A1">
        <w:rPr>
          <w:rFonts w:cstheme="minorHAnsi"/>
          <w:color w:val="000000"/>
          <w:sz w:val="28"/>
          <w:szCs w:val="28"/>
          <w:shd w:val="clear" w:color="auto" w:fill="FFFFFF"/>
        </w:rPr>
        <w:t>6.6.1. Ядовитые вещества принимаются к перевозке на автомобильном транспорте в заводской упаковке.</w:t>
      </w:r>
      <w:r w:rsidRPr="002021A1">
        <w:rPr>
          <w:rFonts w:cstheme="minorHAnsi"/>
          <w:color w:val="000000"/>
          <w:sz w:val="28"/>
          <w:szCs w:val="28"/>
        </w:rPr>
        <w:br/>
      </w:r>
      <w:r w:rsidRPr="002021A1">
        <w:rPr>
          <w:rFonts w:cstheme="minorHAnsi"/>
          <w:color w:val="000000"/>
          <w:sz w:val="28"/>
          <w:szCs w:val="28"/>
        </w:rPr>
        <w:br/>
      </w:r>
      <w:r w:rsidRPr="002021A1">
        <w:rPr>
          <w:rFonts w:cstheme="minorHAnsi"/>
          <w:color w:val="000000"/>
          <w:sz w:val="28"/>
          <w:szCs w:val="28"/>
          <w:shd w:val="clear" w:color="auto" w:fill="FFFFFF"/>
        </w:rPr>
        <w:t>6.6.2. Перевозка особо опасных ядовитых и инфекционных веще</w:t>
      </w:r>
      <w:proofErr w:type="gramStart"/>
      <w:r w:rsidRPr="002021A1">
        <w:rPr>
          <w:rFonts w:cstheme="minorHAnsi"/>
          <w:color w:val="000000"/>
          <w:sz w:val="28"/>
          <w:szCs w:val="28"/>
          <w:shd w:val="clear" w:color="auto" w:fill="FFFFFF"/>
        </w:rPr>
        <w:t>ств пр</w:t>
      </w:r>
      <w:proofErr w:type="gramEnd"/>
      <w:r w:rsidRPr="002021A1">
        <w:rPr>
          <w:rFonts w:cstheme="minorHAnsi"/>
          <w:color w:val="000000"/>
          <w:sz w:val="28"/>
          <w:szCs w:val="28"/>
          <w:shd w:val="clear" w:color="auto" w:fill="FFFFFF"/>
        </w:rPr>
        <w:t xml:space="preserve">оизводится с вооруженной охраной. Допускается наличие невооруженной </w:t>
      </w:r>
      <w:r w:rsidRPr="002021A1">
        <w:rPr>
          <w:rFonts w:cstheme="minorHAnsi"/>
          <w:color w:val="000000"/>
          <w:sz w:val="28"/>
          <w:szCs w:val="28"/>
          <w:shd w:val="clear" w:color="auto" w:fill="FFFFFF"/>
        </w:rPr>
        <w:lastRenderedPageBreak/>
        <w:t>охраны только при внутригородских перевозках.</w:t>
      </w:r>
      <w:r w:rsidRPr="002021A1">
        <w:rPr>
          <w:rFonts w:cstheme="minorHAnsi"/>
          <w:color w:val="000000"/>
          <w:sz w:val="28"/>
          <w:szCs w:val="28"/>
        </w:rPr>
        <w:br/>
      </w:r>
      <w:r w:rsidRPr="002021A1">
        <w:rPr>
          <w:rFonts w:cstheme="minorHAnsi"/>
          <w:color w:val="000000"/>
          <w:sz w:val="28"/>
          <w:szCs w:val="28"/>
        </w:rPr>
        <w:br/>
      </w:r>
      <w:r w:rsidRPr="002021A1">
        <w:rPr>
          <w:rFonts w:cstheme="minorHAnsi"/>
          <w:color w:val="000000"/>
          <w:sz w:val="28"/>
          <w:szCs w:val="28"/>
          <w:shd w:val="clear" w:color="auto" w:fill="FFFFFF"/>
        </w:rPr>
        <w:t>6.6.3. Перевозка синильной кислоты в летнее время (апрель — октябрь) производится с соблюдением мер защиты грузовых мест от воздействия солнечных лучей. При покрытии грузовых мест брезентом он должен располагаться на высоте не менее чем 20 см над перевозимым грузом.</w:t>
      </w:r>
      <w:r w:rsidRPr="002021A1">
        <w:rPr>
          <w:rFonts w:cstheme="minorHAnsi"/>
          <w:color w:val="000000"/>
          <w:sz w:val="28"/>
          <w:szCs w:val="28"/>
        </w:rPr>
        <w:br/>
      </w:r>
      <w:r w:rsidRPr="002021A1">
        <w:rPr>
          <w:rFonts w:cstheme="minorHAnsi"/>
          <w:color w:val="000000"/>
          <w:sz w:val="28"/>
          <w:szCs w:val="28"/>
        </w:rPr>
        <w:br/>
      </w:r>
      <w:r w:rsidRPr="002021A1">
        <w:rPr>
          <w:rFonts w:cstheme="minorHAnsi"/>
          <w:color w:val="000000"/>
          <w:sz w:val="28"/>
          <w:szCs w:val="28"/>
          <w:shd w:val="clear" w:color="auto" w:fill="FFFFFF"/>
        </w:rPr>
        <w:t>6.6.4. Погрузочно-разгрузочные работы с ядовитыми веществами производятся с обеспечением надежной охраны, исключающей допуск в пункт погрузки (разгрузки) посторонних лиц.</w:t>
      </w:r>
      <w:r w:rsidRPr="002021A1">
        <w:rPr>
          <w:rFonts w:cstheme="minorHAnsi"/>
          <w:color w:val="000000"/>
          <w:sz w:val="28"/>
          <w:szCs w:val="28"/>
        </w:rPr>
        <w:br/>
      </w:r>
      <w:r w:rsidRPr="002021A1">
        <w:rPr>
          <w:rFonts w:cstheme="minorHAnsi"/>
          <w:color w:val="000000"/>
          <w:sz w:val="28"/>
          <w:szCs w:val="28"/>
        </w:rPr>
        <w:br/>
      </w:r>
      <w:r w:rsidRPr="002021A1">
        <w:rPr>
          <w:rFonts w:cstheme="minorHAnsi"/>
          <w:color w:val="000000"/>
          <w:sz w:val="28"/>
          <w:szCs w:val="28"/>
          <w:shd w:val="clear" w:color="auto" w:fill="FFFFFF"/>
        </w:rPr>
        <w:t>6.6.5. Перевозка инфекционных веществ, перечисленных в приложении 7.1, производится с соблюдением следующих требований:</w:t>
      </w:r>
      <w:r w:rsidRPr="002021A1">
        <w:rPr>
          <w:rFonts w:cstheme="minorHAnsi"/>
          <w:color w:val="000000"/>
          <w:sz w:val="28"/>
          <w:szCs w:val="28"/>
        </w:rPr>
        <w:br/>
      </w:r>
      <w:r w:rsidRPr="002021A1">
        <w:rPr>
          <w:rFonts w:cstheme="minorHAnsi"/>
          <w:color w:val="000000"/>
          <w:sz w:val="28"/>
          <w:szCs w:val="28"/>
        </w:rPr>
        <w:br/>
      </w:r>
      <w:r w:rsidRPr="002021A1">
        <w:rPr>
          <w:rFonts w:cstheme="minorHAnsi"/>
          <w:color w:val="000000"/>
          <w:sz w:val="28"/>
          <w:szCs w:val="28"/>
          <w:shd w:val="clear" w:color="auto" w:fill="FFFFFF"/>
        </w:rPr>
        <w:t>наличие вентиляции закрытых кузовов;</w:t>
      </w:r>
      <w:r w:rsidRPr="002021A1">
        <w:rPr>
          <w:rFonts w:cstheme="minorHAnsi"/>
          <w:color w:val="000000"/>
          <w:sz w:val="28"/>
          <w:szCs w:val="28"/>
        </w:rPr>
        <w:br/>
      </w:r>
      <w:r w:rsidRPr="002021A1">
        <w:rPr>
          <w:rFonts w:cstheme="minorHAnsi"/>
          <w:color w:val="000000"/>
          <w:sz w:val="28"/>
          <w:szCs w:val="28"/>
        </w:rPr>
        <w:br/>
      </w:r>
      <w:r w:rsidRPr="002021A1">
        <w:rPr>
          <w:rFonts w:cstheme="minorHAnsi"/>
          <w:color w:val="000000"/>
          <w:sz w:val="28"/>
          <w:szCs w:val="28"/>
          <w:shd w:val="clear" w:color="auto" w:fill="FFFFFF"/>
        </w:rPr>
        <w:t>предварительная обработка кузова транспортного средства дезинфицирующими растворами и дезодорантами, уничтожающими неприятные запахи.</w:t>
      </w:r>
      <w:r w:rsidRPr="002021A1">
        <w:rPr>
          <w:rFonts w:cstheme="minorHAnsi"/>
          <w:color w:val="000000"/>
          <w:sz w:val="28"/>
          <w:szCs w:val="28"/>
        </w:rPr>
        <w:br/>
      </w:r>
      <w:r w:rsidRPr="002021A1">
        <w:rPr>
          <w:rFonts w:cstheme="minorHAnsi"/>
          <w:color w:val="000000"/>
          <w:sz w:val="28"/>
          <w:szCs w:val="28"/>
        </w:rPr>
        <w:br/>
      </w:r>
      <w:r w:rsidRPr="002021A1">
        <w:rPr>
          <w:rFonts w:cstheme="minorHAnsi"/>
          <w:color w:val="000000"/>
          <w:sz w:val="28"/>
          <w:szCs w:val="28"/>
          <w:shd w:val="clear" w:color="auto" w:fill="FFFFFF"/>
        </w:rPr>
        <w:t>В зимнее время допускается перевозка инфекционных веществ в открытых кузовах.</w:t>
      </w:r>
    </w:p>
    <w:p w:rsidR="003D2007" w:rsidRDefault="003D2007" w:rsidP="002021A1">
      <w:pPr>
        <w:rPr>
          <w:rFonts w:cstheme="minorHAnsi"/>
          <w:color w:val="000000"/>
          <w:sz w:val="28"/>
          <w:szCs w:val="28"/>
          <w:shd w:val="clear" w:color="auto" w:fill="FFFFFF"/>
        </w:rPr>
      </w:pPr>
      <w:r>
        <w:rPr>
          <w:rFonts w:cstheme="minorHAnsi"/>
          <w:color w:val="000000"/>
          <w:sz w:val="28"/>
          <w:szCs w:val="28"/>
          <w:shd w:val="clear" w:color="auto" w:fill="FFFFFF"/>
        </w:rPr>
        <w:t>Вопросы по теме: «</w:t>
      </w:r>
      <w:r w:rsidRPr="003D2007">
        <w:rPr>
          <w:rFonts w:cstheme="minorHAnsi"/>
          <w:b/>
          <w:color w:val="000000"/>
          <w:sz w:val="28"/>
          <w:szCs w:val="28"/>
          <w:shd w:val="clear" w:color="auto" w:fill="FFFFFF"/>
        </w:rPr>
        <w:t>Ядовитые и инфекционные вещества</w:t>
      </w:r>
      <w:r>
        <w:rPr>
          <w:rFonts w:cstheme="minorHAnsi"/>
          <w:b/>
          <w:color w:val="000000"/>
          <w:sz w:val="28"/>
          <w:szCs w:val="28"/>
          <w:shd w:val="clear" w:color="auto" w:fill="FFFFFF"/>
        </w:rPr>
        <w:t>»</w:t>
      </w:r>
      <w:r w:rsidRPr="003D2007">
        <w:rPr>
          <w:rFonts w:cstheme="minorHAnsi"/>
          <w:b/>
          <w:color w:val="000000"/>
          <w:sz w:val="28"/>
          <w:szCs w:val="28"/>
        </w:rPr>
        <w:br/>
      </w:r>
    </w:p>
    <w:p w:rsidR="002021A1" w:rsidRPr="002021A1" w:rsidRDefault="002021A1" w:rsidP="002021A1">
      <w:pPr>
        <w:rPr>
          <w:rFonts w:cstheme="minorHAnsi"/>
          <w:color w:val="000000"/>
          <w:sz w:val="28"/>
          <w:szCs w:val="28"/>
          <w:shd w:val="clear" w:color="auto" w:fill="FFFFFF"/>
        </w:rPr>
      </w:pPr>
      <w:r w:rsidRPr="002021A1">
        <w:rPr>
          <w:rFonts w:cstheme="minorHAnsi"/>
          <w:color w:val="000000"/>
          <w:sz w:val="28"/>
          <w:szCs w:val="28"/>
          <w:shd w:val="clear" w:color="auto" w:fill="FFFFFF"/>
        </w:rPr>
        <w:t>1. Какие меры безопасности следует соблюдать при перевозке ядовитых веществ?</w:t>
      </w:r>
    </w:p>
    <w:p w:rsidR="002021A1" w:rsidRDefault="002021A1" w:rsidP="002021A1">
      <w:pPr>
        <w:rPr>
          <w:rFonts w:eastAsia="Times New Roman" w:cstheme="minorHAnsi"/>
          <w:color w:val="000000"/>
          <w:sz w:val="28"/>
          <w:szCs w:val="28"/>
          <w:shd w:val="clear" w:color="auto" w:fill="FFFFFF"/>
        </w:rPr>
      </w:pPr>
      <w:r w:rsidRPr="002021A1">
        <w:rPr>
          <w:rFonts w:eastAsia="Times New Roman" w:cstheme="minorHAnsi"/>
          <w:color w:val="000000"/>
          <w:sz w:val="28"/>
          <w:szCs w:val="28"/>
          <w:shd w:val="clear" w:color="auto" w:fill="FFFFFF"/>
        </w:rPr>
        <w:t>2. Назовите требования перевозки ядовитых веществ на транспортных средствах.</w:t>
      </w:r>
    </w:p>
    <w:p w:rsidR="003D2007" w:rsidRDefault="003D2007" w:rsidP="002021A1">
      <w:pPr>
        <w:rPr>
          <w:rFonts w:eastAsia="Times New Roman" w:cstheme="minorHAnsi"/>
          <w:color w:val="000000"/>
          <w:sz w:val="28"/>
          <w:szCs w:val="28"/>
          <w:shd w:val="clear" w:color="auto" w:fill="FFFFFF"/>
        </w:rPr>
      </w:pPr>
    </w:p>
    <w:p w:rsidR="003D2007" w:rsidRDefault="003D2007" w:rsidP="002021A1">
      <w:pPr>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Ссылки на сайты:</w:t>
      </w:r>
    </w:p>
    <w:p w:rsidR="003D2007" w:rsidRDefault="00AC00D1" w:rsidP="002021A1">
      <w:pPr>
        <w:rPr>
          <w:rFonts w:eastAsia="Times New Roman" w:cstheme="minorHAnsi"/>
          <w:color w:val="000000"/>
          <w:sz w:val="28"/>
          <w:szCs w:val="28"/>
          <w:shd w:val="clear" w:color="auto" w:fill="FFFFFF"/>
        </w:rPr>
      </w:pPr>
      <w:hyperlink r:id="rId6" w:history="1">
        <w:r w:rsidR="003D2007" w:rsidRPr="00387327">
          <w:rPr>
            <w:rStyle w:val="a6"/>
            <w:rFonts w:eastAsia="Times New Roman" w:cstheme="minorHAnsi"/>
            <w:sz w:val="28"/>
            <w:szCs w:val="28"/>
            <w:shd w:val="clear" w:color="auto" w:fill="FFFFFF"/>
          </w:rPr>
          <w:t>https://ronl.org/lektsii/transport/306926/</w:t>
        </w:r>
      </w:hyperlink>
    </w:p>
    <w:p w:rsidR="003D2007" w:rsidRDefault="00AC00D1" w:rsidP="002021A1">
      <w:pPr>
        <w:rPr>
          <w:rFonts w:eastAsia="Times New Roman" w:cstheme="minorHAnsi"/>
          <w:color w:val="000000"/>
          <w:sz w:val="28"/>
          <w:szCs w:val="28"/>
          <w:shd w:val="clear" w:color="auto" w:fill="FFFFFF"/>
        </w:rPr>
      </w:pPr>
      <w:hyperlink r:id="rId7" w:history="1">
        <w:r w:rsidR="003D2007" w:rsidRPr="00387327">
          <w:rPr>
            <w:rStyle w:val="a6"/>
            <w:rFonts w:eastAsia="Times New Roman" w:cstheme="minorHAnsi"/>
            <w:sz w:val="28"/>
            <w:szCs w:val="28"/>
            <w:shd w:val="clear" w:color="auto" w:fill="FFFFFF"/>
          </w:rPr>
          <w:t>https://lifttruck.ru/poleznoe/instrukcii_1</w:t>
        </w:r>
      </w:hyperlink>
    </w:p>
    <w:p w:rsidR="003D2007" w:rsidRDefault="003D2007" w:rsidP="002021A1">
      <w:pPr>
        <w:rPr>
          <w:rFonts w:eastAsia="Times New Roman" w:cstheme="minorHAnsi"/>
          <w:color w:val="000000"/>
          <w:sz w:val="28"/>
          <w:szCs w:val="28"/>
          <w:shd w:val="clear" w:color="auto" w:fill="FFFFFF"/>
        </w:rPr>
      </w:pPr>
    </w:p>
    <w:p w:rsidR="003D2007" w:rsidRPr="002021A1" w:rsidRDefault="003D2007" w:rsidP="002021A1">
      <w:pPr>
        <w:rPr>
          <w:rFonts w:eastAsia="Times New Roman" w:cstheme="minorHAnsi"/>
          <w:color w:val="000000"/>
          <w:sz w:val="28"/>
          <w:szCs w:val="28"/>
          <w:shd w:val="clear" w:color="auto" w:fill="FFFFFF"/>
        </w:rPr>
      </w:pPr>
    </w:p>
    <w:sectPr w:rsidR="003D2007" w:rsidRPr="002021A1" w:rsidSect="00AC0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60F21"/>
    <w:multiLevelType w:val="hybridMultilevel"/>
    <w:tmpl w:val="E330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420101"/>
    <w:multiLevelType w:val="hybridMultilevel"/>
    <w:tmpl w:val="7F3A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41833"/>
    <w:rsid w:val="002021A1"/>
    <w:rsid w:val="003D2007"/>
    <w:rsid w:val="00584263"/>
    <w:rsid w:val="005E5655"/>
    <w:rsid w:val="00741833"/>
    <w:rsid w:val="009B403F"/>
    <w:rsid w:val="00AC00D1"/>
    <w:rsid w:val="00E21A1A"/>
    <w:rsid w:val="00E47EB0"/>
    <w:rsid w:val="00E9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33"/>
    <w:pPr>
      <w:ind w:left="720"/>
      <w:contextualSpacing/>
    </w:pPr>
  </w:style>
  <w:style w:type="paragraph" w:styleId="a4">
    <w:name w:val="Normal (Web)"/>
    <w:basedOn w:val="a"/>
    <w:uiPriority w:val="99"/>
    <w:semiHidden/>
    <w:unhideWhenUsed/>
    <w:rsid w:val="00E47E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47EB0"/>
    <w:rPr>
      <w:b/>
      <w:bCs/>
    </w:rPr>
  </w:style>
  <w:style w:type="character" w:styleId="a6">
    <w:name w:val="Hyperlink"/>
    <w:basedOn w:val="a0"/>
    <w:uiPriority w:val="99"/>
    <w:unhideWhenUsed/>
    <w:rsid w:val="003D20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9282656">
      <w:bodyDiv w:val="1"/>
      <w:marLeft w:val="0"/>
      <w:marRight w:val="0"/>
      <w:marTop w:val="0"/>
      <w:marBottom w:val="0"/>
      <w:divBdr>
        <w:top w:val="none" w:sz="0" w:space="0" w:color="auto"/>
        <w:left w:val="none" w:sz="0" w:space="0" w:color="auto"/>
        <w:bottom w:val="none" w:sz="0" w:space="0" w:color="auto"/>
        <w:right w:val="none" w:sz="0" w:space="0" w:color="auto"/>
      </w:divBdr>
    </w:div>
    <w:div w:id="19346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fttruck.ru/poleznoe/instrukcii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nl.org/lektsii/transport/3069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7132-F31E-452F-B78D-851930D9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5</cp:revision>
  <dcterms:created xsi:type="dcterms:W3CDTF">2020-03-23T14:33:00Z</dcterms:created>
  <dcterms:modified xsi:type="dcterms:W3CDTF">2020-03-23T16:03:00Z</dcterms:modified>
</cp:coreProperties>
</file>