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EF" w:rsidRDefault="008350EF" w:rsidP="008350EF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F360F7" w:rsidRDefault="00F360F7" w:rsidP="00F360F7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Моносахариды».</w:t>
      </w:r>
    </w:p>
    <w:p w:rsidR="00F360F7" w:rsidRDefault="00F360F7" w:rsidP="00F360F7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Задание:</w:t>
      </w:r>
    </w:p>
    <w:p w:rsidR="00F360F7" w:rsidRDefault="00F360F7" w:rsidP="00F360F7">
      <w:pPr>
        <w:pStyle w:val="a4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F360F7" w:rsidRDefault="00F360F7" w:rsidP="00F360F7">
      <w:pPr>
        <w:rPr>
          <w:rFonts w:ascii="Times New Roman" w:hAnsi="Times New Roman" w:cs="Times New Roman"/>
          <w:sz w:val="32"/>
          <w:szCs w:val="32"/>
        </w:rPr>
      </w:pPr>
    </w:p>
    <w:p w:rsidR="00F360F7" w:rsidRPr="004F2F00" w:rsidRDefault="00F360F7" w:rsidP="00F36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                            </w:t>
      </w:r>
      <w:hyperlink r:id="rId5" w:history="1">
        <w:r w:rsidRPr="008350EF"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835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0EF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8350E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0EF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8350EF">
        <w:rPr>
          <w:rFonts w:ascii="Times New Roman" w:hAnsi="Times New Roman" w:cs="Times New Roman"/>
          <w:sz w:val="32"/>
          <w:szCs w:val="32"/>
        </w:rPr>
        <w:t xml:space="preserve"> 89233539536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8350EF">
        <w:rPr>
          <w:rFonts w:ascii="Times New Roman" w:hAnsi="Times New Roman" w:cs="Times New Roman"/>
          <w:sz w:val="32"/>
          <w:szCs w:val="32"/>
        </w:rPr>
        <w:t xml:space="preserve">  Работу необходимо подписывать и ставить дату проведения урока.</w:t>
      </w:r>
      <w:r w:rsidRPr="004F2F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Задание присылать 2</w:t>
      </w:r>
      <w:r w:rsidR="008350E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.04.</w:t>
      </w:r>
      <w:r w:rsidR="008350EF">
        <w:rPr>
          <w:rFonts w:ascii="Times New Roman" w:hAnsi="Times New Roman" w:cs="Times New Roman"/>
          <w:sz w:val="32"/>
          <w:szCs w:val="32"/>
        </w:rPr>
        <w:t>20.</w:t>
      </w:r>
    </w:p>
    <w:p w:rsidR="00F360F7" w:rsidRDefault="00F360F7" w:rsidP="00F36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Лекция:</w:t>
      </w:r>
    </w:p>
    <w:p w:rsidR="00F360F7" w:rsidRPr="008350EF" w:rsidRDefault="00F360F7" w:rsidP="00F360F7">
      <w:pPr>
        <w:spacing w:after="3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50EF">
        <w:rPr>
          <w:rFonts w:ascii="Times New Roman" w:eastAsia="Times New Roman" w:hAnsi="Times New Roman" w:cs="Times New Roman"/>
          <w:b/>
          <w:bCs/>
          <w:sz w:val="32"/>
          <w:szCs w:val="32"/>
        </w:rPr>
        <w:t>Моносахариды</w:t>
      </w:r>
    </w:p>
    <w:p w:rsidR="00F360F7" w:rsidRPr="00C60752" w:rsidRDefault="00F360F7" w:rsidP="00F360F7">
      <w:pPr>
        <w:spacing w:after="0" w:line="240" w:lineRule="auto"/>
        <w:jc w:val="center"/>
        <w:textAlignment w:val="baseline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Моносахариды (монозы)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 –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гетерофункциональные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соединения, в состав их молекул входит одна карбонильная группа (альдегидная или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кетонная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 и несколько гидроксильных групп.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Т.е. моносахариды являются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альдегидоспиртами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или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кетоспиртами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. Следовательно, углеводы являются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полигидроксикарбонильными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соединениями (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полигидроксиальдегиды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или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полигидроксикетоны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Моносахариды с альдегидной группой называются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альдозами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, с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кетогруппой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–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кетозами</w:t>
        </w:r>
        <w:proofErr w:type="spellEnd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: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181350" cy="1495425"/>
            <wp:effectExtent l="19050" t="0" r="0" b="0"/>
            <wp:docPr id="13" name="Рисунок 1" descr="https://himija-online.ru/wp-content/uploads/2017/10/%D0%B0%D0%BB%D1%8C%D0%B4%D0%BE%D0%B7%D1%8B_%D0%BA%D0%B5%D1%82%D0%BE%D0%B7%D1%8B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ja-online.ru/wp-content/uploads/2017/10/%D0%B0%D0%BB%D1%8C%D0%B4%D0%BE%D0%B7%D1%8B_%D0%BA%D0%B5%D1%82%D0%BE%D0%B7%D1%8B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ins w:id="10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По числу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углерордных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атомов в молекуле моносахариды делятся на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тетрозы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, пентозы, гексозы.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2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с одинаковым числом атомов углерода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изомерны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между собой.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ins w:id="14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В природе наиболее распространены моносахариды, в молекулах которых содержится пять углеродных атомов (пентозы) или шесть (гексозы).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lastRenderedPageBreak/>
          <w:t>Например:</w:t>
        </w:r>
      </w:ins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409950" cy="1800225"/>
            <wp:effectExtent l="19050" t="0" r="0" b="0"/>
            <wp:docPr id="14" name="Рисунок 2" descr="https://himija-online.ru/wp-content/uploads/2017/10/%D0%BC%D0%BE%D0%BD%D0%BE%D1%81%D0%B0%D1%85%D0%B0%D1%80%D0%B8%D0%B4%D1%8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ija-online.ru/wp-content/uploads/2017/10/%D0%BC%D0%BE%D0%BD%D0%BE%D1%81%D0%B0%D1%85%D0%B0%D1%80%D0%B8%D0%B4%D1%8B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ins w:id="18" w:author="Unknown"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возможно и такое обозначение глюкозы и фруктозы:</w:t>
        </w:r>
      </w:ins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676525" cy="1504950"/>
            <wp:effectExtent l="19050" t="0" r="9525" b="0"/>
            <wp:docPr id="15" name="Рисунок 3" descr="https://himija-online.ru/wp-content/uploads/2017/10/%D1%84%D0%BE%D1%80%D0%BC%D1%83%D0%BB%D1%8B_%D0%B3%D0%BB%D1%8E%D0%BA%D0%BE%D0%B7%D0%B0_%D1%84%D1%80%D1%83%D0%BA%D1%82%D0%BE%D0%B7%D0%B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7/10/%D1%84%D0%BE%D1%80%D0%BC%D1%83%D0%BB%D1%8B_%D0%B3%D0%BB%D1%8E%D0%BA%D0%BE%D0%B7%D0%B0_%D1%84%D1%80%D1%83%D0%BA%D1%82%D0%BE%D0%B7%D0%B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Из этих формул видно, что моносахариды – это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полигидроксиальдегиды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альдозы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альдегидоспирты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) или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полигидроксикетоны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кетозы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кетоноспирты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21" w:author="Unknown"/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Рибоза и глюкоза –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альдопентоза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альдогексоза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), фруктоза –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кетогексоза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</w:p>
    <w:p w:rsidR="00F360F7" w:rsidRPr="00C60752" w:rsidRDefault="004B6EBD" w:rsidP="00F360F7">
      <w:pPr>
        <w:spacing w:after="0" w:line="300" w:lineRule="atLeast"/>
        <w:textAlignment w:val="baseline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ins w:id="24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="00F360F7" w:rsidRPr="00C60752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"https://himija-online.ru/organicheskaya-ximiya/glyukoza.html" \t "_blank" </w:instrTex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="00F360F7"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Глюкоза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F360F7" w:rsidRPr="00C60752" w:rsidRDefault="004B6EBD" w:rsidP="00F360F7">
      <w:pPr>
        <w:spacing w:after="0" w:line="300" w:lineRule="atLeast"/>
        <w:textAlignment w:val="baseline"/>
        <w:rPr>
          <w:ins w:id="25" w:author="Unknown"/>
          <w:rFonts w:ascii="Times New Roman" w:eastAsia="Times New Roman" w:hAnsi="Times New Roman" w:cs="Times New Roman"/>
          <w:sz w:val="28"/>
          <w:szCs w:val="28"/>
        </w:rPr>
      </w:pPr>
      <w:ins w:id="26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="00F360F7" w:rsidRPr="00C60752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"https://himija-online.ru/organicheskaya-ximiya/ximicheskie-svojstva-glyukozy.html" \t "_blank" </w:instrTex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="00F360F7"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Химические свойства глюкозы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27" w:author="Unknown"/>
          <w:rFonts w:ascii="Times New Roman" w:eastAsia="Times New Roman" w:hAnsi="Times New Roman" w:cs="Times New Roman"/>
          <w:sz w:val="28"/>
          <w:szCs w:val="28"/>
        </w:rPr>
      </w:pPr>
      <w:ins w:id="28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Самые распространенные моносахариды – глюкоза и фруктоза, имеющие </w:t>
        </w:r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общую формулу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(СН</w:t>
        </w:r>
        <w:r w:rsidRPr="00C60752">
          <w:rPr>
            <w:rFonts w:ascii="Times New Roman" w:eastAsia="Times New Roman" w:hAnsi="Times New Roman" w:cs="Times New Roman"/>
            <w:sz w:val="28"/>
            <w:szCs w:val="28"/>
            <w:vertAlign w:val="subscript"/>
          </w:rPr>
          <w:t>2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О)</w:t>
        </w:r>
        <w:r w:rsidRPr="00C60752">
          <w:rPr>
            <w:rFonts w:ascii="Times New Roman" w:eastAsia="Times New Roman" w:hAnsi="Times New Roman" w:cs="Times New Roman"/>
            <w:sz w:val="28"/>
            <w:szCs w:val="28"/>
            <w:vertAlign w:val="subscript"/>
          </w:rPr>
          <w:t>6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29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048250" cy="3314700"/>
            <wp:effectExtent l="19050" t="0" r="0" b="0"/>
            <wp:docPr id="16" name="Рисунок 4" descr="https://himija-online.ru/wp-content/uploads/2017/10/%D0%B3%D0%BB%D1%8E%D0%B5%D0%BE%D0%B7%D0%B0_%D1%84%D1%80%D1%83%D0%BA%D1%82%D0%BE%D0%B7%D0%B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mija-online.ru/wp-content/uploads/2017/10/%D0%B3%D0%BB%D1%8E%D0%B5%D0%BE%D0%B7%D0%B0_%D1%84%D1%80%D1%83%D0%BA%D1%82%D0%BE%D0%B7%D0%B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300" w:line="240" w:lineRule="auto"/>
        <w:jc w:val="both"/>
        <w:textAlignment w:val="baseline"/>
        <w:outlineLvl w:val="3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Модели молекул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019550" cy="2324100"/>
            <wp:effectExtent l="19050" t="0" r="0" b="0"/>
            <wp:docPr id="17" name="Рисунок 5" descr="https://himija-online.ru/wp-content/uploads/2017/10/%D0%B3%D0%BB%D1%8E%D0%BA%D0%BE%D0%B7%D0%B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ija-online.ru/wp-content/uploads/2017/10/%D0%B3%D0%BB%D1%8E%D0%BA%D0%BE%D0%B7%D0%B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533900" cy="3000375"/>
            <wp:effectExtent l="19050" t="0" r="0" b="0"/>
            <wp:docPr id="18" name="Рисунок 6" descr="https://himija-online.ru/wp-content/uploads/2017/10/%D1%84%D1%80%D1%83%D0%BA%D1%82%D0%BE%D0%B7%D0%B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mija-online.ru/wp-content/uploads/2017/10/%D1%84%D1%80%D1%83%D0%BA%D1%82%D0%BE%D0%B7%D0%B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Нумерация цепи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 начинается с атома углерода альдегидной группы (в случае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альдоз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) или с крайнего атома углерода, к которому ближе располагается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кетогруппа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(в случае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кетоз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):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657475" cy="1647825"/>
            <wp:effectExtent l="19050" t="0" r="9525" b="0"/>
            <wp:docPr id="19" name="Рисунок 7" descr="https://himija-online.ru/wp-content/uploads/2017/10/%D0%BD%D1%83%D0%BC%D0%B5%D1%80%D0%B0%D1%86%D0%B8%D1%8F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ija-online.ru/wp-content/uploads/2017/10/%D0%BD%D1%83%D0%BC%D0%B5%D1%80%D0%B0%D1%86%D0%B8%D1%8F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ins w:id="38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Моносахариды обладают </w:t>
        </w:r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восстанавливающими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свойствами из-за наличия гидроксильных групп: реакция «серебряного зеркала» (осаждение серебра из раствора соли) и </w:t>
        </w:r>
        <w:r w:rsidR="004B6EBD"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"https://himija-online.ru/imennye-reakcii/reaktiv-felinga.html" \t "_blank" </w:instrText>
        </w:r>
        <w:r w:rsidR="004B6EBD"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C6075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реакция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Фелинга</w:t>
        </w:r>
        <w:proofErr w:type="spellEnd"/>
        <w:r w:rsidR="004B6EBD"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 (осаждение меди из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растовра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медного купороса).</w:t>
        </w:r>
      </w:ins>
    </w:p>
    <w:p w:rsidR="00F360F7" w:rsidRPr="00C60752" w:rsidRDefault="00F360F7" w:rsidP="00F360F7">
      <w:pPr>
        <w:spacing w:after="300" w:line="240" w:lineRule="auto"/>
        <w:jc w:val="both"/>
        <w:textAlignment w:val="baseline"/>
        <w:outlineLvl w:val="3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ins w:id="40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Структура важнейших моносахаридов</w:t>
        </w:r>
      </w:ins>
    </w:p>
    <w:p w:rsidR="00F360F7" w:rsidRPr="00C60752" w:rsidRDefault="00F360F7" w:rsidP="00F360F7">
      <w:pPr>
        <w:spacing w:after="0" w:line="240" w:lineRule="auto"/>
        <w:jc w:val="both"/>
        <w:textAlignment w:val="baseline"/>
        <w:outlineLvl w:val="3"/>
        <w:rPr>
          <w:ins w:id="41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010025" cy="1609725"/>
            <wp:effectExtent l="19050" t="0" r="9525" b="0"/>
            <wp:docPr id="20" name="Рисунок 8" descr="https://himija-online.ru/wp-content/uploads/2017/10/%D1%81%D1%82%D1%80%D1%83%D0%BA%D1%82%D1%83%D1%80%D0%B0-%D1%83%D0%B3%D0%BB%D0%B5%D0%B2%D0%BE%D0%B4%D0%BE%D0%B2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ja-online.ru/wp-content/uploads/2017/10/%D1%81%D1%82%D1%80%D1%83%D0%BA%D1%82%D1%83%D1%80%D0%B0-%D1%83%D0%B3%D0%BB%D0%B5%D0%B2%D0%BE%D0%B4%D0%BE%D0%B2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300" w:line="240" w:lineRule="auto"/>
        <w:jc w:val="both"/>
        <w:textAlignment w:val="baseline"/>
        <w:outlineLvl w:val="3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Классификация моносахаридов</w:t>
        </w:r>
      </w:ins>
    </w:p>
    <w:p w:rsidR="00F360F7" w:rsidRPr="00C60752" w:rsidRDefault="00F360F7" w:rsidP="00F360F7">
      <w:pPr>
        <w:spacing w:after="0" w:line="300" w:lineRule="atLeast"/>
        <w:jc w:val="both"/>
        <w:textAlignment w:val="baseline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124325" cy="4914900"/>
            <wp:effectExtent l="19050" t="0" r="9525" b="0"/>
            <wp:docPr id="1" name="Рисунок 9" descr="https://himija-online.ru/wp-content/uploads/2017/10/%D0%BA%D0%BB%D0%B0%D1%81%D1%81%D0%B8%D1%84%D0%B8%D0%BA%D0%B0%D1%86%D0%B8%D1%8F-%D0%BC%D0%BE%D0%BD%D0%BE%D1%81%D0%B0%D1%85%D0%B0%D1%80%D0%B8%D0%B4%D0%BE%D0%B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mija-online.ru/wp-content/uploads/2017/10/%D0%BA%D0%BB%D0%B0%D1%81%D1%81%D0%B8%D1%84%D0%B8%D0%BA%D0%B0%D1%86%D0%B8%D1%8F-%D0%BC%D0%BE%D0%BD%D0%BE%D1%81%D0%B0%D1%85%D0%B0%D1%80%D0%B8%D0%B4%D0%BE%D0%B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F7" w:rsidRPr="00C60752" w:rsidRDefault="00F360F7" w:rsidP="00F360F7">
      <w:pPr>
        <w:spacing w:after="300" w:line="240" w:lineRule="auto"/>
        <w:jc w:val="both"/>
        <w:textAlignment w:val="baseline"/>
        <w:outlineLvl w:val="3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ins w:id="46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Физические свойства </w:t>
        </w:r>
      </w:ins>
    </w:p>
    <w:p w:rsidR="00F360F7" w:rsidRPr="00C60752" w:rsidRDefault="00F360F7" w:rsidP="00F360F7">
      <w:pPr>
        <w:spacing w:after="150" w:line="300" w:lineRule="atLeast"/>
        <w:jc w:val="both"/>
        <w:textAlignment w:val="baseline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ins w:id="48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Моносахариды представляют собой бесцветные кристаллические вещества, сладкие на вкус, хорошо растворимые в воде, нерастворимые в эфире, имеющие невысокие температуры плавления. Сладость моносахаридов различна. Например, фруктоза слаще глюкозы в три раза.</w:t>
        </w:r>
      </w:ins>
    </w:p>
    <w:p w:rsidR="00F360F7" w:rsidRPr="00C60752" w:rsidRDefault="00F360F7" w:rsidP="00F360F7">
      <w:pPr>
        <w:spacing w:after="0" w:line="240" w:lineRule="auto"/>
        <w:textAlignment w:val="baseline"/>
      </w:pPr>
    </w:p>
    <w:p w:rsidR="00DB51D1" w:rsidRDefault="00DB51D1"/>
    <w:sectPr w:rsidR="00DB51D1" w:rsidSect="008350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60F7"/>
    <w:rsid w:val="004B6EBD"/>
    <w:rsid w:val="008350EF"/>
    <w:rsid w:val="00DB51D1"/>
    <w:rsid w:val="00F3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0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wp-content/uploads/2017/10/%D0%BC%D0%BE%D0%BD%D0%BE%D1%81%D0%B0%D1%85%D0%B0%D1%80%D0%B8%D0%B4%D1%8B.gi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himija-online.ru/wp-content/uploads/2017/10/%D0%BD%D1%83%D0%BC%D0%B5%D1%80%D0%B0%D1%86%D0%B8%D1%8F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gif"/><Relationship Id="rId12" Type="http://schemas.openxmlformats.org/officeDocument/2006/relationships/hyperlink" Target="https://himija-online.ru/wp-content/uploads/2017/10/%D0%B3%D0%BB%D1%8E%D0%B5%D0%BE%D0%B7%D0%B0_%D1%84%D1%80%D1%83%D0%BA%D1%82%D0%BE%D0%B7%D0%B0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imija-online.ru/wp-content/uploads/2017/10/%D1%84%D1%80%D1%83%D0%BA%D1%82%D0%BE%D0%B7%D0%B0.jpg" TargetMode="External"/><Relationship Id="rId20" Type="http://schemas.openxmlformats.org/officeDocument/2006/relationships/hyperlink" Target="https://himija-online.ru/wp-content/uploads/2017/10/%D1%81%D1%82%D1%80%D1%83%D0%BA%D1%82%D1%83%D1%80%D0%B0-%D1%83%D0%B3%D0%BB%D0%B5%D0%B2%D0%BE%D0%B4%D0%BE%D0%B2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mija-online.ru/wp-content/uploads/2017/10/%D0%B0%D0%BB%D1%8C%D0%B4%D0%BE%D0%B7%D1%8B_%D0%BA%D0%B5%D1%82%D0%BE%D0%B7%D1%8B.gif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himija-online.ru/wp-content/uploads/2017/10/%D1%84%D0%BE%D1%80%D0%BC%D1%83%D0%BB%D1%8B_%D0%B3%D0%BB%D1%8E%D0%BA%D0%BE%D0%B7%D0%B0_%D1%84%D1%80%D1%83%D0%BA%D1%82%D0%BE%D0%B7%D0%B0.jpg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himija-online.ru/wp-content/uploads/2017/10/%D0%B3%D0%BB%D1%8E%D0%BA%D0%BE%D0%B7%D0%B01.jpg" TargetMode="External"/><Relationship Id="rId22" Type="http://schemas.openxmlformats.org/officeDocument/2006/relationships/hyperlink" Target="https://himija-online.ru/wp-content/uploads/2017/10/%D0%BA%D0%BB%D0%B0%D1%81%D1%81%D0%B8%D1%84%D0%B8%D0%BA%D0%B0%D1%86%D0%B8%D1%8F-%D0%BC%D0%BE%D0%BD%D0%BE%D1%81%D0%B0%D1%85%D0%B0%D1%80%D0%B8%D0%B4%D0%BE%D0%B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3</cp:revision>
  <dcterms:created xsi:type="dcterms:W3CDTF">2020-04-26T04:44:00Z</dcterms:created>
  <dcterms:modified xsi:type="dcterms:W3CDTF">2020-04-26T04:48:00Z</dcterms:modified>
</cp:coreProperties>
</file>