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C5741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2042FA">
        <w:rPr>
          <w:rFonts w:ascii="Times New Roman" w:hAnsi="Times New Roman" w:cs="Times New Roman"/>
          <w:b/>
          <w:sz w:val="28"/>
          <w:szCs w:val="28"/>
          <w:u w:val="single"/>
        </w:rPr>
        <w:t>Механизмы подачи электродной проволоки. Сварочная горелка.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</w:t>
      </w:r>
      <w:r w:rsidR="0015115D">
        <w:rPr>
          <w:rFonts w:ascii="Times New Roman" w:hAnsi="Times New Roman" w:cs="Times New Roman"/>
          <w:sz w:val="28"/>
          <w:szCs w:val="28"/>
        </w:rPr>
        <w:t>: Механизмы подачи электродной проволоки и лекционным материалом в паке-архиве «Газовые горелки РАД»</w:t>
      </w:r>
      <w:r w:rsidR="00B41F68">
        <w:rPr>
          <w:rFonts w:ascii="Times New Roman" w:hAnsi="Times New Roman" w:cs="Times New Roman"/>
          <w:sz w:val="28"/>
          <w:szCs w:val="28"/>
        </w:rPr>
        <w:t>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2042FA">
        <w:rPr>
          <w:rFonts w:ascii="Times New Roman" w:hAnsi="Times New Roman" w:cs="Times New Roman"/>
          <w:b/>
          <w:sz w:val="28"/>
          <w:szCs w:val="28"/>
          <w:u w:val="single"/>
        </w:rPr>
        <w:t>. Сдать до 22</w:t>
      </w:r>
      <w:r w:rsidR="00C5741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115D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  <w:r w:rsidR="0015115D" w:rsidRPr="00151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Default="0015115D" w:rsidP="0015115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Механизмы подачи электродной проволоки</w:t>
      </w:r>
    </w:p>
    <w:p w:rsidR="002042FA" w:rsidRDefault="002042FA" w:rsidP="002042FA">
      <w:pPr>
        <w:pStyle w:val="a3"/>
      </w:pPr>
      <w:r>
        <w:rPr>
          <w:rStyle w:val="a4"/>
        </w:rPr>
        <w:t>Механизм подачи электродной проволоки</w:t>
      </w:r>
      <w:r>
        <w:t xml:space="preserve"> предназначен для подачи в дугу плавящейся электродной проволоки с заданной скоростью. Основные узлы механизма подачи электродной проволоки показаны на рисунке ниже.</w:t>
      </w:r>
    </w:p>
    <w:p w:rsidR="002042FA" w:rsidRDefault="002042FA" w:rsidP="002042FA">
      <w:pPr>
        <w:pStyle w:val="a3"/>
      </w:pPr>
      <w:r>
        <w:rPr>
          <w:noProof/>
          <w:color w:val="0000FF"/>
        </w:rPr>
        <w:drawing>
          <wp:inline distT="0" distB="0" distL="0" distR="0">
            <wp:extent cx="3153521" cy="2352877"/>
            <wp:effectExtent l="19050" t="0" r="8779" b="0"/>
            <wp:docPr id="19" name="Рисунок 1" descr="Подающий механизм МИГ/МАГ">
              <a:hlinkClick xmlns:a="http://schemas.openxmlformats.org/drawingml/2006/main" r:id="rId6" tooltip="&quot;Подающий механизм МИГ/М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ющий механизм МИГ/МАГ">
                      <a:hlinkClick r:id="rId6" tooltip="&quot;Подающий механизм МИГ/М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72" cy="235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</w:pPr>
      <w:r>
        <w:t>Через разъем подключения сварочной горелки и механизма подачи обеспечивается подвод в зону сварки электродной проволоки и защитного газа, а также производится подключение кнопки "Пуск – Стоп" на горелке к схеме управления механизма подачи. Разъем, показанный на рисунке ниже, является стандартным евро-разъемом. На практике могут встретиться и другие типы разъемов.</w:t>
      </w:r>
    </w:p>
    <w:p w:rsidR="002042FA" w:rsidRDefault="002042FA" w:rsidP="002042FA">
      <w:pPr>
        <w:pStyle w:val="a3"/>
      </w:pPr>
      <w:r>
        <w:rPr>
          <w:noProof/>
          <w:color w:val="0000FF"/>
        </w:rPr>
        <w:drawing>
          <wp:inline distT="0" distB="0" distL="0" distR="0">
            <wp:extent cx="4572000" cy="1503045"/>
            <wp:effectExtent l="19050" t="0" r="0" b="0"/>
            <wp:docPr id="18" name="Рисунок 2" descr="Разъемы МИГ/МАГ">
              <a:hlinkClick xmlns:a="http://schemas.openxmlformats.org/drawingml/2006/main" r:id="rId8" tooltip="&quot;Разъемы МИГ/М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ъемы МИГ/МАГ">
                      <a:hlinkClick r:id="rId8" tooltip="&quot;Разъемы МИГ/М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</w:pPr>
      <w:r>
        <w:t xml:space="preserve">Обязательным элементом пульта управления механизма подачи является регулятор скорости подачи электродной проволоки. Иногда, для удобства регулирования параметров </w:t>
      </w:r>
      <w:r>
        <w:lastRenderedPageBreak/>
        <w:t xml:space="preserve">режима сварки, особенно в случае использования переносных механизмов подачи, на этом пульте может размещаться и регулятор напряжения дуги, как в </w:t>
      </w:r>
      <w:proofErr w:type="gramStart"/>
      <w:r>
        <w:t>случае</w:t>
      </w:r>
      <w:proofErr w:type="gramEnd"/>
      <w:r>
        <w:t xml:space="preserve"> представленном на рисунке.</w:t>
      </w:r>
    </w:p>
    <w:p w:rsidR="002042FA" w:rsidRDefault="002042FA" w:rsidP="002042FA">
      <w:pPr>
        <w:pStyle w:val="a3"/>
      </w:pPr>
      <w:r>
        <w:rPr>
          <w:noProof/>
          <w:color w:val="0000FF"/>
        </w:rPr>
        <w:drawing>
          <wp:inline distT="0" distB="0" distL="0" distR="0">
            <wp:extent cx="3081959" cy="2819332"/>
            <wp:effectExtent l="19050" t="0" r="4141" b="0"/>
            <wp:docPr id="17" name="Рисунок 3" descr="Пульт управления МИГ/МАГ">
              <a:hlinkClick xmlns:a="http://schemas.openxmlformats.org/drawingml/2006/main" r:id="rId10" tooltip="&quot;Пульт управления МИГ/М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льт управления МИГ/МАГ">
                      <a:hlinkClick r:id="rId10" tooltip="&quot;Пульт управления МИГ/М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70" cy="28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</w:pPr>
      <w:r>
        <w:t>Для механизированной сварки плавящимся электродом в защитных газах (МИГ/МАГ) используются два типа механизмов подачи:</w:t>
      </w:r>
    </w:p>
    <w:p w:rsidR="002042FA" w:rsidRDefault="002042FA" w:rsidP="002042FA">
      <w:pPr>
        <w:pStyle w:val="a3"/>
      </w:pPr>
      <w:r>
        <w:t>- с 2-х роликовым приводом;</w:t>
      </w:r>
      <w:r>
        <w:br/>
        <w:t>- с 4-х роликовым приводом.</w:t>
      </w:r>
    </w:p>
    <w:p w:rsidR="002042FA" w:rsidRPr="002042FA" w:rsidRDefault="002042FA" w:rsidP="002042FA">
      <w:pPr>
        <w:pStyle w:val="a3"/>
        <w:rPr>
          <w:ins w:id="0" w:author="Unknown"/>
        </w:rPr>
      </w:pPr>
      <w:proofErr w:type="gramStart"/>
      <w:ins w:id="1" w:author="Unknown">
        <w:r w:rsidRPr="002042FA">
          <w:rPr>
            <w:rStyle w:val="a4"/>
          </w:rPr>
          <w:t>На рисунках ниже слева</w:t>
        </w:r>
        <w:r w:rsidRPr="002042FA">
          <w:t xml:space="preserve"> показан один из 2-х роликовых приводов механизма подачи (верхний ролик – прижимной)., магния, меди), так как он обеспечивает стабильную протяжку проволоки при Приводы этого типа используются для протяжки только стальной проволоки сплошного сечения.</w:t>
        </w:r>
        <w:proofErr w:type="gramEnd"/>
        <w:r w:rsidRPr="002042FA">
          <w:t xml:space="preserve"> </w:t>
        </w:r>
        <w:proofErr w:type="gramStart"/>
        <w:r w:rsidRPr="002042FA">
          <w:t>На этом же рисунке справа показан пример механизма подачи с 4-х роликовым приводом, который рекомендуется для протяжки порошковых проволок и проволок из мягких материалов (</w:t>
        </w:r>
        <w:proofErr w:type="spellStart"/>
        <w:r w:rsidRPr="002042FA">
          <w:t>алюминияменьших</w:t>
        </w:r>
        <w:proofErr w:type="spellEnd"/>
        <w:r w:rsidRPr="002042FA">
          <w:t xml:space="preserve"> усилиях прижатия прижимных роликов, что предотвращает смятие проволоки.</w:t>
        </w:r>
        <w:proofErr w:type="gramEnd"/>
      </w:ins>
    </w:p>
    <w:p w:rsidR="002042FA" w:rsidRDefault="002042FA" w:rsidP="002042FA">
      <w:pPr>
        <w:pStyle w:val="a3"/>
        <w:rPr>
          <w:ins w:id="2" w:author="Unknown"/>
        </w:rPr>
      </w:pPr>
      <w:r>
        <w:rPr>
          <w:noProof/>
          <w:color w:val="0000FF"/>
        </w:rPr>
        <w:drawing>
          <wp:inline distT="0" distB="0" distL="0" distR="0">
            <wp:extent cx="2755956" cy="2814762"/>
            <wp:effectExtent l="19050" t="0" r="6294" b="0"/>
            <wp:docPr id="15" name="Рисунок 4" descr="Подающий механизм">
              <a:hlinkClick xmlns:a="http://schemas.openxmlformats.org/drawingml/2006/main" r:id="rId12" tooltip="&quot;Подающий механиз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ающий механизм">
                      <a:hlinkClick r:id="rId12" tooltip="&quot;Подающий механиз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54" cy="281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75225" cy="2600082"/>
            <wp:effectExtent l="19050" t="0" r="1325" b="0"/>
            <wp:docPr id="14" name="Рисунок 5" descr="4-х роликовый привод">
              <a:hlinkClick xmlns:a="http://schemas.openxmlformats.org/drawingml/2006/main" r:id="rId14" tooltip="&quot;4-х роликовый прив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х роликовый привод">
                      <a:hlinkClick r:id="rId14" tooltip="&quot;4-х роликовый прив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05" cy="26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  <w:rPr>
          <w:ins w:id="3" w:author="Unknown"/>
        </w:rPr>
      </w:pPr>
      <w:ins w:id="4" w:author="Unknown">
        <w:r>
          <w:t>В современных приводах механизма подачи, как правило, используются ролики специальной конструкции – с приводной шестерней. Таким образом, после прижатия прижимного ролика к ведущему ролику и ввода их шестерен в зацепление, передача тянущего усилия от привода подачи к электродной проволоке осуществляется через оба ролика.</w:t>
        </w:r>
      </w:ins>
    </w:p>
    <w:p w:rsidR="002042FA" w:rsidRDefault="002042FA" w:rsidP="002042FA">
      <w:pPr>
        <w:pStyle w:val="a3"/>
        <w:rPr>
          <w:ins w:id="5" w:author="Unknown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199251" cy="2488759"/>
            <wp:effectExtent l="19050" t="0" r="0" b="0"/>
            <wp:docPr id="13" name="Рисунок 6" descr="Форма подающих роликов">
              <a:hlinkClick xmlns:a="http://schemas.openxmlformats.org/drawingml/2006/main" r:id="rId16" tooltip="&quot;Форма подающих рол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 подающих роликов">
                      <a:hlinkClick r:id="rId16" tooltip="&quot;Форма подающих рол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99" cy="24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Pr="002042FA" w:rsidRDefault="002042FA" w:rsidP="002042FA">
      <w:pPr>
        <w:pStyle w:val="a3"/>
        <w:rPr>
          <w:ins w:id="6" w:author="Unknown"/>
        </w:rPr>
      </w:pPr>
      <w:ins w:id="7" w:author="Unknown">
        <w:r w:rsidRPr="002042FA">
          <w:t>Профиль роликов механизма подачи (т.е. форма поверхности или канавки) зависит от материала и конструкции сварочной проволоки. Для стальной проволоки сплошного сечения используются прижимные ролики с плоской поверхностью или с насечкой, а также с V-образной канавкой, а ведущие ролики - с V-образной канавкой и иногда с насечкой.</w:t>
        </w:r>
      </w:ins>
    </w:p>
    <w:p w:rsidR="002042FA" w:rsidRDefault="002042FA" w:rsidP="002042FA">
      <w:pPr>
        <w:pStyle w:val="a3"/>
        <w:rPr>
          <w:ins w:id="8" w:author="Unknown"/>
        </w:rPr>
      </w:pPr>
      <w:r>
        <w:rPr>
          <w:noProof/>
          <w:color w:val="0000FF"/>
        </w:rPr>
        <w:drawing>
          <wp:inline distT="0" distB="0" distL="0" distR="0">
            <wp:extent cx="863545" cy="2105713"/>
            <wp:effectExtent l="19050" t="0" r="0" b="0"/>
            <wp:docPr id="12" name="Рисунок 7" descr="Форма подающих роликов">
              <a:hlinkClick xmlns:a="http://schemas.openxmlformats.org/drawingml/2006/main" r:id="rId18" tooltip="&quot;Форма подающих рол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подающих роликов">
                      <a:hlinkClick r:id="rId18" tooltip="&quot;Форма подающих рол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90" cy="21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  <w:rPr>
          <w:ins w:id="9" w:author="Unknown"/>
        </w:rPr>
      </w:pPr>
      <w:ins w:id="10" w:author="Unknown">
        <w:r>
          <w:t xml:space="preserve">Для проволок из мягких материалов (алюминия, магния, меди) </w:t>
        </w:r>
        <w:proofErr w:type="gramStart"/>
        <w:r>
          <w:t>используются ролики с U-образной иди</w:t>
        </w:r>
        <w:proofErr w:type="gramEnd"/>
        <w:r>
          <w:t xml:space="preserve"> V-образной гладкой канавкой. Ролики с насечкой использовать не допускается, так как они вызывают образование мелкой стружки, которая забивает направляющий канал в горелке.</w:t>
        </w:r>
      </w:ins>
    </w:p>
    <w:p w:rsidR="002042FA" w:rsidRDefault="002042FA" w:rsidP="002042FA">
      <w:pPr>
        <w:pStyle w:val="a3"/>
        <w:rPr>
          <w:ins w:id="11" w:author="Unknown"/>
        </w:rPr>
      </w:pPr>
      <w:r>
        <w:rPr>
          <w:noProof/>
          <w:color w:val="0000FF"/>
        </w:rPr>
        <w:drawing>
          <wp:inline distT="0" distB="0" distL="0" distR="0">
            <wp:extent cx="1114539" cy="1717482"/>
            <wp:effectExtent l="19050" t="0" r="9411" b="0"/>
            <wp:docPr id="11" name="Рисунок 8" descr="Форма подающих роликов">
              <a:hlinkClick xmlns:a="http://schemas.openxmlformats.org/drawingml/2006/main" r:id="rId20" tooltip="&quot;Форма подающих рол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 подающих роликов">
                      <a:hlinkClick r:id="rId20" tooltip="&quot;Форма подающих рол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49" cy="17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  <w:rPr>
          <w:ins w:id="12" w:author="Unknown"/>
        </w:rPr>
      </w:pPr>
      <w:ins w:id="13" w:author="Unknown">
        <w:r>
          <w:t>Для порошковой проволоки используются ролики с V-образной гладкой канавкой (в 4-х роликовых приводах механизма подачи) или с V-образной канавкой с насечкой.</w:t>
        </w:r>
      </w:ins>
    </w:p>
    <w:p w:rsidR="002042FA" w:rsidRDefault="002042FA" w:rsidP="002042FA">
      <w:pPr>
        <w:pStyle w:val="a3"/>
        <w:rPr>
          <w:ins w:id="14" w:author="Unknown"/>
        </w:rPr>
      </w:pPr>
      <w:ins w:id="15" w:author="Unknown">
        <w:r>
          <w:t>Ролики различаются глубиной канавки в зависимости от диаметра проволоки. Номинальный диаметр электродной проволоки для данного ролика указывается на его боковой поверхности.</w:t>
        </w:r>
      </w:ins>
    </w:p>
    <w:p w:rsidR="002042FA" w:rsidRDefault="002042FA" w:rsidP="002042FA">
      <w:pPr>
        <w:pStyle w:val="a3"/>
        <w:rPr>
          <w:ins w:id="16" w:author="Unknown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539406" cy="2229383"/>
            <wp:effectExtent l="19050" t="0" r="3644" b="0"/>
            <wp:docPr id="9" name="Рисунок 9" descr="Прижимной ролик">
              <a:hlinkClick xmlns:a="http://schemas.openxmlformats.org/drawingml/2006/main" r:id="rId22" tooltip="&quot;Прижимной рол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жимной ролик">
                      <a:hlinkClick r:id="rId22" tooltip="&quot;Прижимной рол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23" cy="223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2042FA">
      <w:pPr>
        <w:pStyle w:val="a3"/>
        <w:rPr>
          <w:ins w:id="17" w:author="Unknown"/>
        </w:rPr>
      </w:pPr>
      <w:ins w:id="18" w:author="Unknown">
        <w:r>
          <w:t>Механизмы подачи изготавливают нескольких типов:</w:t>
        </w:r>
      </w:ins>
    </w:p>
    <w:p w:rsidR="002042FA" w:rsidRDefault="002042FA" w:rsidP="002042FA">
      <w:pPr>
        <w:pStyle w:val="a3"/>
        <w:rPr>
          <w:ins w:id="19" w:author="Unknown"/>
        </w:rPr>
      </w:pPr>
      <w:ins w:id="20" w:author="Unknown">
        <w:r>
          <w:rPr>
            <w:rStyle w:val="a4"/>
          </w:rPr>
          <w:t>- в едином корпусе с источником питания (для компактности)</w:t>
        </w:r>
      </w:ins>
    </w:p>
    <w:p w:rsidR="002042FA" w:rsidRDefault="002042FA" w:rsidP="002042FA">
      <w:pPr>
        <w:pStyle w:val="a3"/>
        <w:rPr>
          <w:ins w:id="21" w:author="Unknown"/>
          <w:rStyle w:val="a4"/>
        </w:rPr>
      </w:pPr>
      <w:r>
        <w:rPr>
          <w:noProof/>
          <w:color w:val="0000FF"/>
        </w:rPr>
        <w:drawing>
          <wp:inline distT="0" distB="0" distL="0" distR="0">
            <wp:extent cx="1773779" cy="2409245"/>
            <wp:effectExtent l="19050" t="0" r="0" b="0"/>
            <wp:docPr id="8" name="Рисунок 10" descr="Механизм подачи МИГ/МАГ">
              <a:hlinkClick xmlns:a="http://schemas.openxmlformats.org/drawingml/2006/main" r:id="rId24" tooltip="&quot;Механизм подачи МИГ/М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ханизм подачи МИГ/МАГ">
                      <a:hlinkClick r:id="rId24" tooltip="&quot;Механизм подачи МИГ/М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4" cy="241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2" w:author="Unknown">
        <w:r>
          <w:br/>
        </w:r>
        <w:r>
          <w:rPr>
            <w:rStyle w:val="a4"/>
          </w:rPr>
          <w:t xml:space="preserve">- </w:t>
        </w:r>
        <w:proofErr w:type="gramStart"/>
        <w:r>
          <w:rPr>
            <w:rStyle w:val="a4"/>
          </w:rPr>
          <w:t>размещаемыми</w:t>
        </w:r>
        <w:proofErr w:type="gramEnd"/>
        <w:r>
          <w:rPr>
            <w:rStyle w:val="a4"/>
          </w:rPr>
          <w:t xml:space="preserve"> на источнике питания (для аппаратов повышенной мощности)</w:t>
        </w:r>
      </w:ins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Default="0015115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механизмы для электродной проволоки вы знаете</w:t>
      </w:r>
      <w:r w:rsidR="008A37C4" w:rsidRPr="00B41F68">
        <w:t>?</w:t>
      </w:r>
    </w:p>
    <w:p w:rsidR="008720F8" w:rsidRPr="00B41F68" w:rsidRDefault="0015115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Особенность механизмов для РАД?</w:t>
      </w:r>
    </w:p>
    <w:p w:rsidR="00B41F68" w:rsidRPr="00B41F68" w:rsidRDefault="0015115D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Чем отличается горелка для полуавтоматической сварки от горелки для РАД</w:t>
      </w:r>
      <w:r w:rsidR="00B41F68" w:rsidRPr="00B41F68">
        <w:t>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202425" w:rsidRDefault="00B41F68" w:rsidP="002024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Изучить </w:t>
      </w:r>
      <w:r w:rsidR="008720F8">
        <w:t xml:space="preserve"> лекционный материал. Сделать краткий конспект в тетради. </w:t>
      </w:r>
      <w:r w:rsidR="0015115D">
        <w:t xml:space="preserve">Перенести схему </w:t>
      </w:r>
      <w:r w:rsidR="00AA60EE">
        <w:t xml:space="preserve">горелки в тетрадь. </w:t>
      </w:r>
      <w:r w:rsidR="008720F8">
        <w:t>Ответить на вопросы.</w:t>
      </w:r>
      <w:r>
        <w:t xml:space="preserve"> </w:t>
      </w: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15115D"/>
    <w:rsid w:val="00202425"/>
    <w:rsid w:val="002042FA"/>
    <w:rsid w:val="002202A7"/>
    <w:rsid w:val="00254CBA"/>
    <w:rsid w:val="00430ABC"/>
    <w:rsid w:val="005348F6"/>
    <w:rsid w:val="005359AB"/>
    <w:rsid w:val="00547554"/>
    <w:rsid w:val="005F0320"/>
    <w:rsid w:val="006E4EFB"/>
    <w:rsid w:val="008371CC"/>
    <w:rsid w:val="008622B7"/>
    <w:rsid w:val="008720F8"/>
    <w:rsid w:val="008A37C4"/>
    <w:rsid w:val="00A24127"/>
    <w:rsid w:val="00A25E19"/>
    <w:rsid w:val="00A9230E"/>
    <w:rsid w:val="00AA60EE"/>
    <w:rsid w:val="00B41F68"/>
    <w:rsid w:val="00BC2E72"/>
    <w:rsid w:val="00C57415"/>
    <w:rsid w:val="00C74E04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dering.com/sites/default/files/mig_jack_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eldering.com/sites/default/files/mig_vuroliki_0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eldering.com/sites/default/files/mig_roll_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eldering.com/sites/default/files/mig_roliki_0.jpg" TargetMode="External"/><Relationship Id="rId20" Type="http://schemas.openxmlformats.org/officeDocument/2006/relationships/hyperlink" Target="http://weldering.com/sites/default/files/mig_proliki_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ldering.com/sites/default/files/mig_poday_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eldering.com/sites/default/files/image87_0.jpg" TargetMode="External"/><Relationship Id="rId5" Type="http://schemas.openxmlformats.org/officeDocument/2006/relationships/hyperlink" Target="https://vk.com/id308588669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eldering.com/sites/default/files/mig_display_0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ldering.com/sites/default/files/mig_tworoll_0.jpg" TargetMode="External"/><Relationship Id="rId22" Type="http://schemas.openxmlformats.org/officeDocument/2006/relationships/hyperlink" Target="http://weldering.com/sites/default/files/mig_roll1_0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2020-03-17T07:00:00Z</dcterms:created>
  <dcterms:modified xsi:type="dcterms:W3CDTF">2020-04-10T05:22:00Z</dcterms:modified>
</cp:coreProperties>
</file>