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00" w:rsidRDefault="004F2F00" w:rsidP="004F2F00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4F2F00" w:rsidRDefault="004F2F00" w:rsidP="004F2F0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</w:t>
      </w:r>
      <w:r w:rsidR="00B22047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Моносахариды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».</w:t>
      </w:r>
    </w:p>
    <w:p w:rsidR="004F2F00" w:rsidRDefault="004F2F00" w:rsidP="004F2F00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Задание:</w:t>
      </w:r>
    </w:p>
    <w:p w:rsidR="004F2F00" w:rsidRDefault="004F2F00" w:rsidP="004F2F00">
      <w:pPr>
        <w:pStyle w:val="a9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B22047" w:rsidRDefault="00B22047" w:rsidP="004F2F00">
      <w:pPr>
        <w:rPr>
          <w:rFonts w:ascii="Times New Roman" w:hAnsi="Times New Roman" w:cs="Times New Roman"/>
          <w:sz w:val="32"/>
          <w:szCs w:val="32"/>
        </w:rPr>
      </w:pPr>
    </w:p>
    <w:p w:rsidR="004F2F00" w:rsidRPr="004F2F00" w:rsidRDefault="004F2F00" w:rsidP="004F2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                            </w:t>
      </w:r>
      <w:hyperlink r:id="rId5" w:history="1">
        <w:r>
          <w:rPr>
            <w:rStyle w:val="a8"/>
            <w:sz w:val="32"/>
            <w:szCs w:val="32"/>
          </w:rPr>
          <w:t>g.arshanova@yandex.ru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4F2F0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89233539536                                                                                       Работу необходимо подписывать.</w:t>
      </w:r>
      <w:r w:rsidRPr="004F2F00">
        <w:rPr>
          <w:rFonts w:ascii="Times New Roman" w:hAnsi="Times New Roman" w:cs="Times New Roman"/>
          <w:sz w:val="32"/>
          <w:szCs w:val="32"/>
        </w:rPr>
        <w:t xml:space="preserve"> </w:t>
      </w:r>
      <w:r w:rsidR="00B22047">
        <w:rPr>
          <w:rFonts w:ascii="Times New Roman" w:hAnsi="Times New Roman" w:cs="Times New Roman"/>
          <w:sz w:val="32"/>
          <w:szCs w:val="32"/>
        </w:rPr>
        <w:t>Задание присылать до 27</w:t>
      </w:r>
      <w:r>
        <w:rPr>
          <w:rFonts w:ascii="Times New Roman" w:hAnsi="Times New Roman" w:cs="Times New Roman"/>
          <w:sz w:val="32"/>
          <w:szCs w:val="32"/>
        </w:rPr>
        <w:t>.04.</w:t>
      </w:r>
    </w:p>
    <w:p w:rsidR="004F2F00" w:rsidRDefault="004F2F00" w:rsidP="004F2F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Лекция:</w:t>
      </w:r>
    </w:p>
    <w:p w:rsidR="00B22047" w:rsidRPr="00C60752" w:rsidRDefault="00B22047" w:rsidP="00B22047">
      <w:pPr>
        <w:spacing w:after="3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b/>
          <w:bCs/>
          <w:sz w:val="28"/>
          <w:szCs w:val="28"/>
        </w:rPr>
        <w:t>Моносахариды</w:t>
      </w:r>
    </w:p>
    <w:p w:rsidR="00B22047" w:rsidRPr="00C60752" w:rsidRDefault="00B22047" w:rsidP="00B22047">
      <w:pPr>
        <w:spacing w:after="0" w:line="240" w:lineRule="auto"/>
        <w:jc w:val="center"/>
        <w:textAlignment w:val="baseline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Моносахариды (монозы)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 –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гетерофункциональные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соединения, в состав их молекул входит одна карбонильная группа (альдегидная или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кетонная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 и несколько гидроксильных групп.</w:t>
        </w:r>
      </w:ins>
    </w:p>
    <w:p w:rsidR="00B22047" w:rsidRPr="00C60752" w:rsidRDefault="00B22047" w:rsidP="00B22047">
      <w:pPr>
        <w:spacing w:after="150" w:line="300" w:lineRule="atLeast"/>
        <w:jc w:val="both"/>
        <w:textAlignment w:val="baseline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Т.е. моносахариды являются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альдегидоспиртами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или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кетоспиртами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. Следовательно, углеводы являются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полигидроксикарбонильными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соединениями (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полигидроксиальдегиды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или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полигидроксикетоны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</w:p>
    <w:p w:rsidR="00B22047" w:rsidRPr="00C60752" w:rsidRDefault="00B22047" w:rsidP="00B22047">
      <w:pPr>
        <w:spacing w:after="150" w:line="300" w:lineRule="atLeast"/>
        <w:jc w:val="both"/>
        <w:textAlignment w:val="baseline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Моносахариды с альдегидной группой называются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альдозами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, с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кетогруппой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– </w:t>
        </w:r>
        <w:proofErr w:type="spellStart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кетозами</w:t>
        </w:r>
        <w:proofErr w:type="spellEnd"/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:</w:t>
        </w:r>
      </w:ins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181350" cy="1495425"/>
            <wp:effectExtent l="19050" t="0" r="0" b="0"/>
            <wp:docPr id="13" name="Рисунок 1" descr="https://himija-online.ru/wp-content/uploads/2017/10/%D0%B0%D0%BB%D1%8C%D0%B4%D0%BE%D0%B7%D1%8B_%D0%BA%D0%B5%D1%82%D0%BE%D0%B7%D1%8B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ija-online.ru/wp-content/uploads/2017/10/%D0%B0%D0%BB%D1%8C%D0%B4%D0%BE%D0%B7%D1%8B_%D0%BA%D0%B5%D1%82%D0%BE%D0%B7%D1%8B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47" w:rsidRPr="00C60752" w:rsidRDefault="00B22047" w:rsidP="00B22047">
      <w:pPr>
        <w:spacing w:after="150" w:line="300" w:lineRule="atLeast"/>
        <w:jc w:val="both"/>
        <w:textAlignment w:val="baseline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ins w:id="10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По числу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углерордных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атомов в молекуле моносахариды делятся на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тетрозы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, пентозы, гексозы.</w:t>
        </w:r>
      </w:ins>
    </w:p>
    <w:p w:rsidR="00B22047" w:rsidRPr="00C60752" w:rsidRDefault="00B22047" w:rsidP="00B22047">
      <w:pPr>
        <w:spacing w:after="150" w:line="300" w:lineRule="atLeast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2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с одинаковым числом атомов углерода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изомерны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между собой.</w:t>
        </w:r>
      </w:ins>
    </w:p>
    <w:p w:rsidR="00B22047" w:rsidRPr="00C60752" w:rsidRDefault="00B22047" w:rsidP="00B22047">
      <w:pPr>
        <w:spacing w:after="150" w:line="300" w:lineRule="atLeast"/>
        <w:jc w:val="both"/>
        <w:textAlignment w:val="baseline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ins w:id="14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В природе наиболее распространены моносахариды, в молекулах которых содержится пять углеродных атомов (пентозы) или шесть (гексозы).</w:t>
        </w:r>
      </w:ins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lastRenderedPageBreak/>
          <w:t>Например:</w:t>
        </w:r>
      </w:ins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409950" cy="1800225"/>
            <wp:effectExtent l="19050" t="0" r="0" b="0"/>
            <wp:docPr id="14" name="Рисунок 2" descr="https://himija-online.ru/wp-content/uploads/2017/10/%D0%BC%D0%BE%D0%BD%D0%BE%D1%81%D0%B0%D1%85%D0%B0%D1%80%D0%B8%D0%B4%D1%8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ija-online.ru/wp-content/uploads/2017/10/%D0%BC%D0%BE%D0%BD%D0%BE%D1%81%D0%B0%D1%85%D0%B0%D1%80%D0%B8%D0%B4%D1%8B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  <w:ins w:id="18" w:author="Unknown"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возможно и такое обозначение глюкозы и фруктозы:</w:t>
        </w:r>
      </w:ins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676525" cy="1504950"/>
            <wp:effectExtent l="19050" t="0" r="9525" b="0"/>
            <wp:docPr id="15" name="Рисунок 3" descr="https://himija-online.ru/wp-content/uploads/2017/10/%D1%84%D0%BE%D1%80%D0%BC%D1%83%D0%BB%D1%8B_%D0%B3%D0%BB%D1%8E%D0%BA%D0%BE%D0%B7%D0%B0_%D1%84%D1%80%D1%83%D0%BA%D1%82%D0%BE%D0%B7%D0%B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ja-online.ru/wp-content/uploads/2017/10/%D1%84%D0%BE%D1%80%D0%BC%D1%83%D0%BB%D1%8B_%D0%B3%D0%BB%D1%8E%D0%BA%D0%BE%D0%B7%D0%B0_%D1%84%D1%80%D1%83%D0%BA%D1%82%D0%BE%D0%B7%D0%B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ins w:id="20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Из этих формул видно, что моносахариды – это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полигидроксиальдегиды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альдозы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альдегидоспирты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) или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полигидроксикетоны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кетозы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кетоноспирты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</w:p>
    <w:p w:rsidR="00B22047" w:rsidRPr="00C60752" w:rsidRDefault="00B22047" w:rsidP="00B22047">
      <w:pPr>
        <w:spacing w:after="150" w:line="300" w:lineRule="atLeast"/>
        <w:jc w:val="both"/>
        <w:textAlignment w:val="baseline"/>
        <w:rPr>
          <w:ins w:id="21" w:author="Unknown"/>
          <w:rFonts w:ascii="Times New Roman" w:eastAsia="Times New Roman" w:hAnsi="Times New Roman" w:cs="Times New Roman"/>
          <w:sz w:val="28"/>
          <w:szCs w:val="28"/>
        </w:rPr>
      </w:pPr>
      <w:ins w:id="22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Рибоза и глюкоза –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альдозы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альдопентоза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альдогексоза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), фруктоза –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кетогексоза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</w:p>
    <w:p w:rsidR="00B22047" w:rsidRPr="00C60752" w:rsidRDefault="00B22047" w:rsidP="00B22047">
      <w:pPr>
        <w:spacing w:after="0" w:line="300" w:lineRule="atLeast"/>
        <w:textAlignment w:val="baseline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  <w:ins w:id="24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"https://himija-online.ru/organicheskaya-ximiya/glyukoza.html" \t "_blank" </w:instrTex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Глюкоза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B22047" w:rsidRPr="00C60752" w:rsidRDefault="00B22047" w:rsidP="00B22047">
      <w:pPr>
        <w:spacing w:after="0" w:line="300" w:lineRule="atLeast"/>
        <w:textAlignment w:val="baseline"/>
        <w:rPr>
          <w:ins w:id="25" w:author="Unknown"/>
          <w:rFonts w:ascii="Times New Roman" w:eastAsia="Times New Roman" w:hAnsi="Times New Roman" w:cs="Times New Roman"/>
          <w:sz w:val="28"/>
          <w:szCs w:val="28"/>
        </w:rPr>
      </w:pPr>
      <w:ins w:id="26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"https://himija-online.ru/organicheskaya-ximiya/ximicheskie-svojstva-glyukozy.html" \t "_blank" </w:instrTex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Химические свойства глюкозы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B22047" w:rsidRPr="00C60752" w:rsidRDefault="00B22047" w:rsidP="00B22047">
      <w:pPr>
        <w:spacing w:after="150" w:line="300" w:lineRule="atLeast"/>
        <w:jc w:val="both"/>
        <w:textAlignment w:val="baseline"/>
        <w:rPr>
          <w:ins w:id="27" w:author="Unknown"/>
          <w:rFonts w:ascii="Times New Roman" w:eastAsia="Times New Roman" w:hAnsi="Times New Roman" w:cs="Times New Roman"/>
          <w:sz w:val="28"/>
          <w:szCs w:val="28"/>
        </w:rPr>
      </w:pPr>
      <w:ins w:id="28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Самые распространенные моносахариды – глюкоза и фруктоза, имеющие </w:t>
        </w:r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общую формулу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(СН</w:t>
        </w:r>
        <w:r w:rsidRPr="00C60752">
          <w:rPr>
            <w:rFonts w:ascii="Times New Roman" w:eastAsia="Times New Roman" w:hAnsi="Times New Roman" w:cs="Times New Roman"/>
            <w:sz w:val="28"/>
            <w:szCs w:val="28"/>
            <w:vertAlign w:val="subscript"/>
          </w:rPr>
          <w:t>2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О)</w:t>
        </w:r>
        <w:r w:rsidRPr="00C60752">
          <w:rPr>
            <w:rFonts w:ascii="Times New Roman" w:eastAsia="Times New Roman" w:hAnsi="Times New Roman" w:cs="Times New Roman"/>
            <w:sz w:val="28"/>
            <w:szCs w:val="28"/>
            <w:vertAlign w:val="subscript"/>
          </w:rPr>
          <w:t>6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29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048250" cy="3314700"/>
            <wp:effectExtent l="19050" t="0" r="0" b="0"/>
            <wp:docPr id="16" name="Рисунок 4" descr="https://himija-online.ru/wp-content/uploads/2017/10/%D0%B3%D0%BB%D1%8E%D0%B5%D0%BE%D0%B7%D0%B0_%D1%84%D1%80%D1%83%D0%BA%D1%82%D0%BE%D0%B7%D0%B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mija-online.ru/wp-content/uploads/2017/10/%D0%B3%D0%BB%D1%8E%D0%B5%D0%BE%D0%B7%D0%B0_%D1%84%D1%80%D1%83%D0%BA%D1%82%D0%BE%D0%B7%D0%B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47" w:rsidRPr="00C60752" w:rsidRDefault="00B22047" w:rsidP="00B22047">
      <w:pPr>
        <w:spacing w:after="300" w:line="240" w:lineRule="auto"/>
        <w:jc w:val="both"/>
        <w:textAlignment w:val="baseline"/>
        <w:outlineLvl w:val="3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Модели молекул</w:t>
        </w:r>
      </w:ins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32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019550" cy="2324100"/>
            <wp:effectExtent l="19050" t="0" r="0" b="0"/>
            <wp:docPr id="17" name="Рисунок 5" descr="https://himija-online.ru/wp-content/uploads/2017/10/%D0%B3%D0%BB%D1%8E%D0%BA%D0%BE%D0%B7%D0%B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ija-online.ru/wp-content/uploads/2017/10/%D0%B3%D0%BB%D1%8E%D0%BA%D0%BE%D0%B7%D0%B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533900" cy="3000375"/>
            <wp:effectExtent l="19050" t="0" r="0" b="0"/>
            <wp:docPr id="18" name="Рисунок 6" descr="https://himija-online.ru/wp-content/uploads/2017/10/%D1%84%D1%80%D1%83%D0%BA%D1%82%D0%BE%D0%B7%D0%B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mija-online.ru/wp-content/uploads/2017/10/%D1%84%D1%80%D1%83%D0%BA%D1%82%D0%BE%D0%B7%D0%B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47" w:rsidRPr="00C60752" w:rsidRDefault="00B22047" w:rsidP="00B22047">
      <w:pPr>
        <w:spacing w:after="150" w:line="300" w:lineRule="atLeast"/>
        <w:jc w:val="both"/>
        <w:textAlignment w:val="baseline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Нумерация цепи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 начинается с атома углерода альдегидной группы (в случае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альдоз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) или с крайнего атома углерода, к которому ближе располагается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кетогруппа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(в случае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кетоз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):</w:t>
        </w:r>
      </w:ins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657475" cy="1647825"/>
            <wp:effectExtent l="19050" t="0" r="9525" b="0"/>
            <wp:docPr id="19" name="Рисунок 7" descr="https://himija-online.ru/wp-content/uploads/2017/10/%D0%BD%D1%83%D0%BC%D0%B5%D1%80%D0%B0%D1%86%D0%B8%D1%8F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ija-online.ru/wp-content/uploads/2017/10/%D0%BD%D1%83%D0%BC%D0%B5%D1%80%D0%B0%D1%86%D0%B8%D1%8F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ins w:id="38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Моносахариды обладают </w:t>
        </w:r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восстанавливающими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 свойствами из-за наличия гидроксильных групп: реакция «серебряного зеркала» (осаждение серебра из раствора соли) и </w: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"https://himija-online.ru/imennye-reakcii/reaktiv-felinga.html" \t "_blank" </w:instrText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C6075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реакция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Фелинга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 (осаждение меди из </w:t>
        </w:r>
        <w:proofErr w:type="spellStart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растовра</w:t>
        </w:r>
        <w:proofErr w:type="spellEnd"/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 xml:space="preserve"> медного купороса).</w:t>
        </w:r>
      </w:ins>
    </w:p>
    <w:p w:rsidR="00B22047" w:rsidRPr="00C60752" w:rsidRDefault="00B22047" w:rsidP="00B22047">
      <w:pPr>
        <w:spacing w:after="300" w:line="240" w:lineRule="auto"/>
        <w:jc w:val="both"/>
        <w:textAlignment w:val="baseline"/>
        <w:outlineLvl w:val="3"/>
        <w:rPr>
          <w:ins w:id="39" w:author="Unknown"/>
          <w:rFonts w:ascii="Times New Roman" w:eastAsia="Times New Roman" w:hAnsi="Times New Roman" w:cs="Times New Roman"/>
          <w:sz w:val="28"/>
          <w:szCs w:val="28"/>
        </w:rPr>
      </w:pPr>
      <w:ins w:id="40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Структура важнейших моносахаридов</w:t>
        </w:r>
      </w:ins>
    </w:p>
    <w:p w:rsidR="00B22047" w:rsidRPr="00C60752" w:rsidRDefault="00B22047" w:rsidP="00B22047">
      <w:pPr>
        <w:spacing w:after="0" w:line="240" w:lineRule="auto"/>
        <w:jc w:val="both"/>
        <w:textAlignment w:val="baseline"/>
        <w:outlineLvl w:val="3"/>
        <w:rPr>
          <w:ins w:id="41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010025" cy="1609725"/>
            <wp:effectExtent l="19050" t="0" r="9525" b="0"/>
            <wp:docPr id="20" name="Рисунок 8" descr="https://himija-online.ru/wp-content/uploads/2017/10/%D1%81%D1%82%D1%80%D1%83%D0%BA%D1%82%D1%83%D1%80%D0%B0-%D1%83%D0%B3%D0%BB%D0%B5%D0%B2%D0%BE%D0%B4%D0%BE%D0%B2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ija-online.ru/wp-content/uploads/2017/10/%D1%81%D1%82%D1%80%D1%83%D0%BA%D1%82%D1%83%D1%80%D0%B0-%D1%83%D0%B3%D0%BB%D0%B5%D0%B2%D0%BE%D0%B4%D0%BE%D0%B2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47" w:rsidRPr="00C60752" w:rsidRDefault="00B22047" w:rsidP="00B22047">
      <w:pPr>
        <w:spacing w:after="300" w:line="240" w:lineRule="auto"/>
        <w:jc w:val="both"/>
        <w:textAlignment w:val="baseline"/>
        <w:outlineLvl w:val="3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Классификация моносахаридов</w:t>
        </w:r>
      </w:ins>
    </w:p>
    <w:p w:rsidR="00B22047" w:rsidRPr="00C60752" w:rsidRDefault="00B22047" w:rsidP="00B22047">
      <w:pPr>
        <w:spacing w:after="0" w:line="300" w:lineRule="atLeast"/>
        <w:jc w:val="both"/>
        <w:textAlignment w:val="baseline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r w:rsidRPr="00C6075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124325" cy="4914900"/>
            <wp:effectExtent l="19050" t="0" r="9525" b="0"/>
            <wp:docPr id="21" name="Рисунок 9" descr="https://himija-online.ru/wp-content/uploads/2017/10/%D0%BA%D0%BB%D0%B0%D1%81%D1%81%D0%B8%D1%84%D0%B8%D0%BA%D0%B0%D1%86%D0%B8%D1%8F-%D0%BC%D0%BE%D0%BD%D0%BE%D1%81%D0%B0%D1%85%D0%B0%D1%80%D0%B8%D0%B4%D0%BE%D0%B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imija-online.ru/wp-content/uploads/2017/10/%D0%BA%D0%BB%D0%B0%D1%81%D1%81%D0%B8%D1%84%D0%B8%D0%BA%D0%B0%D1%86%D0%B8%D1%8F-%D0%BC%D0%BE%D0%BD%D0%BE%D1%81%D0%B0%D1%85%D0%B0%D1%80%D0%B8%D0%B4%D0%BE%D0%B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47" w:rsidRPr="00C60752" w:rsidRDefault="00B22047" w:rsidP="00B22047">
      <w:pPr>
        <w:spacing w:after="300" w:line="240" w:lineRule="auto"/>
        <w:jc w:val="both"/>
        <w:textAlignment w:val="baseline"/>
        <w:outlineLvl w:val="3"/>
        <w:rPr>
          <w:ins w:id="45" w:author="Unknown"/>
          <w:rFonts w:ascii="Times New Roman" w:eastAsia="Times New Roman" w:hAnsi="Times New Roman" w:cs="Times New Roman"/>
          <w:sz w:val="28"/>
          <w:szCs w:val="28"/>
        </w:rPr>
      </w:pPr>
      <w:ins w:id="46" w:author="Unknown">
        <w:r w:rsidRPr="00C6075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Физические свойства </w:t>
        </w:r>
      </w:ins>
    </w:p>
    <w:p w:rsidR="00B22047" w:rsidRPr="00C60752" w:rsidRDefault="00B22047" w:rsidP="00B22047">
      <w:pPr>
        <w:spacing w:after="150" w:line="300" w:lineRule="atLeast"/>
        <w:jc w:val="both"/>
        <w:textAlignment w:val="baseline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ins w:id="48" w:author="Unknown">
        <w:r w:rsidRPr="00C60752">
          <w:rPr>
            <w:rFonts w:ascii="Times New Roman" w:eastAsia="Times New Roman" w:hAnsi="Times New Roman" w:cs="Times New Roman"/>
            <w:sz w:val="28"/>
            <w:szCs w:val="28"/>
          </w:rPr>
          <w:t>Моносахариды представляют собой бесцветные кристаллические вещества, сладкие на вкус, хорошо растворимые в воде, нерастворимые в эфире, имеющие невысокие температуры плавления. Сладость моносахаридов различна. Например, фруктоза слаще глюкозы в три раза.</w:t>
        </w:r>
      </w:ins>
    </w:p>
    <w:p w:rsidR="00B22047" w:rsidRPr="00C60752" w:rsidRDefault="00B22047" w:rsidP="00B22047">
      <w:pPr>
        <w:spacing w:after="0" w:line="240" w:lineRule="auto"/>
        <w:textAlignment w:val="baseline"/>
      </w:pPr>
    </w:p>
    <w:p w:rsidR="00B22047" w:rsidRPr="004F2F00" w:rsidRDefault="00B22047" w:rsidP="004F2F00">
      <w:pPr>
        <w:rPr>
          <w:rFonts w:ascii="Times New Roman" w:hAnsi="Times New Roman" w:cs="Times New Roman"/>
          <w:b/>
          <w:sz w:val="28"/>
          <w:szCs w:val="28"/>
        </w:rPr>
      </w:pPr>
    </w:p>
    <w:sectPr w:rsidR="00B22047" w:rsidRPr="004F2F00" w:rsidSect="0036022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536"/>
    <w:rsid w:val="00360226"/>
    <w:rsid w:val="004F2F00"/>
    <w:rsid w:val="00724816"/>
    <w:rsid w:val="00B22047"/>
    <w:rsid w:val="00BF4400"/>
    <w:rsid w:val="00DB0536"/>
    <w:rsid w:val="00F2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0"/>
  </w:style>
  <w:style w:type="paragraph" w:styleId="4">
    <w:name w:val="heading 4"/>
    <w:basedOn w:val="a"/>
    <w:link w:val="40"/>
    <w:uiPriority w:val="9"/>
    <w:qFormat/>
    <w:rsid w:val="00DB0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05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536"/>
    <w:rPr>
      <w:b/>
      <w:bCs/>
    </w:rPr>
  </w:style>
  <w:style w:type="character" w:styleId="a5">
    <w:name w:val="Emphasis"/>
    <w:basedOn w:val="a0"/>
    <w:uiPriority w:val="20"/>
    <w:qFormat/>
    <w:rsid w:val="00DB05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5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F2F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F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ja-online.ru/wp-content/uploads/2017/10/%D0%BC%D0%BE%D0%BD%D0%BE%D1%81%D0%B0%D1%85%D0%B0%D1%80%D0%B8%D0%B4%D1%8B.gi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himija-online.ru/wp-content/uploads/2017/10/%D0%BD%D1%83%D0%BC%D0%B5%D1%80%D0%B0%D1%86%D0%B8%D1%8F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gif"/><Relationship Id="rId12" Type="http://schemas.openxmlformats.org/officeDocument/2006/relationships/hyperlink" Target="https://himija-online.ru/wp-content/uploads/2017/10/%D0%B3%D0%BB%D1%8E%D0%B5%D0%BE%D0%B7%D0%B0_%D1%84%D1%80%D1%83%D0%BA%D1%82%D0%BE%D0%B7%D0%B0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imija-online.ru/wp-content/uploads/2017/10/%D1%84%D1%80%D1%83%D0%BA%D1%82%D0%BE%D0%B7%D0%B0.jpg" TargetMode="External"/><Relationship Id="rId20" Type="http://schemas.openxmlformats.org/officeDocument/2006/relationships/hyperlink" Target="https://himija-online.ru/wp-content/uploads/2017/10/%D1%81%D1%82%D1%80%D1%83%D0%BA%D1%82%D1%83%D1%80%D0%B0-%D1%83%D0%B3%D0%BB%D0%B5%D0%B2%D0%BE%D0%B4%D0%BE%D0%B2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mija-online.ru/wp-content/uploads/2017/10/%D0%B0%D0%BB%D1%8C%D0%B4%D0%BE%D0%B7%D1%8B_%D0%BA%D0%B5%D1%82%D0%BE%D0%B7%D1%8B.gif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himija-online.ru/wp-content/uploads/2017/10/%D1%84%D0%BE%D1%80%D0%BC%D1%83%D0%BB%D1%8B_%D0%B3%D0%BB%D1%8E%D0%BA%D0%BE%D0%B7%D0%B0_%D1%84%D1%80%D1%83%D0%BA%D1%82%D0%BE%D0%B7%D0%B0.jpg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himija-online.ru/wp-content/uploads/2017/10/%D0%B3%D0%BB%D1%8E%D0%BA%D0%BE%D0%B7%D0%B01.jpg" TargetMode="External"/><Relationship Id="rId22" Type="http://schemas.openxmlformats.org/officeDocument/2006/relationships/hyperlink" Target="https://himija-online.ru/wp-content/uploads/2017/10/%D0%BA%D0%BB%D0%B0%D1%81%D1%81%D0%B8%D1%84%D0%B8%D0%BA%D0%B0%D1%86%D0%B8%D1%8F-%D0%BC%D0%BE%D0%BD%D0%BE%D1%81%D0%B0%D1%85%D0%B0%D1%80%D0%B8%D0%B4%D0%BE%D0%B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2020-04-18T11:04:00Z</dcterms:created>
  <dcterms:modified xsi:type="dcterms:W3CDTF">2020-04-18T13:22:00Z</dcterms:modified>
</cp:coreProperties>
</file>