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77" w:rsidRPr="00123D77" w:rsidRDefault="00123D77" w:rsidP="00123D77">
      <w:pPr>
        <w:rPr>
          <w:b/>
          <w:bCs/>
        </w:rPr>
      </w:pPr>
      <w:r w:rsidRPr="00123D77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</w:t>
      </w:r>
      <w:proofErr w:type="gramStart"/>
      <w:r w:rsidRPr="00123D77">
        <w:rPr>
          <w:b/>
          <w:bCs/>
        </w:rPr>
        <w:t>вопросы .</w:t>
      </w:r>
      <w:proofErr w:type="gramEnd"/>
      <w:r w:rsidRPr="00123D77">
        <w:rPr>
          <w:b/>
          <w:bCs/>
        </w:rPr>
        <w:t xml:space="preserve"> </w:t>
      </w:r>
      <w:proofErr w:type="gramStart"/>
      <w:r w:rsidRPr="00123D77">
        <w:rPr>
          <w:b/>
          <w:bCs/>
        </w:rPr>
        <w:t>Ответы  выслать</w:t>
      </w:r>
      <w:proofErr w:type="gramEnd"/>
      <w:r w:rsidRPr="00123D77">
        <w:rPr>
          <w:b/>
          <w:bCs/>
        </w:rPr>
        <w:t xml:space="preserve"> преподавателю Филиппову В.Н на </w:t>
      </w:r>
      <w:r w:rsidRPr="00123D77">
        <w:rPr>
          <w:b/>
          <w:bCs/>
          <w:lang w:val="en-US"/>
        </w:rPr>
        <w:t>Viber</w:t>
      </w:r>
      <w:r w:rsidRPr="00123D77">
        <w:rPr>
          <w:b/>
          <w:bCs/>
        </w:rPr>
        <w:t xml:space="preserve"> 89504345857. </w:t>
      </w:r>
    </w:p>
    <w:p w:rsidR="00123D77" w:rsidRPr="00123D77" w:rsidRDefault="00123D77" w:rsidP="00123D77">
      <w:pPr>
        <w:rPr>
          <w:b/>
          <w:bCs/>
        </w:rPr>
      </w:pPr>
      <w:r w:rsidRPr="00123D77">
        <w:rPr>
          <w:b/>
          <w:bCs/>
        </w:rPr>
        <w:t xml:space="preserve">Также ответы можно присылать на электронную почту: </w:t>
      </w:r>
      <w:proofErr w:type="spellStart"/>
      <w:r w:rsidRPr="00123D77">
        <w:rPr>
          <w:b/>
          <w:bCs/>
          <w:u w:val="single"/>
          <w:lang w:val="en-US"/>
        </w:rPr>
        <w:t>valera</w:t>
      </w:r>
      <w:proofErr w:type="spellEnd"/>
      <w:r w:rsidRPr="00123D77">
        <w:rPr>
          <w:b/>
          <w:bCs/>
          <w:u w:val="single"/>
        </w:rPr>
        <w:t>.</w:t>
      </w:r>
      <w:proofErr w:type="spellStart"/>
      <w:r w:rsidRPr="00123D77">
        <w:rPr>
          <w:b/>
          <w:bCs/>
          <w:u w:val="single"/>
          <w:lang w:val="en-US"/>
        </w:rPr>
        <w:t>filippov</w:t>
      </w:r>
      <w:proofErr w:type="spellEnd"/>
      <w:r w:rsidRPr="00123D77">
        <w:rPr>
          <w:b/>
          <w:bCs/>
          <w:u w:val="single"/>
        </w:rPr>
        <w:t>.2018@</w:t>
      </w:r>
      <w:r w:rsidRPr="00123D77">
        <w:rPr>
          <w:b/>
          <w:bCs/>
          <w:u w:val="single"/>
          <w:lang w:val="en-US"/>
        </w:rPr>
        <w:t>mail</w:t>
      </w:r>
      <w:r w:rsidRPr="00123D77">
        <w:rPr>
          <w:b/>
          <w:bCs/>
          <w:u w:val="single"/>
        </w:rPr>
        <w:t>.</w:t>
      </w:r>
      <w:proofErr w:type="spellStart"/>
      <w:r w:rsidRPr="00123D77">
        <w:rPr>
          <w:b/>
          <w:bCs/>
          <w:u w:val="single"/>
          <w:lang w:val="en-US"/>
        </w:rPr>
        <w:t>ru</w:t>
      </w:r>
      <w:proofErr w:type="spellEnd"/>
    </w:p>
    <w:p w:rsidR="00123D77" w:rsidRPr="00123D77" w:rsidRDefault="00123D77" w:rsidP="00123D77">
      <w:pPr>
        <w:spacing w:after="0"/>
        <w:rPr>
          <w:b/>
        </w:rPr>
      </w:pPr>
      <w:r w:rsidRPr="00123D77">
        <w:rPr>
          <w:lang w:val="en-US"/>
        </w:rPr>
        <w:tab/>
      </w:r>
      <w:r w:rsidRPr="00123D77">
        <w:rPr>
          <w:b/>
        </w:rPr>
        <w:t>ТОРМОЗНАЯ СИСТЕМА С ГИДРАВЛИЧЕСКИМ ПРИВОДОМ</w:t>
      </w:r>
    </w:p>
    <w:p w:rsidR="00123D77" w:rsidRPr="00123D77" w:rsidRDefault="00123D77" w:rsidP="00123D77">
      <w:pPr>
        <w:spacing w:after="0"/>
      </w:pPr>
      <w:r w:rsidRPr="00123D77">
        <w:t>Современные автомобили оборудуются тремя или четырьмя системами торможения. К ним относятся:</w:t>
      </w:r>
    </w:p>
    <w:p w:rsidR="00123D77" w:rsidRPr="00123D77" w:rsidRDefault="00123D77" w:rsidP="00123D77">
      <w:pPr>
        <w:numPr>
          <w:ilvl w:val="0"/>
          <w:numId w:val="1"/>
        </w:numPr>
        <w:spacing w:after="0"/>
      </w:pPr>
      <w:r w:rsidRPr="00123D77">
        <w:t>основная или рабочая система;</w:t>
      </w:r>
    </w:p>
    <w:p w:rsidR="00123D77" w:rsidRPr="00123D77" w:rsidRDefault="00123D77" w:rsidP="00123D77">
      <w:pPr>
        <w:numPr>
          <w:ilvl w:val="0"/>
          <w:numId w:val="1"/>
        </w:numPr>
        <w:spacing w:after="0"/>
      </w:pPr>
      <w:r w:rsidRPr="00123D77">
        <w:t>стояночный тормоз;</w:t>
      </w:r>
    </w:p>
    <w:p w:rsidR="00123D77" w:rsidRPr="00123D77" w:rsidRDefault="00123D77" w:rsidP="00123D77">
      <w:pPr>
        <w:numPr>
          <w:ilvl w:val="0"/>
          <w:numId w:val="1"/>
        </w:numPr>
        <w:spacing w:after="0"/>
      </w:pPr>
      <w:r w:rsidRPr="00123D77">
        <w:t>вспомогательная система;</w:t>
      </w:r>
    </w:p>
    <w:tbl>
      <w:tblPr>
        <w:tblW w:w="92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123D77" w:rsidRPr="00123D77" w:rsidTr="004B646B">
        <w:trPr>
          <w:tblCellSpacing w:w="15" w:type="dxa"/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:rsidR="00123D77" w:rsidRPr="00123D77" w:rsidRDefault="00123D77" w:rsidP="00123D77">
            <w:pPr>
              <w:spacing w:after="0"/>
            </w:pPr>
          </w:p>
        </w:tc>
      </w:tr>
    </w:tbl>
    <w:p w:rsidR="00123D77" w:rsidRPr="00123D77" w:rsidRDefault="00123D77" w:rsidP="00123D77">
      <w:pPr>
        <w:spacing w:after="0"/>
      </w:pPr>
      <w:r w:rsidRPr="00123D77">
        <w:br/>
      </w:r>
      <w:r w:rsidRPr="00123D77">
        <w:rPr>
          <w:b/>
        </w:rPr>
        <w:t>Рабочая система</w:t>
      </w:r>
      <w:r w:rsidRPr="00123D77">
        <w:t xml:space="preserve"> — по эффективности и применению является главной. Прямое предназначение основной тормозной системы автомобиля заключается в снижении скорости машины или её остановке. Принцип работы системы основан на сжатии вращающегося диска или распорке колёсного барабана специальными </w:t>
      </w:r>
      <w:hyperlink r:id="rId5" w:tgtFrame="_blank" w:tooltip="Как произвести замену тормозных колодок автомобиля" w:history="1">
        <w:r w:rsidRPr="00123D77">
          <w:rPr>
            <w:rStyle w:val="a3"/>
          </w:rPr>
          <w:t>металлокерамическими колодками</w:t>
        </w:r>
      </w:hyperlink>
      <w:r w:rsidRPr="00123D77">
        <w:t>, которые сжимаются или разжимаются педалью тормоза через усиливающую гидравлическую систему передачи давления.</w:t>
      </w:r>
    </w:p>
    <w:p w:rsidR="00123D77" w:rsidRPr="00123D77" w:rsidRDefault="00123D77" w:rsidP="00123D77">
      <w:pPr>
        <w:spacing w:after="0"/>
      </w:pPr>
      <w:r w:rsidRPr="00123D77">
        <w:t>Стояночный тормоз — применяется для фиксации положения автомобиля после остановки на стоянку. При отпускании педали рабочего тормоза основная тормозная система отключается, и автомобиль может свободно скатиться под уклон. Второе его назначение – начало движения на крутом подъёме. Такое часто случается, когда на подъёме глохнет машина. При этом она удерживается на склоне ручным стояночным тормозом. Для начала движения с места необходимо одновременным движением рук и ног включать сцепление, нажимать на газ и убирать стояночный тормоз. При таком синхронном движении удаётся избежать скатывания автомобиля назад под действием силы тяжести.</w:t>
      </w:r>
    </w:p>
    <w:p w:rsidR="00123D77" w:rsidRPr="00123D77" w:rsidRDefault="00123D77" w:rsidP="00123D77">
      <w:pPr>
        <w:spacing w:after="0"/>
      </w:pPr>
      <w:r w:rsidRPr="00123D77">
        <w:t>Дублирующая тормозная система — используется </w:t>
      </w:r>
      <w:hyperlink r:id="rId6" w:tgtFrame="_blank" w:tooltip="Как производится выплата страховки после ДТП в 2015 году" w:history="1">
        <w:r w:rsidRPr="00123D77">
          <w:rPr>
            <w:rStyle w:val="a3"/>
          </w:rPr>
          <w:t>для страхования</w:t>
        </w:r>
      </w:hyperlink>
      <w:r w:rsidRPr="00123D77">
        <w:t> при отказе рабочей системы. Она может быть независимой от рабочей системы и охватывать все контуры основной системы торможения или дублировать только определённую её часть, например, задние тормозные цилиндры. В некоторых случаях роль запасной системы торможения может выполнять стояночный тормоз.</w:t>
      </w:r>
    </w:p>
    <w:p w:rsidR="00123D77" w:rsidRPr="00123D77" w:rsidRDefault="00123D77" w:rsidP="00123D77">
      <w:pPr>
        <w:spacing w:after="0"/>
      </w:pPr>
      <w:r w:rsidRPr="00123D77">
        <w:t>Вспомогательная система торможения — применяется на дальнобойных крупногабаритных машинах типа КрАЗ, МАЗ, КамАЗ и т.п. Она обеспечивает снятие чрезмерной нагрузки с основной системы торможения во время длительного затормаживания крупнотоннажной автомашины на горных и холмистых участках дороги.</w:t>
      </w:r>
    </w:p>
    <w:p w:rsidR="00123D77" w:rsidRPr="00123D77" w:rsidRDefault="00123D77" w:rsidP="00123D77">
      <w:pPr>
        <w:spacing w:after="0"/>
        <w:rPr>
          <w:b/>
          <w:bCs/>
        </w:rPr>
      </w:pPr>
      <w:r w:rsidRPr="00123D77">
        <w:rPr>
          <w:b/>
          <w:bCs/>
        </w:rPr>
        <w:t>РАБОТА ТОРМОЗНОЙ СИСТЕМЫ АВТОМОБИЛЯ</w:t>
      </w:r>
    </w:p>
    <w:p w:rsidR="00123D77" w:rsidRPr="00123D77" w:rsidRDefault="00123D77" w:rsidP="00123D77">
      <w:pPr>
        <w:spacing w:after="0"/>
      </w:pPr>
      <w:r w:rsidRPr="00123D77">
        <w:lastRenderedPageBreak/>
        <w:drawing>
          <wp:inline distT="0" distB="0" distL="0" distR="0" wp14:anchorId="5F7ACE21" wp14:editId="0542C1D3">
            <wp:extent cx="6238875" cy="4391025"/>
            <wp:effectExtent l="0" t="0" r="9525" b="9525"/>
            <wp:docPr id="6" name="Рисунок 6" descr="Схема гидравлической тормозной систем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гидравлической тормозной систем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77" w:rsidRPr="00123D77" w:rsidRDefault="00123D77" w:rsidP="00123D77">
      <w:pPr>
        <w:spacing w:after="0"/>
      </w:pPr>
      <w:r w:rsidRPr="00123D77">
        <w:t>Схема гидравлической тормозной системы</w:t>
      </w:r>
    </w:p>
    <w:p w:rsidR="00123D77" w:rsidRPr="00123D77" w:rsidRDefault="00123D77" w:rsidP="00123D77">
      <w:pPr>
        <w:spacing w:after="0"/>
      </w:pPr>
      <w:r w:rsidRPr="00123D77">
        <w:t>1 — впускной трубопровод двигателя;</w:t>
      </w:r>
      <w:r w:rsidRPr="00123D77">
        <w:br/>
        <w:t>2 — запорный клапан;</w:t>
      </w:r>
      <w:r w:rsidRPr="00123D77">
        <w:br/>
        <w:t>3 и 6 — вакуумные баллоны соответственно переднего и заднего контуров;</w:t>
      </w:r>
      <w:r w:rsidRPr="00123D77">
        <w:br/>
        <w:t>4 — сигнализаторы недостаточной величины вакуума;</w:t>
      </w:r>
      <w:r w:rsidRPr="00123D77">
        <w:br/>
        <w:t xml:space="preserve">5 и 10 — </w:t>
      </w:r>
      <w:proofErr w:type="spellStart"/>
      <w:r w:rsidRPr="00123D77">
        <w:t>гидровакуумные</w:t>
      </w:r>
      <w:proofErr w:type="spellEnd"/>
      <w:r w:rsidRPr="00123D77">
        <w:t xml:space="preserve"> усилители соответственно переднего и заднего контуров;</w:t>
      </w:r>
      <w:r w:rsidRPr="00123D77">
        <w:br/>
        <w:t>7— тормозной механизм заднего колеса;</w:t>
      </w:r>
      <w:r w:rsidRPr="00123D77">
        <w:br/>
        <w:t>8 — картер заднего моста;</w:t>
      </w:r>
      <w:r w:rsidRPr="00123D77">
        <w:br/>
        <w:t>9 — регулятор давления;</w:t>
      </w:r>
      <w:r w:rsidRPr="00123D77">
        <w:br/>
        <w:t>11 — воздушный фильтр;</w:t>
      </w:r>
      <w:r w:rsidRPr="00123D77">
        <w:br/>
        <w:t xml:space="preserve">12 — </w:t>
      </w:r>
      <w:proofErr w:type="spellStart"/>
      <w:r w:rsidRPr="00123D77">
        <w:t>пополнительный</w:t>
      </w:r>
      <w:proofErr w:type="spellEnd"/>
      <w:r w:rsidRPr="00123D77">
        <w:t xml:space="preserve"> бачок;</w:t>
      </w:r>
      <w:r w:rsidRPr="00123D77">
        <w:br/>
        <w:t>13 — главный тормозной цилиндр;</w:t>
      </w:r>
      <w:r w:rsidRPr="00123D77">
        <w:br/>
        <w:t>14 — тормозной механизм переднего колеса;</w:t>
      </w:r>
      <w:r w:rsidRPr="00123D77">
        <w:br/>
        <w:t>15 — регулировочный эксцентрик;</w:t>
      </w:r>
      <w:r w:rsidRPr="00123D77">
        <w:br/>
        <w:t>16 — опорные оси;</w:t>
      </w:r>
      <w:r w:rsidRPr="00123D77">
        <w:br/>
        <w:t>17 — опорный диск;</w:t>
      </w:r>
      <w:r w:rsidRPr="00123D77">
        <w:br/>
        <w:t>18 — рабочий тормозной цилиндр;</w:t>
      </w:r>
      <w:r w:rsidRPr="00123D77">
        <w:br/>
        <w:t>19 — оттяжная пружина;</w:t>
      </w:r>
      <w:r w:rsidRPr="00123D77">
        <w:br/>
        <w:t>20 — эксцентриковая шайба;</w:t>
      </w:r>
      <w:r w:rsidRPr="00123D77">
        <w:br/>
        <w:t>21 — накладка колодки;</w:t>
      </w:r>
      <w:r w:rsidRPr="00123D77">
        <w:br/>
        <w:t>22 — направляющие скобы;</w:t>
      </w:r>
      <w:r w:rsidRPr="00123D77">
        <w:br/>
        <w:t>23 — перепускной клапан;</w:t>
      </w:r>
      <w:r w:rsidRPr="00123D77">
        <w:br/>
        <w:t>24 — подводящий шланг;</w:t>
      </w:r>
      <w:r w:rsidRPr="00123D77">
        <w:br/>
        <w:t>25 — резиновый шланг</w:t>
      </w:r>
    </w:p>
    <w:p w:rsidR="00123D77" w:rsidRPr="00123D77" w:rsidRDefault="00123D77" w:rsidP="00123D77">
      <w:pPr>
        <w:spacing w:after="0"/>
      </w:pPr>
      <w:r w:rsidRPr="00123D77">
        <w:t>Типовая структурная схема рабочей тормозной системы состоит из педали управления, гидравлического приводного устройства и исполнительных тормозных механизмов.</w:t>
      </w:r>
    </w:p>
    <w:p w:rsidR="00123D77" w:rsidRPr="00123D77" w:rsidRDefault="00123D77" w:rsidP="00123D77">
      <w:pPr>
        <w:spacing w:after="0"/>
      </w:pPr>
      <w:r w:rsidRPr="00123D77">
        <w:rPr>
          <w:b/>
          <w:bCs/>
        </w:rPr>
        <w:lastRenderedPageBreak/>
        <w:t>Принцип работы тормозной системы автомобиля заключается в следующем</w:t>
      </w:r>
      <w:r w:rsidRPr="00123D77">
        <w:t>:</w:t>
      </w:r>
    </w:p>
    <w:p w:rsidR="00123D77" w:rsidRPr="00123D77" w:rsidRDefault="00123D77" w:rsidP="00123D77">
      <w:pPr>
        <w:numPr>
          <w:ilvl w:val="0"/>
          <w:numId w:val="2"/>
        </w:numPr>
        <w:spacing w:after="0"/>
      </w:pPr>
      <w:r w:rsidRPr="00123D77">
        <w:t>движение педали управления механически передаётся на поршень главного гидроцилиндра;</w:t>
      </w:r>
    </w:p>
    <w:p w:rsidR="00123D77" w:rsidRPr="00123D77" w:rsidRDefault="00123D77" w:rsidP="00123D77">
      <w:pPr>
        <w:numPr>
          <w:ilvl w:val="0"/>
          <w:numId w:val="2"/>
        </w:numPr>
        <w:spacing w:after="0"/>
      </w:pPr>
      <w:r w:rsidRPr="00123D77">
        <w:t>движение поршня внутрь основного цилиндра приводит к увеличению давления жидкости в трубопроводах, подающих тормозную жидкость на исполнительные цилиндры тормоза каждого колеса;</w:t>
      </w:r>
    </w:p>
    <w:p w:rsidR="00123D77" w:rsidRPr="00123D77" w:rsidRDefault="00123D77" w:rsidP="00123D77">
      <w:pPr>
        <w:numPr>
          <w:ilvl w:val="0"/>
          <w:numId w:val="2"/>
        </w:numPr>
        <w:spacing w:after="0"/>
      </w:pPr>
      <w:r w:rsidRPr="00123D77">
        <w:t>возрастание давления в исполнительных цилиндрах приводит к перемещению поршня, который сжимает дисковые колодки или разжимает барабанные колодки на колесах;</w:t>
      </w:r>
    </w:p>
    <w:p w:rsidR="00123D77" w:rsidRPr="00123D77" w:rsidRDefault="00123D77" w:rsidP="00123D77">
      <w:pPr>
        <w:numPr>
          <w:ilvl w:val="0"/>
          <w:numId w:val="2"/>
        </w:numPr>
        <w:spacing w:after="0"/>
      </w:pPr>
      <w:r w:rsidRPr="00123D77">
        <w:t>под действием трения рабочей поверхности колодок о поверхность диска или барабана происходит затормаживание колёс.</w:t>
      </w:r>
    </w:p>
    <w:p w:rsidR="00123D77" w:rsidRPr="00123D77" w:rsidRDefault="00123D77" w:rsidP="00123D77">
      <w:pPr>
        <w:spacing w:after="0"/>
      </w:pPr>
      <w:r w:rsidRPr="00123D77">
        <w:t>Таким образом, давление ноги на педаль усиливается гидросистемой и действует на тормозные колодки колёс. При снятии ноги с педали гидравлическое давление в системе выравнивается, и поршень в основном гидроцилиндре занимает своё исходное положение. Колодки, находящиеся под воздействием сил возвратных пружин, отпускают диски или барабаны колёс. Гидравлический привод применяется в качестве привода рабочей тормозной системы легковых и грузовых марок авто с небольшой грузоподъёмностью.</w:t>
      </w:r>
    </w:p>
    <w:p w:rsidR="00123D77" w:rsidRPr="00123D77" w:rsidRDefault="00123D77" w:rsidP="00123D77">
      <w:pPr>
        <w:spacing w:after="0"/>
      </w:pPr>
      <w:r w:rsidRPr="00123D77">
        <w:rPr>
          <w:b/>
          <w:bCs/>
        </w:rPr>
        <w:t>Простейший гидравлический привод состоит из следующих основных узлов и механизмов</w:t>
      </w:r>
      <w:r w:rsidRPr="00123D77">
        <w:t>:</w:t>
      </w:r>
    </w:p>
    <w:p w:rsidR="00123D77" w:rsidRPr="00123D77" w:rsidRDefault="00123D77" w:rsidP="00123D77">
      <w:pPr>
        <w:numPr>
          <w:ilvl w:val="0"/>
          <w:numId w:val="3"/>
        </w:numPr>
        <w:spacing w:after="0"/>
      </w:pPr>
      <w:r w:rsidRPr="00123D77">
        <w:t>педаль управления;</w:t>
      </w:r>
    </w:p>
    <w:p w:rsidR="00123D77" w:rsidRPr="00123D77" w:rsidRDefault="00123D77" w:rsidP="00123D77">
      <w:pPr>
        <w:numPr>
          <w:ilvl w:val="0"/>
          <w:numId w:val="3"/>
        </w:numPr>
        <w:spacing w:after="0"/>
      </w:pPr>
      <w:r w:rsidRPr="00123D77">
        <w:t>основной тормозной цилиндр;</w:t>
      </w:r>
    </w:p>
    <w:p w:rsidR="00123D77" w:rsidRPr="00123D77" w:rsidRDefault="00123D77" w:rsidP="00123D77">
      <w:pPr>
        <w:numPr>
          <w:ilvl w:val="0"/>
          <w:numId w:val="3"/>
        </w:numPr>
        <w:spacing w:after="0"/>
      </w:pPr>
      <w:r w:rsidRPr="00123D77">
        <w:t>вакуумный усилитель (может отсутствовать);</w:t>
      </w:r>
    </w:p>
    <w:p w:rsidR="00123D77" w:rsidRPr="00123D77" w:rsidRDefault="00123D77" w:rsidP="00123D77">
      <w:pPr>
        <w:numPr>
          <w:ilvl w:val="0"/>
          <w:numId w:val="3"/>
        </w:numPr>
        <w:spacing w:after="0"/>
      </w:pPr>
      <w:r w:rsidRPr="00123D77">
        <w:t>трубопроводы;</w:t>
      </w:r>
    </w:p>
    <w:p w:rsidR="00123D77" w:rsidRPr="00123D77" w:rsidRDefault="00123D77" w:rsidP="00123D77">
      <w:pPr>
        <w:numPr>
          <w:ilvl w:val="0"/>
          <w:numId w:val="3"/>
        </w:numPr>
        <w:spacing w:after="0"/>
      </w:pPr>
      <w:r w:rsidRPr="00123D77">
        <w:t>колесные цилиндры;</w:t>
      </w:r>
    </w:p>
    <w:p w:rsidR="00123D77" w:rsidRPr="00123D77" w:rsidRDefault="00123D77" w:rsidP="00123D77">
      <w:pPr>
        <w:numPr>
          <w:ilvl w:val="0"/>
          <w:numId w:val="3"/>
        </w:numPr>
        <w:spacing w:after="0"/>
      </w:pPr>
      <w:r w:rsidRPr="00123D77">
        <w:t>регулятор давления.</w:t>
      </w:r>
    </w:p>
    <w:p w:rsidR="00123D77" w:rsidRPr="00123D77" w:rsidRDefault="00123D77" w:rsidP="00123D77">
      <w:pPr>
        <w:numPr>
          <w:ilvl w:val="0"/>
          <w:numId w:val="3"/>
        </w:numPr>
        <w:spacing w:after="0"/>
      </w:pPr>
      <w:r w:rsidRPr="00123D77">
        <w:t>главный тормозной цилиндр</w:t>
      </w:r>
    </w:p>
    <w:p w:rsidR="00123D77" w:rsidRPr="00123D77" w:rsidRDefault="00123D77" w:rsidP="00123D77">
      <w:pPr>
        <w:spacing w:after="0"/>
      </w:pPr>
      <w:r w:rsidRPr="00123D77">
        <w:drawing>
          <wp:inline distT="0" distB="0" distL="0" distR="0" wp14:anchorId="6D127C77" wp14:editId="793DBFA3">
            <wp:extent cx="3762375" cy="2105025"/>
            <wp:effectExtent l="0" t="0" r="9525" b="9525"/>
            <wp:docPr id="5" name="Рисунок 5" descr="гидропривод тормозной систем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дропривод тормозной систем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77" w:rsidRPr="00123D77" w:rsidRDefault="00123D77" w:rsidP="00123D77">
      <w:pPr>
        <w:spacing w:after="0"/>
      </w:pPr>
      <w:r w:rsidRPr="00123D77">
        <w:t xml:space="preserve">Схема </w:t>
      </w:r>
      <w:proofErr w:type="gramStart"/>
      <w:r w:rsidRPr="00123D77">
        <w:t>гидропривода  тормозной</w:t>
      </w:r>
      <w:proofErr w:type="gramEnd"/>
      <w:r w:rsidRPr="00123D77">
        <w:t xml:space="preserve"> системы</w:t>
      </w:r>
    </w:p>
    <w:p w:rsidR="00123D77" w:rsidRPr="00123D77" w:rsidRDefault="00123D77" w:rsidP="00123D77">
      <w:pPr>
        <w:spacing w:after="0"/>
      </w:pPr>
      <w:r w:rsidRPr="00123D77">
        <w:t>1 — тормозные цилиндры передних колес;</w:t>
      </w:r>
      <w:r w:rsidRPr="00123D77">
        <w:br/>
        <w:t>2 — трубопровод передних тормозов;</w:t>
      </w:r>
      <w:r w:rsidRPr="00123D77">
        <w:br/>
        <w:t>3 — трубопровод задних тормозов;</w:t>
      </w:r>
      <w:r w:rsidRPr="00123D77">
        <w:br/>
        <w:t>4 — тормозные цилиндры задних колес;</w:t>
      </w:r>
      <w:r w:rsidRPr="00123D77">
        <w:br/>
        <w:t>5 — бачок главного тормозного цилиндра;</w:t>
      </w:r>
      <w:r w:rsidRPr="00123D77">
        <w:br/>
        <w:t>6 — главный тормозной цилиндр;</w:t>
      </w:r>
      <w:r w:rsidRPr="00123D77">
        <w:br/>
        <w:t>7 — поршень главного тормозного цилиндра;</w:t>
      </w:r>
      <w:r w:rsidRPr="00123D77">
        <w:br/>
        <w:t>8 — шток;</w:t>
      </w:r>
      <w:r w:rsidRPr="00123D77">
        <w:br/>
        <w:t>9 — педаль тормоза</w:t>
      </w:r>
    </w:p>
    <w:p w:rsidR="00123D77" w:rsidRPr="00123D77" w:rsidRDefault="00123D77" w:rsidP="00123D77">
      <w:pPr>
        <w:spacing w:after="0"/>
      </w:pPr>
      <w:r w:rsidRPr="00123D77">
        <w:t>Различные конструкции главного цилиндра имеют общий принцип работы. В них во всех в свободном положении педали тормозная магистраль имеет свободный выход в резервуар, куда заливается тормозная жидкость. Это даёт возможность производить непрерывную компенсацию:</w:t>
      </w:r>
    </w:p>
    <w:p w:rsidR="00123D77" w:rsidRPr="00123D77" w:rsidRDefault="00123D77" w:rsidP="00123D77">
      <w:pPr>
        <w:numPr>
          <w:ilvl w:val="0"/>
          <w:numId w:val="4"/>
        </w:numPr>
        <w:spacing w:after="0"/>
        <w:rPr>
          <w:ins w:id="0" w:author="Unknown"/>
        </w:rPr>
      </w:pPr>
      <w:ins w:id="1" w:author="Unknown">
        <w:r w:rsidRPr="00123D77">
          <w:t>утечки жидкости через уплотнительные резинки цилиндров;</w:t>
        </w:r>
      </w:ins>
    </w:p>
    <w:p w:rsidR="00123D77" w:rsidRPr="00123D77" w:rsidRDefault="00123D77" w:rsidP="00123D77">
      <w:pPr>
        <w:numPr>
          <w:ilvl w:val="0"/>
          <w:numId w:val="4"/>
        </w:numPr>
        <w:spacing w:after="0"/>
        <w:rPr>
          <w:ins w:id="2" w:author="Unknown"/>
        </w:rPr>
      </w:pPr>
      <w:ins w:id="3" w:author="Unknown">
        <w:r w:rsidRPr="00123D77">
          <w:lastRenderedPageBreak/>
          <w:t>расширения тормозной жидкости при нагревании;</w:t>
        </w:r>
      </w:ins>
    </w:p>
    <w:p w:rsidR="00123D77" w:rsidRPr="00123D77" w:rsidRDefault="00123D77" w:rsidP="00123D77">
      <w:pPr>
        <w:numPr>
          <w:ilvl w:val="0"/>
          <w:numId w:val="4"/>
        </w:numPr>
        <w:spacing w:after="0"/>
        <w:rPr>
          <w:ins w:id="4" w:author="Unknown"/>
        </w:rPr>
      </w:pPr>
      <w:ins w:id="5" w:author="Unknown">
        <w:r w:rsidRPr="00123D77">
          <w:t>расширения объёма рабочих цилиндров за счёт выработки накладок на тормозных колодках.</w:t>
        </w:r>
      </w:ins>
    </w:p>
    <w:p w:rsidR="00123D77" w:rsidRPr="00123D77" w:rsidRDefault="00123D77" w:rsidP="00123D77">
      <w:pPr>
        <w:spacing w:after="0"/>
        <w:rPr>
          <w:ins w:id="6" w:author="Unknown"/>
        </w:rPr>
      </w:pPr>
      <w:ins w:id="7" w:author="Unknown">
        <w:r w:rsidRPr="00123D77">
          <w:t>Главный цилиндр разделяет контуры управления торможением (параллельные или диагональные), через два отверстия в два разделённых резервуара каждого контура. Такая схема позволяет сохранить общую работоспособность тормозной системы автомобиля при выходе из строя какого-либо из контуров, что поднимает надёжность и безопасность вождения.</w:t>
        </w:r>
      </w:ins>
    </w:p>
    <w:p w:rsidR="00123D77" w:rsidRPr="00123D77" w:rsidRDefault="00123D77" w:rsidP="00123D77">
      <w:pPr>
        <w:spacing w:after="0"/>
        <w:rPr>
          <w:ins w:id="8" w:author="Unknown"/>
        </w:rPr>
      </w:pPr>
      <w:ins w:id="9" w:author="Unknown">
        <w:r w:rsidRPr="00123D77">
          <w:rPr>
            <w:b/>
            <w:bCs/>
          </w:rPr>
          <w:t>Регулятор давления</w:t>
        </w:r>
      </w:ins>
    </w:p>
    <w:p w:rsidR="00123D77" w:rsidRPr="00123D77" w:rsidRDefault="00123D77" w:rsidP="00123D77">
      <w:pPr>
        <w:spacing w:after="0"/>
        <w:rPr>
          <w:ins w:id="10" w:author="Unknown"/>
        </w:rPr>
      </w:pPr>
      <w:ins w:id="11" w:author="Unknown">
        <w:r w:rsidRPr="00123D77">
          <w:t>Регулятор предназначен для снижения давления в рабочих цилиндрах задних колёс при интенсивном торможении. Его необходимость обусловлена тем, что при торможении основная масса автомобиля по инерции переносится на передние колёса, а задние колёса получают разгрузку. Блокировка колёс может привести к заносу автомобиля, поэтому давление в задних цилиндрах ограничивается распределителем давления. Он включён в цепь обоих контуров системы торможения и распределяет жидкость в задние цилиндры колёс.</w:t>
        </w:r>
      </w:ins>
    </w:p>
    <w:p w:rsidR="00123D77" w:rsidRPr="00123D77" w:rsidRDefault="00123D77" w:rsidP="00123D77">
      <w:pPr>
        <w:spacing w:after="0"/>
        <w:rPr>
          <w:ins w:id="12" w:author="Unknown"/>
        </w:rPr>
      </w:pPr>
      <w:ins w:id="13" w:author="Unknown">
        <w:r w:rsidRPr="00123D77">
          <w:rPr>
            <w:b/>
            <w:bCs/>
          </w:rPr>
          <w:t>Трубопроводная схема</w:t>
        </w:r>
      </w:ins>
    </w:p>
    <w:p w:rsidR="00123D77" w:rsidRPr="00123D77" w:rsidRDefault="00123D77" w:rsidP="00123D77">
      <w:pPr>
        <w:spacing w:after="0"/>
        <w:rPr>
          <w:ins w:id="14" w:author="Unknown"/>
        </w:rPr>
      </w:pPr>
      <w:ins w:id="15" w:author="Unknown">
        <w:r w:rsidRPr="00123D77">
          <w:drawing>
            <wp:inline distT="0" distB="0" distL="0" distR="0" wp14:anchorId="50EDCB52" wp14:editId="4D9DF369">
              <wp:extent cx="4724400" cy="2438400"/>
              <wp:effectExtent l="0" t="0" r="0" b="0"/>
              <wp:docPr id="3" name="Рисунок 3" descr="Схема компоновки гидропривода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хема компоновки гидропривода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244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23D77" w:rsidRPr="00123D77" w:rsidRDefault="00123D77" w:rsidP="00123D77">
      <w:pPr>
        <w:spacing w:after="0"/>
        <w:rPr>
          <w:ins w:id="16" w:author="Unknown"/>
        </w:rPr>
      </w:pPr>
      <w:ins w:id="17" w:author="Unknown">
        <w:r w:rsidRPr="00123D77">
          <w:t>Схема компоновки гидропривода</w:t>
        </w:r>
      </w:ins>
    </w:p>
    <w:p w:rsidR="00123D77" w:rsidRPr="00123D77" w:rsidRDefault="00123D77" w:rsidP="00123D77">
      <w:pPr>
        <w:spacing w:after="0"/>
        <w:rPr>
          <w:ins w:id="18" w:author="Unknown"/>
        </w:rPr>
      </w:pPr>
      <w:ins w:id="19" w:author="Unknown">
        <w:r w:rsidRPr="00123D77">
          <w:t>1 — главный тормозной цилиндр с вакуумным усилителем;</w:t>
        </w:r>
        <w:r w:rsidRPr="00123D77">
          <w:br/>
          <w:t>2 — регулятор давления жидкости в задних тормозных механизмах;</w:t>
        </w:r>
        <w:r w:rsidRPr="00123D77">
          <w:br/>
          <w:t>3-4 — рабочие контуры.</w:t>
        </w:r>
      </w:ins>
    </w:p>
    <w:p w:rsidR="00123D77" w:rsidRPr="00123D77" w:rsidRDefault="00123D77" w:rsidP="00123D77">
      <w:pPr>
        <w:spacing w:after="0"/>
        <w:rPr>
          <w:ins w:id="20" w:author="Unknown"/>
        </w:rPr>
      </w:pPr>
      <w:ins w:id="21" w:author="Unknown">
        <w:r w:rsidRPr="00123D77">
          <w:t>Схема распределения и передачи тормозной жидкости рабочей системы имеет основной и дублирующий контур. Когда отсутствуют дефекты в системе, оба контура функционируют раздельно как основные. При выходе из строя одного контура (утечки жидкости) второй контур работает как дублирующий. Существует следующие три схемы разделения контуров:</w:t>
        </w:r>
      </w:ins>
    </w:p>
    <w:p w:rsidR="00123D77" w:rsidRPr="00123D77" w:rsidRDefault="00123D77" w:rsidP="00123D77">
      <w:pPr>
        <w:numPr>
          <w:ilvl w:val="0"/>
          <w:numId w:val="5"/>
        </w:numPr>
        <w:spacing w:after="0"/>
        <w:rPr>
          <w:ins w:id="22" w:author="Unknown"/>
        </w:rPr>
      </w:pPr>
      <w:ins w:id="23" w:author="Unknown">
        <w:r w:rsidRPr="00123D77">
          <w:t>Параллельная развязка на 2 передних и 2 задних цилиндра в каждом контуре.</w:t>
        </w:r>
      </w:ins>
    </w:p>
    <w:p w:rsidR="00123D77" w:rsidRPr="00123D77" w:rsidRDefault="00123D77" w:rsidP="00123D77">
      <w:pPr>
        <w:numPr>
          <w:ilvl w:val="0"/>
          <w:numId w:val="5"/>
        </w:numPr>
        <w:spacing w:after="0"/>
        <w:rPr>
          <w:ins w:id="24" w:author="Unknown"/>
        </w:rPr>
      </w:pPr>
      <w:ins w:id="25" w:author="Unknown">
        <w:r w:rsidRPr="00123D77">
          <w:t>Диагональная развязка цилиндров по контурам (правый задний – передний левый и наоборот).</w:t>
        </w:r>
      </w:ins>
    </w:p>
    <w:p w:rsidR="00123D77" w:rsidRPr="00123D77" w:rsidRDefault="00123D77" w:rsidP="00123D77">
      <w:pPr>
        <w:numPr>
          <w:ilvl w:val="0"/>
          <w:numId w:val="5"/>
        </w:numPr>
        <w:spacing w:after="0"/>
        <w:rPr>
          <w:ins w:id="26" w:author="Unknown"/>
        </w:rPr>
      </w:pPr>
      <w:ins w:id="27" w:author="Unknown">
        <w:r w:rsidRPr="00123D77">
          <w:t>Дублирующее включение (первый контур включает все 4 рабочих цилиндра, второй контур включает только 2 передних цилиндра).</w:t>
        </w:r>
      </w:ins>
    </w:p>
    <w:p w:rsidR="00123D77" w:rsidRPr="00123D77" w:rsidRDefault="00123D77" w:rsidP="00123D77">
      <w:pPr>
        <w:spacing w:after="0"/>
        <w:rPr>
          <w:ins w:id="28" w:author="Unknown"/>
        </w:rPr>
      </w:pPr>
      <w:ins w:id="29" w:author="Unknown">
        <w:r w:rsidRPr="00123D77">
          <w:t xml:space="preserve">Отечественные автомобили с приводом на задние колёса имеют разделение контуров по первой схеме. Иномарки и </w:t>
        </w:r>
        <w:proofErr w:type="spellStart"/>
        <w:r w:rsidRPr="00123D77">
          <w:t>ВАЗы</w:t>
        </w:r>
        <w:proofErr w:type="spellEnd"/>
        <w:r w:rsidRPr="00123D77">
          <w:t xml:space="preserve"> с передними ведущими колёсами имеют устройство тормозной системы автомобиля по второй схеме.</w:t>
        </w:r>
      </w:ins>
    </w:p>
    <w:p w:rsidR="00123D77" w:rsidRPr="00123D77" w:rsidRDefault="00123D77" w:rsidP="00123D77">
      <w:pPr>
        <w:spacing w:after="0"/>
        <w:rPr>
          <w:ins w:id="30" w:author="Unknown"/>
          <w:b/>
          <w:bCs/>
        </w:rPr>
      </w:pPr>
      <w:ins w:id="31" w:author="Unknown">
        <w:r w:rsidRPr="00123D77">
          <w:rPr>
            <w:b/>
            <w:bCs/>
          </w:rPr>
          <w:t>ТОРМОЗНЫЕ МЕХАНИЗМЫ</w:t>
        </w:r>
      </w:ins>
    </w:p>
    <w:p w:rsidR="00123D77" w:rsidRPr="00123D77" w:rsidRDefault="00123D77" w:rsidP="00123D77">
      <w:pPr>
        <w:spacing w:after="0"/>
        <w:rPr>
          <w:ins w:id="32" w:author="Unknown"/>
        </w:rPr>
      </w:pPr>
      <w:ins w:id="33" w:author="Unknown">
        <w:r w:rsidRPr="00123D77">
          <w:t xml:space="preserve">Механизмы тормозов используются </w:t>
        </w:r>
        <w:proofErr w:type="gramStart"/>
        <w:r w:rsidRPr="00123D77">
          <w:t>для создания</w:t>
        </w:r>
        <w:proofErr w:type="gramEnd"/>
        <w:r w:rsidRPr="00123D77">
          <w:t xml:space="preserve"> противодействующего вращению колёс механического момента. В основном на всех авто применяются фрикционные механизмы, работающие на трении соприкасающихся материалов. Они устанавливаются на колесе и делятся по конструкции на дисковые и барабанные типы.</w:t>
        </w:r>
      </w:ins>
    </w:p>
    <w:p w:rsidR="00123D77" w:rsidRPr="00123D77" w:rsidRDefault="00123D77" w:rsidP="00123D77">
      <w:pPr>
        <w:spacing w:after="0"/>
        <w:rPr>
          <w:ins w:id="34" w:author="Unknown"/>
        </w:rPr>
      </w:pPr>
      <w:ins w:id="35" w:author="Unknown">
        <w:r w:rsidRPr="00123D77">
          <w:lastRenderedPageBreak/>
          <w:drawing>
            <wp:inline distT="0" distB="0" distL="0" distR="0" wp14:anchorId="3F8FEF31" wp14:editId="0FD801CC">
              <wp:extent cx="4476750" cy="4076700"/>
              <wp:effectExtent l="0" t="0" r="0" b="0"/>
              <wp:docPr id="2" name="Рисунок 2" descr="Дисковые тормоза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Дисковые тормоза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407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23D77" w:rsidRPr="00123D77" w:rsidRDefault="00123D77" w:rsidP="00123D77">
      <w:pPr>
        <w:spacing w:after="0"/>
        <w:rPr>
          <w:ins w:id="36" w:author="Unknown"/>
        </w:rPr>
      </w:pPr>
      <w:ins w:id="37" w:author="Unknown">
        <w:r w:rsidRPr="00123D77">
          <w:t>Дисковые тормоза</w:t>
        </w:r>
      </w:ins>
    </w:p>
    <w:p w:rsidR="00123D77" w:rsidRPr="00123D77" w:rsidRDefault="00123D77" w:rsidP="00123D77">
      <w:pPr>
        <w:spacing w:after="0"/>
        <w:rPr>
          <w:ins w:id="38" w:author="Unknown"/>
        </w:rPr>
      </w:pPr>
      <w:ins w:id="39" w:author="Unknown">
        <w:r w:rsidRPr="00123D77">
          <w:t>1 — колесная шпилька дисковые тормоза</w:t>
        </w:r>
        <w:r w:rsidRPr="00123D77">
          <w:br/>
          <w:t>2 — направляющий палец</w:t>
        </w:r>
        <w:r w:rsidRPr="00123D77">
          <w:br/>
          <w:t>3 — смотровое отверстие</w:t>
        </w:r>
        <w:r w:rsidRPr="00123D77">
          <w:br/>
          <w:t>4 — суппорт</w:t>
        </w:r>
        <w:r w:rsidRPr="00123D77">
          <w:br/>
          <w:t>5  — клапан</w:t>
        </w:r>
        <w:r w:rsidRPr="00123D77">
          <w:br/>
          <w:t>6 — рабочий цилиндр</w:t>
        </w:r>
        <w:r w:rsidRPr="00123D77">
          <w:br/>
          <w:t>7 — тормозной шланг</w:t>
        </w:r>
        <w:r w:rsidRPr="00123D77">
          <w:br/>
          <w:t>8 — тормозная колодка</w:t>
        </w:r>
        <w:r w:rsidRPr="00123D77">
          <w:br/>
          <w:t>9 — вентиляционное отверстие</w:t>
        </w:r>
        <w:r w:rsidRPr="00123D77">
          <w:br/>
          <w:t>10 — тормозной диск</w:t>
        </w:r>
        <w:r w:rsidRPr="00123D77">
          <w:br/>
          <w:t>11 — ступица колеса</w:t>
        </w:r>
        <w:r w:rsidRPr="00123D77">
          <w:br/>
          <w:t>12- грязезащитный колпачок</w:t>
        </w:r>
      </w:ins>
    </w:p>
    <w:p w:rsidR="00123D77" w:rsidRPr="00123D77" w:rsidRDefault="00123D77" w:rsidP="00123D77">
      <w:pPr>
        <w:spacing w:after="0"/>
        <w:rPr>
          <w:ins w:id="40" w:author="Unknown"/>
        </w:rPr>
      </w:pPr>
      <w:ins w:id="41" w:author="Unknown">
        <w:r w:rsidRPr="00123D77">
          <w:t>Дисковые механизмы могут быть с подвижным или статичным суппортом. Подвижный суппорт способствует равномерному износу трущихся накладок и, кроме того, обеспечивает постоянный зазор до поверхности диска вне зависимости от выработки накладок. Он крепится на подвеске с помощью кронштейна и имеет пазы для установки рабочих цилиндров. Диск, соединённый со ступицей колеса, имеет гладкую поверхность и отверстия для быстрого воздушного охлаждения.</w:t>
        </w:r>
      </w:ins>
    </w:p>
    <w:p w:rsidR="00123D77" w:rsidRPr="00123D77" w:rsidRDefault="00123D77" w:rsidP="00123D77">
      <w:pPr>
        <w:spacing w:after="0"/>
        <w:rPr>
          <w:ins w:id="42" w:author="Unknown"/>
        </w:rPr>
      </w:pPr>
      <w:ins w:id="43" w:author="Unknown">
        <w:r w:rsidRPr="00123D77">
          <w:t>Колодки с тормозящими накладками в нормальном положении прижаты к суппорту возвратными пружинами. Под давлением штока поршня исполнительных цилиндров колодки отжимаются к поверхности диска, происходит его торможение. Для индикации выработки накладок в колодках имеется датчик износа, который сигнализирует на приборную доску о критической выработке фрикционного поверхностного слоя колодок.</w:t>
        </w:r>
      </w:ins>
    </w:p>
    <w:p w:rsidR="00123D77" w:rsidRPr="00123D77" w:rsidRDefault="00123D77" w:rsidP="00123D77">
      <w:pPr>
        <w:spacing w:after="0"/>
        <w:rPr>
          <w:ins w:id="44" w:author="Unknown"/>
        </w:rPr>
      </w:pPr>
      <w:ins w:id="45" w:author="Unknown">
        <w:r w:rsidRPr="00123D77">
          <w:lastRenderedPageBreak/>
          <w:drawing>
            <wp:inline distT="0" distB="0" distL="0" distR="0" wp14:anchorId="6CC99E29" wp14:editId="0DC58DCC">
              <wp:extent cx="3057525" cy="3286125"/>
              <wp:effectExtent l="0" t="0" r="9525" b="9525"/>
              <wp:docPr id="1" name="Рисунок 1" descr="Барабанная система тормозов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Барабанная система тормозов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57525" cy="328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23D77" w:rsidRPr="00123D77" w:rsidRDefault="00123D77" w:rsidP="00123D77">
      <w:pPr>
        <w:spacing w:after="0"/>
        <w:rPr>
          <w:ins w:id="46" w:author="Unknown"/>
        </w:rPr>
      </w:pPr>
      <w:ins w:id="47" w:author="Unknown">
        <w:r w:rsidRPr="00123D77">
          <w:t>Барабанная система тормозов</w:t>
        </w:r>
      </w:ins>
    </w:p>
    <w:p w:rsidR="00123D77" w:rsidRPr="00123D77" w:rsidRDefault="00123D77" w:rsidP="00123D77">
      <w:pPr>
        <w:spacing w:after="0"/>
        <w:rPr>
          <w:ins w:id="48" w:author="Unknown"/>
        </w:rPr>
      </w:pPr>
      <w:ins w:id="49" w:author="Unknown">
        <w:r w:rsidRPr="00123D77">
          <w:t xml:space="preserve">Барабанные механизмы имеют полукруглые колодки в виде полумесяца с фрикционными накладками с наружной стороны, нижние концы которых закреплены на неподвижной оси, а верхние концы могут раздвигаться под давлением поршней исполнительных цилиндров тормозов. Прижатые в нормальном положении друг к другу стяжными пружинами полукруглые колодки под давлением поршней раздвигаются и распирают внутреннюю поверхность вращающегося барабана. Трение поверхностей колодок и барабана приводит к торможению колеса. Для компенсации выработки трущейся поверхности имеется механизм </w:t>
        </w:r>
        <w:proofErr w:type="spellStart"/>
        <w:r w:rsidRPr="00123D77">
          <w:t>самоподвода</w:t>
        </w:r>
        <w:proofErr w:type="spellEnd"/>
        <w:r w:rsidRPr="00123D77">
          <w:t xml:space="preserve"> колодок к барабану.</w:t>
        </w:r>
      </w:ins>
    </w:p>
    <w:p w:rsidR="00123D77" w:rsidRPr="00123D77" w:rsidRDefault="00123D77" w:rsidP="00123D77">
      <w:pPr>
        <w:spacing w:after="0"/>
        <w:rPr>
          <w:ins w:id="50" w:author="Unknown"/>
        </w:rPr>
      </w:pPr>
      <w:ins w:id="51" w:author="Unknown">
        <w:r w:rsidRPr="00123D77">
          <w:t>По отношению к тормозам барабанного типа дисковые механизмы имеют следующие преимущества: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52" w:author="Unknown"/>
        </w:rPr>
      </w:pPr>
      <w:ins w:id="53" w:author="Unknown">
        <w:r w:rsidRPr="00123D77">
          <w:t>температурные изменения материала не влияют на состояние поверхности, и тормозной момент не зависит от нагрева диска;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54" w:author="Unknown"/>
        </w:rPr>
      </w:pPr>
      <w:ins w:id="55" w:author="Unknown">
        <w:r w:rsidRPr="00123D77">
          <w:t>эффективное воздушное охлаждение за счёт использования отверстий на диске и высокая температурная стойкость материала;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56" w:author="Unknown"/>
        </w:rPr>
      </w:pPr>
      <w:ins w:id="57" w:author="Unknown">
        <w:r w:rsidRPr="00123D77">
          <w:t>меньший тормозной путь за счёт активного действия всей поверхности колодок;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58" w:author="Unknown"/>
        </w:rPr>
      </w:pPr>
      <w:ins w:id="59" w:author="Unknown">
        <w:r w:rsidRPr="00123D77">
          <w:t>меньше вес и габариты;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60" w:author="Unknown"/>
        </w:rPr>
      </w:pPr>
      <w:ins w:id="61" w:author="Unknown">
        <w:r w:rsidRPr="00123D77">
          <w:t>высокая чувствительность системы торможения;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62" w:author="Unknown"/>
        </w:rPr>
      </w:pPr>
      <w:ins w:id="63" w:author="Unknown">
        <w:r w:rsidRPr="00123D77">
          <w:t>оперативность срабатывания;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64" w:author="Unknown"/>
        </w:rPr>
      </w:pPr>
      <w:ins w:id="65" w:author="Unknown">
        <w:r w:rsidRPr="00123D77">
          <w:t>лёгкость замены колодок, не требуется обточка и подгонка накладок при замене колодок;</w:t>
        </w:r>
      </w:ins>
    </w:p>
    <w:p w:rsidR="00123D77" w:rsidRPr="00123D77" w:rsidRDefault="00123D77" w:rsidP="00123D77">
      <w:pPr>
        <w:numPr>
          <w:ilvl w:val="0"/>
          <w:numId w:val="6"/>
        </w:numPr>
        <w:spacing w:after="0"/>
        <w:rPr>
          <w:ins w:id="66" w:author="Unknown"/>
        </w:rPr>
      </w:pPr>
      <w:ins w:id="67" w:author="Unknown">
        <w:r w:rsidRPr="00123D77">
          <w:t>до 70% инерции движения автомобиля могут гаситься на передних тормозных дисках.</w:t>
        </w:r>
      </w:ins>
    </w:p>
    <w:p w:rsidR="00123D77" w:rsidRPr="00123D77" w:rsidRDefault="00123D77" w:rsidP="00123D77">
      <w:pPr>
        <w:spacing w:after="0"/>
      </w:pPr>
    </w:p>
    <w:p w:rsidR="00123D77" w:rsidRPr="00123D77" w:rsidRDefault="00123D77" w:rsidP="00123D77">
      <w:pPr>
        <w:spacing w:after="0"/>
      </w:pPr>
    </w:p>
    <w:p w:rsidR="00123D77" w:rsidRPr="00123D77" w:rsidRDefault="00123D77" w:rsidP="00123D77">
      <w:pPr>
        <w:spacing w:after="0"/>
      </w:pPr>
    </w:p>
    <w:p w:rsidR="00123D77" w:rsidRPr="00123D77" w:rsidRDefault="00123D77" w:rsidP="00123D77">
      <w:pPr>
        <w:spacing w:after="0"/>
      </w:pPr>
    </w:p>
    <w:p w:rsidR="00123D77" w:rsidRPr="00123D77" w:rsidRDefault="00123D77" w:rsidP="00123D77">
      <w:pPr>
        <w:spacing w:after="0"/>
        <w:rPr>
          <w:b/>
        </w:rPr>
      </w:pPr>
      <w:r w:rsidRPr="00123D77">
        <w:rPr>
          <w:b/>
        </w:rPr>
        <w:t>ВОПРОСЫ:</w:t>
      </w:r>
    </w:p>
    <w:p w:rsidR="00123D77" w:rsidRPr="00123D77" w:rsidRDefault="00123D77" w:rsidP="00123D77">
      <w:pPr>
        <w:numPr>
          <w:ilvl w:val="0"/>
          <w:numId w:val="7"/>
        </w:numPr>
        <w:spacing w:after="0"/>
      </w:pPr>
      <w:r w:rsidRPr="00123D77">
        <w:t>Назначение тормозной системы</w:t>
      </w:r>
    </w:p>
    <w:p w:rsidR="00123D77" w:rsidRPr="00123D77" w:rsidRDefault="00123D77" w:rsidP="00123D77">
      <w:pPr>
        <w:numPr>
          <w:ilvl w:val="0"/>
          <w:numId w:val="7"/>
        </w:numPr>
        <w:spacing w:after="0"/>
      </w:pPr>
      <w:r w:rsidRPr="00123D77">
        <w:t>Общее устройство тормозной системы с гидравлическим приводом</w:t>
      </w:r>
    </w:p>
    <w:p w:rsidR="00123D77" w:rsidRPr="00123D77" w:rsidRDefault="00123D77" w:rsidP="00123D77">
      <w:pPr>
        <w:numPr>
          <w:ilvl w:val="0"/>
          <w:numId w:val="7"/>
        </w:numPr>
        <w:spacing w:after="0"/>
      </w:pPr>
      <w:r w:rsidRPr="00123D77">
        <w:t>По рисунку опишите работу тормозной системы с гидравлическим приводом</w:t>
      </w:r>
    </w:p>
    <w:p w:rsidR="00123D77" w:rsidRPr="00123D77" w:rsidRDefault="00123D77" w:rsidP="00123D77">
      <w:pPr>
        <w:numPr>
          <w:ilvl w:val="0"/>
          <w:numId w:val="7"/>
        </w:numPr>
        <w:spacing w:after="0"/>
      </w:pPr>
      <w:r w:rsidRPr="00123D77">
        <w:t>Назначение, устройство и работа регулятора давления</w:t>
      </w:r>
      <w:bookmarkStart w:id="68" w:name="_GoBack"/>
      <w:bookmarkEnd w:id="68"/>
    </w:p>
    <w:p w:rsidR="00123D77" w:rsidRPr="00123D77" w:rsidRDefault="00123D77" w:rsidP="00123D77">
      <w:pPr>
        <w:numPr>
          <w:ilvl w:val="0"/>
          <w:numId w:val="7"/>
        </w:numPr>
        <w:spacing w:after="0"/>
      </w:pPr>
      <w:r w:rsidRPr="00123D77">
        <w:t>Что такое тормозные механизмы, их устройство и работа</w:t>
      </w:r>
    </w:p>
    <w:p w:rsidR="002A0DDA" w:rsidRDefault="002A0DDA" w:rsidP="00123D77">
      <w:pPr>
        <w:spacing w:after="0"/>
      </w:pPr>
    </w:p>
    <w:sectPr w:rsidR="002A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740"/>
    <w:multiLevelType w:val="multilevel"/>
    <w:tmpl w:val="A568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36B2"/>
    <w:multiLevelType w:val="multilevel"/>
    <w:tmpl w:val="26A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6626F"/>
    <w:multiLevelType w:val="multilevel"/>
    <w:tmpl w:val="2BB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968F1"/>
    <w:multiLevelType w:val="multilevel"/>
    <w:tmpl w:val="6166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71B41"/>
    <w:multiLevelType w:val="hybridMultilevel"/>
    <w:tmpl w:val="E10627D4"/>
    <w:lvl w:ilvl="0" w:tplc="1B18E5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77334336"/>
    <w:multiLevelType w:val="multilevel"/>
    <w:tmpl w:val="6FA6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41A38"/>
    <w:multiLevelType w:val="multilevel"/>
    <w:tmpl w:val="2CE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78"/>
    <w:rsid w:val="00123D77"/>
    <w:rsid w:val="002A0DDA"/>
    <w:rsid w:val="00C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6352-C9CD-46D3-AF4F-88ED32D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vtomotoprof.ru/wp-content/uploads/2014/06/shema-diskovyih-tormozovjpg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vtomotoprof.ru/wp-content/uploads/2014/06/Shema-gidravlicheskoj-tormoznoj-sistemy-.jpg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avtomotoprof.ru/zakon-i-voditel/poryadok-vyiplatyi-strahovoy-summyi-osago-posle-dtp/" TargetMode="External"/><Relationship Id="rId11" Type="http://schemas.openxmlformats.org/officeDocument/2006/relationships/hyperlink" Target="http://avtomotoprof.ru/wp-content/uploads/2014/06/shema-gidroprivoda.gif" TargetMode="External"/><Relationship Id="rId5" Type="http://schemas.openxmlformats.org/officeDocument/2006/relationships/hyperlink" Target="http://avtomotoprof.ru/svoimi-rukami/zamena-tormoznyih-kolodok-na-perednih-i-zadnih-kolesah/" TargetMode="External"/><Relationship Id="rId15" Type="http://schemas.openxmlformats.org/officeDocument/2006/relationships/hyperlink" Target="http://avtomotoprof.ru/wp-content/uploads/2014/06/barabannyj-tormoz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vtomotoprof.ru/wp-content/uploads/2014/06/gidro_privod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2020-05-11T03:28:00Z</dcterms:created>
  <dcterms:modified xsi:type="dcterms:W3CDTF">2020-05-11T03:32:00Z</dcterms:modified>
</cp:coreProperties>
</file>