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A6" w:rsidRDefault="00003710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</w:t>
      </w:r>
      <w:proofErr w:type="spellStart"/>
      <w:r>
        <w:rPr>
          <w:sz w:val="24"/>
          <w:szCs w:val="24"/>
        </w:rPr>
        <w:t>Влавацкая</w:t>
      </w:r>
      <w:proofErr w:type="spellEnd"/>
      <w:r>
        <w:rPr>
          <w:sz w:val="24"/>
          <w:szCs w:val="24"/>
        </w:rPr>
        <w:t xml:space="preserve"> Н.В.</w:t>
      </w:r>
    </w:p>
    <w:p w:rsidR="00003710" w:rsidRDefault="00003710">
      <w:pPr>
        <w:rPr>
          <w:sz w:val="24"/>
          <w:szCs w:val="24"/>
        </w:rPr>
      </w:pPr>
      <w:r>
        <w:rPr>
          <w:sz w:val="24"/>
          <w:szCs w:val="24"/>
        </w:rPr>
        <w:t>МДК 01.01. Технология механизированных работ в сельском хозяйстве.</w:t>
      </w:r>
    </w:p>
    <w:p w:rsidR="00003710" w:rsidRDefault="00003710">
      <w:pPr>
        <w:rPr>
          <w:sz w:val="24"/>
          <w:szCs w:val="24"/>
        </w:rPr>
      </w:pPr>
      <w:r>
        <w:rPr>
          <w:sz w:val="24"/>
          <w:szCs w:val="24"/>
        </w:rPr>
        <w:t>04.06.2020г</w:t>
      </w:r>
      <w:r w:rsidR="00CB1C49">
        <w:rPr>
          <w:sz w:val="24"/>
          <w:szCs w:val="24"/>
        </w:rPr>
        <w:t>(4 часа)</w:t>
      </w:r>
    </w:p>
    <w:p w:rsidR="00CB1C49" w:rsidRDefault="00CB1C49">
      <w:pPr>
        <w:rPr>
          <w:sz w:val="40"/>
          <w:szCs w:val="40"/>
        </w:rPr>
      </w:pPr>
      <w:r>
        <w:rPr>
          <w:sz w:val="24"/>
          <w:szCs w:val="24"/>
        </w:rPr>
        <w:t xml:space="preserve">Сделать конспект по теме: </w:t>
      </w:r>
      <w:r w:rsidRPr="00CB1C49">
        <w:rPr>
          <w:sz w:val="40"/>
          <w:szCs w:val="40"/>
        </w:rPr>
        <w:t>Полив сельскохозяйственных культур.</w:t>
      </w:r>
    </w:p>
    <w:p w:rsidR="00190462" w:rsidRPr="00CB1C49" w:rsidRDefault="00190462">
      <w:pPr>
        <w:rPr>
          <w:sz w:val="24"/>
          <w:szCs w:val="24"/>
        </w:rPr>
      </w:pPr>
    </w:p>
    <w:p w:rsidR="00190462" w:rsidRDefault="00190462" w:rsidP="00190462">
      <w:pPr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Агротехнические требования к орошению</w:t>
      </w:r>
    </w:p>
    <w:p w:rsidR="00190462" w:rsidRPr="00190462" w:rsidRDefault="00190462" w:rsidP="00190462">
      <w:pPr>
        <w:pStyle w:val="a3"/>
        <w:rPr>
          <w:ins w:id="0" w:author="Unknown"/>
          <w:rFonts w:ascii="Georgia" w:hAnsi="Georgia"/>
          <w:color w:val="333333"/>
        </w:rPr>
      </w:pPr>
      <w:ins w:id="1" w:author="Unknown">
        <w:r w:rsidRPr="00190462">
          <w:rPr>
            <w:rFonts w:ascii="Georgia" w:hAnsi="Georgia"/>
            <w:color w:val="333333"/>
          </w:rPr>
          <w:t>1. Повреждение растений при орошении не допускается;</w:t>
        </w:r>
      </w:ins>
    </w:p>
    <w:p w:rsidR="00190462" w:rsidRPr="00190462" w:rsidRDefault="00190462" w:rsidP="00190462">
      <w:pPr>
        <w:pStyle w:val="a3"/>
        <w:rPr>
          <w:ins w:id="2" w:author="Unknown"/>
          <w:rFonts w:ascii="Georgia" w:hAnsi="Georgia"/>
          <w:color w:val="333333"/>
        </w:rPr>
      </w:pPr>
      <w:ins w:id="3" w:author="Unknown">
        <w:r w:rsidRPr="00190462">
          <w:rPr>
            <w:rFonts w:ascii="Georgia" w:hAnsi="Georgia"/>
            <w:color w:val="333333"/>
          </w:rPr>
          <w:t>2. Размер капель при дождевании не должен превышать 1…2 мм.</w:t>
        </w:r>
      </w:ins>
    </w:p>
    <w:p w:rsidR="00190462" w:rsidRPr="00190462" w:rsidRDefault="00190462" w:rsidP="00190462">
      <w:pPr>
        <w:pStyle w:val="a3"/>
        <w:rPr>
          <w:ins w:id="4" w:author="Unknown"/>
          <w:rFonts w:ascii="Georgia" w:hAnsi="Georgia"/>
          <w:color w:val="333333"/>
        </w:rPr>
      </w:pPr>
      <w:ins w:id="5" w:author="Unknown">
        <w:r w:rsidRPr="00190462">
          <w:rPr>
            <w:rFonts w:ascii="Georgia" w:hAnsi="Georgia"/>
            <w:color w:val="333333"/>
          </w:rPr>
          <w:t>3. Интенсивность дождя должна быть не более 0,1…0,2 мм/мин для тяжелых почв, 0,2…0,3 мм/мин для средних суглинков, 0,5…0,8 мм/мин для легких почв;</w:t>
        </w:r>
      </w:ins>
    </w:p>
    <w:p w:rsidR="00190462" w:rsidRPr="00190462" w:rsidRDefault="00190462" w:rsidP="00190462">
      <w:pPr>
        <w:pStyle w:val="a3"/>
        <w:rPr>
          <w:ins w:id="6" w:author="Unknown"/>
          <w:rFonts w:ascii="Georgia" w:hAnsi="Georgia"/>
          <w:color w:val="333333"/>
        </w:rPr>
      </w:pPr>
      <w:ins w:id="7" w:author="Unknown">
        <w:r w:rsidRPr="00190462">
          <w:rPr>
            <w:rFonts w:ascii="Georgia" w:hAnsi="Georgia"/>
            <w:color w:val="333333"/>
          </w:rPr>
          <w:t>4. При подаче поливной нормы должна быть обеспечена требуемая глубина увлажнения почвы, соответствующая глубине залегания основной массы корней растений;</w:t>
        </w:r>
      </w:ins>
    </w:p>
    <w:p w:rsidR="00190462" w:rsidRPr="00190462" w:rsidRDefault="00190462" w:rsidP="00190462">
      <w:pPr>
        <w:pStyle w:val="a3"/>
        <w:rPr>
          <w:ins w:id="8" w:author="Unknown"/>
          <w:rFonts w:ascii="Georgia" w:hAnsi="Georgia"/>
          <w:color w:val="333333"/>
        </w:rPr>
      </w:pPr>
      <w:ins w:id="9" w:author="Unknown">
        <w:r w:rsidRPr="00190462">
          <w:rPr>
            <w:rFonts w:ascii="Georgia" w:hAnsi="Georgia"/>
            <w:color w:val="333333"/>
          </w:rPr>
          <w:t>5. Неравномерность распределения воды по поверхности должна быть не более ±25%.</w:t>
        </w:r>
      </w:ins>
    </w:p>
    <w:p w:rsidR="00190462" w:rsidRPr="00190462" w:rsidRDefault="00190462" w:rsidP="00190462">
      <w:pPr>
        <w:pStyle w:val="a3"/>
        <w:rPr>
          <w:ins w:id="10" w:author="Unknown"/>
          <w:rFonts w:ascii="Georgia" w:hAnsi="Georgia"/>
          <w:color w:val="333333"/>
        </w:rPr>
      </w:pPr>
      <w:ins w:id="11" w:author="Unknown">
        <w:r w:rsidRPr="00190462">
          <w:rPr>
            <w:rFonts w:ascii="Georgia" w:hAnsi="Georgia"/>
            <w:color w:val="333333"/>
          </w:rPr>
          <w:t>6. Сток воды с орошаемой площади не допускается.</w:t>
        </w:r>
      </w:ins>
    </w:p>
    <w:p w:rsidR="00190462" w:rsidRPr="00190462" w:rsidRDefault="00190462" w:rsidP="00190462">
      <w:pPr>
        <w:pStyle w:val="a3"/>
        <w:rPr>
          <w:ins w:id="12" w:author="Unknown"/>
          <w:rFonts w:ascii="Georgia" w:hAnsi="Georgia"/>
          <w:color w:val="333333"/>
        </w:rPr>
      </w:pPr>
      <w:ins w:id="13" w:author="Unknown">
        <w:r w:rsidRPr="00190462">
          <w:rPr>
            <w:rFonts w:ascii="Georgia" w:hAnsi="Georgia"/>
            <w:color w:val="333333"/>
          </w:rPr>
          <w:t xml:space="preserve">7. Для предупреждения водной эрозии почвы скорость движения потока воды в поливной борозде должна быть меньше критически допустимой из условия </w:t>
        </w:r>
        <w:proofErr w:type="spellStart"/>
        <w:r w:rsidRPr="00190462">
          <w:rPr>
            <w:rFonts w:ascii="Georgia" w:hAnsi="Georgia"/>
            <w:color w:val="333333"/>
          </w:rPr>
          <w:t>неразмываемости</w:t>
        </w:r>
        <w:proofErr w:type="spellEnd"/>
        <w:r w:rsidRPr="00190462">
          <w:rPr>
            <w:rFonts w:ascii="Georgia" w:hAnsi="Georgia"/>
            <w:color w:val="333333"/>
          </w:rPr>
          <w:t xml:space="preserve"> почвы.</w:t>
        </w:r>
      </w:ins>
    </w:p>
    <w:p w:rsidR="00664BA6" w:rsidRDefault="00664BA6"/>
    <w:p w:rsidR="00664BA6" w:rsidRPr="00664BA6" w:rsidRDefault="00664BA6" w:rsidP="00003710">
      <w:pPr>
        <w:pBdr>
          <w:bottom w:val="dotted" w:sz="12" w:space="4" w:color="EDECEC"/>
        </w:pBdr>
        <w:spacing w:before="150"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8"/>
          <w:szCs w:val="38"/>
        </w:rPr>
      </w:pPr>
      <w:r w:rsidRPr="00664BA6">
        <w:rPr>
          <w:rFonts w:ascii="Helvetica" w:eastAsia="Times New Roman" w:hAnsi="Helvetica" w:cs="Helvetica"/>
          <w:color w:val="333333"/>
          <w:kern w:val="36"/>
          <w:sz w:val="38"/>
          <w:szCs w:val="38"/>
        </w:rPr>
        <w:t>Способы орошения сельскохозяйственных культур</w:t>
      </w:r>
    </w:p>
    <w:p w:rsidR="00664BA6" w:rsidRPr="00664BA6" w:rsidRDefault="00664BA6" w:rsidP="0066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Различают следующие способы орошения: аэрозольный, мелкодисперсный, дождевание, поверхностный, внутрипочвенный подземное орошение (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субирригация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).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Техника полива включает технические средства и технологию проведения полива.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Правильный выбор способа орошения, техники полива способствует: созданию оптимального водного, воздушного, солевого и питательного режимов почв, а, следовательно, и получению высоких и устойчивых урожаев; повышению плодородия почв и обеспечению благоприятного мелиоративного состояния орошаемых земель; экономному использованию оросительной воды; росту производительности труда.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Ни один из перечисленных способов орошения не может считаться универсальным и одинаково пригодным для всех условий. Наиболее эффективный способ выбирают на основе </w:t>
      </w:r>
      <w:proofErr w:type="gram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анализа конкретных природных условий земельного массива (естественная тепло- и влагообеспеченность растений, рельеф и уклон местности, водно-физические свойства почв, глубина залегания и минерализация грунтовых вод и др.), его сельскохозяйственного </w:t>
      </w: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использования (вид и состав культур в севообороте, их требования к режиму орошения, технология возделывания и др.), хозяйственных условий (система ведения орошаемого земледелия, наличие рабочей силы и механовооруженность, опыт и традиции населения и</w:t>
      </w:r>
      <w:proofErr w:type="gram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др.).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Наиболее распространено в нашей зоне поверхностное орошение и дождевание.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Поверхностное орошение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Это наиболее древний и пока самый распространенный способ, поскольку прост и надежен в эксплуатации, почти не требует затрат энергии на проведение полива, позволяет проводить орошение в ветреную погоду, обеспечивает обильное промачивание почвенного грунта при влагозарядке. Вода из источника подается на самую высокую точку орошаемого участка либо по холостой части главного канала (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</w:t>
      </w:r>
      <w:proofErr w:type="gram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p</w:t>
      </w:r>
      <w:proofErr w:type="gram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и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бесплотинном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или плотинном водозаборе), либо по трубопроводу (при водозаборе насосной станцией). Отсюда вода поступает в оросительную сеть, состоящую из главного канала, межхозяйственных, хозяйственных и участковых постоянных оросителей (распределителей), временных оросителей. Далее с помощью поливных борозд или полос вода из состояния движения переводится в состояние почвенной влаги. Все каналы должны располагаться в соответствии с рельефом, пропускать необходимые расходы воды и обеспечивать подачу воды в любой участок орошаемой площади.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Основное назначение полива — подать на поливной участок определенное количеств воды в нужные сроки, равномерно распределить ее на площади и обеспечить поглощение воды в почву. При этом техника полива должна обеспечить сохранение структуры почвы, высокий коэффициент использования орошаемой площади, возможность широкой механизации работ и высокую производительность труда.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При поверхностном орошении вода подается на поверхность поля. Равномерное распределение поливной струи по участку и ее поступление в почву (поглощение) определяются тремя факторами: размером струи (расхода), скоростью движения воды и скоростью ее поступления в почву.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В зависимости от сочетания этих факторов при поверхностном орошении применяют следующие способы полива: по бороздам сквозным или тупиковым незатопляемым и затопляемым; напуском по полосам; затоплением по чекам.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В то же время поверхностному орошению, особенно самотечному, присущ ряд недостатков: низкая производительность труда, невысокое качество поливов, ухудшение структуры почвы и появление эрозии, неэкономное использование поливной воды, низкий коэффициент использования земли вследствие прокладки открытой распределительной и поливной сети, возможность заболачивания и вторичного засоления, во многих случаях необходимость проведения больших планировочных работ.</w:t>
      </w:r>
      <w:proofErr w:type="gramEnd"/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Рационализация техники (технологии) полива при поверхностном способе орошения должна рассматриваться в тесной взаимосвязи с конструкцией оросительной и дренажной сети, режимами орошения и промывок, а также с природно-экономическими условиями зоны его применения.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Дождевание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Это один из наиболее эффективных способов направленного воздействия человека на почву, растение и микроклимат приземного слоя воздуха. Благодаря механизации полива и комплексному воздействию на растение и окружающую среду дождевание является надежным агротехническим средством получения дружных и полных всходов и высоких устойчивых урожаев, хорошо вписывается в современную технологию сельскохозяйственного производства. В отличие от других способов полива при дождевании оросительная вода (а при необходимости и растворенные в ней удобрения) при помощи насосов и специальных аппаратов подается под напором в атмосферу, а оттуда она падает на культуру в виде капель дождя.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По сравнению с другими способами полива дождевание обладает рядом преимуществ, которые сводятся к следующему: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- механизация процессов труда, а, следовательно, полное сочетание полива с технологией других сельскохозяйственных работ, проводимых в хозяйстве;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возможность получения дружных и полных всходов, укоренение и развитие растений в начальный период на всех почвах;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- возможность 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загущения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посевов сельскохозяйственных культур с соблюдением оптимальной площади питания и расположения рядков растений с расчетом на оптимальный режим освещения, а, следовательно, и на максимальное использование энергии тепла солнечной радиации;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применение на сложных рельефах и больших уклонах, а также на песчаных и слаборазвитых почвах без проведения или при минимуме планировочных работ;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проведение частых поливов малыми нормами с целью не только увлажнения почвы, но и улучшения микроклимата приземного слоя воздуха (освежительные поливы), а, следовательно, создания благоприятных условий для протекания физиологических процессов и накопления урожая при минимальных затратах воды;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благодаря обогащению кислородом, углекислотой и газообразным азотом капли дождя снабжают почву и растения дополнительным питанием;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точная дозировка поливной воды применительно к периодам роста и развития растений и мелиоративному состоянию земель;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возможность орошения сельскохозяйственных культур с одновременным внесением удобрений при подкормках и ядохимикатов при борьбе с вредителями и болезнями, а также при дефолиации листьев растений перед уборкой;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благодаря комплексному воздействию на почву, растение, а, следовательно, и направленному изменению водного и питательного режимов легче формировать и регулировать урожай;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за счет более экономного расходования поливной воды коэффициент полезного использования оросительной воды повышается на 25-30%.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Однако при больших достоинствах у дождевания имеются и некоторые недостатки, которые надо учитывать при организации полива сельскохозяйственных культур, особенно на больших массивах: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высокая интенсивность дождя, неравномерное увлажнение почвы при поливе в ветреную погоду и относительно низкое качество дождя, что при повышенных поливных нормах – 600 м</w:t>
      </w:r>
      <w:r w:rsidRPr="00664BA6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3</w:t>
      </w: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/га и более приводит к разрушению структуры почвы и ее уплотнению, образованию луж и появлению поверхностного стока и как следствие на больших уклонах к водной эрозии;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- зависимость распределения дождя и равномерности увлажнения почвы от скорости и направления ветра, что при наличии понижений рельефа приводит к застою воды, неравномерному развитию растений и их полеганию. В районах, подверженных сильным ветрам, бывают простои дальнеструйных машин, то есть снижается коэффициент полезного использования их рабочего времени или заменяется круговое дождевание </w:t>
      </w:r>
      <w:proofErr w:type="gram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на</w:t>
      </w:r>
      <w:proofErr w:type="gram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секторное;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небольшие поливные нормы – 300-400 м</w:t>
      </w:r>
      <w:r w:rsidRPr="00664BA6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3</w:t>
      </w: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/га брутто, а, следовательно, и малая глубина промачивания почвы в сухой степи и тем более в аридной зоне, особенно на солонцеватых и бесструктурных почвах, приводят к чрезмерно большому числу поливов. Это удорожает поливы, увеличивает непроизводительные потери воды на испарение в атмосферу, нередко приводит к развитию болезней у овощных, бахчевых культур и винограда.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Несмотря на это, дождевание является перспективным способом орошения, особенно при более совершенных типах дождевальных систем и установок.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Виды дождевания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По срокам и характеру подачи воды, а, следовательно, увлажнению почвы и биологическому воздействию на полевые, овощные, </w:t>
      </w:r>
      <w:proofErr w:type="gram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чай</w:t>
      </w:r>
      <w:proofErr w:type="gram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и плодовые культуры различают три вида дождевания: обычное, импульсное, аэрозольное.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При обычном дождевании воду подают на поля в виде дождя со значительным интервалом – 6-12 суток для смягчения микроклимата приземного слоя воздуха (высокая температура, низкая относительная влажность) и создания оптимальных запасов влаги в активном слое почвы 0,5-0,6 м.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При импульсном дождевании воду подают на культуру ежедневно в период наиболее высоких дневных температур – с 13 до 15…16 ч для снижения дефицита влажности воздуха.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Аппараты импульсного дождевания работают отдельными циклами, причем каждый цикл состоит из периодов-пауз, то есть накопления воды в котле, создания максимального давления и «выстрела», или выбрасывания воды в атмосферу.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При аэрозольном дождевании вода подается, как и при импульсном, ежедневно в течение 4-5 ч (с 13 до 16…17 ч) в период высоких температур и низкой относительной влажности воздуха для орошения овощных культур и чайных плантаций. Мощные установки забирают воду из каналов или трубопроводов и под большим давлением выбрасывают ее в воздух. В зависимости от силы и направления ветра капли дождя в виде тумана распространяются на 200-300 м и более.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Внутрипочвенное орошение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Внутрипочвенный полив по трубам-увлажнителям, проложенным на глубине 0,4-0,6 м, - удобный и перспективный способ воздействия на растение при культуре открытого и особенно закрытого грунта (теплицы, парники). При внутрипочвенном орошении корнеобитаемый слой увлажняется посредством регулирования уровня грунтовых вод. К достоинствам внутрипочвенного орошения относятся: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механизация процессов сельскохозяйственных работ и высокий коэффициент полезного использования орошаемой территории;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сохранение структуры верхних слоев почвы и поддержание их в рыхлом состоянии;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- возможность 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загущения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посевов с учетом оптимальной площади питания и направления рядков растений, исходя из оптимального светового режима, а, следовательно, из максимального использования солнечной энергии;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снижение поливных норм и более продуктивное использование поливной воды;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возможность двустороннего регулирования водного режима осушенных земель;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сочетание полива с одновременным внесением непосредственно в зону корней растворимых питательных веществ;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возможность сочетания увлажнения с одновременным обогревом почвы термальными и сбросными теплыми водами ТЭС;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возможность автоматизации, а, следовательно, и снижение затрат ручного труда на поливе.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При организации внутрипочвенного орошения, особенно на крупных площадях, необходимо учитывать и некоторые его недостатки: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- возможность применения на почвах только с хорошей капиллярной проводимостью, т.е. на суглинистых почвах или на легких почвах при наличии на небольшой глубине 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водоупора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неприменимость на засоленных почвах с близким залеганием минерализованных грунтовых вод, а также при большом (50%) содержании карбонатов, вызывающих просадку грунта;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необходимость подачи чистой воды в связи с возможностью заиления трубопроводов увлажнителей;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большая потребность в трубах и высокие, как правило, одновременные капитальные вложения в строительство и оборудование системы.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Внутрипочвенный полив основан на всасывающей способности почвы. Чем выше капиллярная проводимость почвы, меньше диаметр ее частиц, тем больше всасывающая способность почвы. Она зависит не только от механического состава и чередования отдельных слоев почвы, но и от 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влагонасыщенности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почвы. При влажности почвы, близкой к </w:t>
      </w: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наименьшей 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влагоемкости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(НВ), всасывающая способность близка к нулю, при абсолютно сухой почве она достигает максимума.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В зависимости от механического состава всасывающая способность может быть различной: на тяжелых почвах в сухом состоянии она составляет 40-50 см, при влажности 55% НВ – 4-5 см; на легких соответственно 15-20 и 1-2 см.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Капельное орошение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Этот вид орошения является особой разновидностью внутрипочвенного. При капельном орошении хорошо очищенная через специальные фильтры вода подается на поле из гибких полиэтиленовых трубопроводов через специальные приспособления капельницы. Из-за малых расходов (0,9-9,1 л/ч) вода медленно, капля за каплей поступает в почву, увлажняя только зону распространения корней и оставляя сухими междурядья.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В настоящее время этот способ орошения наиболее широко применяют в закрытом грунте. Вместе с водой благодаря наличию бака-смесителя удобрений в почву поступают и растворенные питательные вещества, что еще больше увеличивает эффективность этого способа. Капельное орошение хорошо зарекомендовало себя при возделывании овощных и плодовых культур закрытого и открытого грунта.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К основным достоинствам капельного орошения относятся: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значительная экономия поливной воды по сравнению с обычными способами, в частности с дождеванием, - на 50-80% и более;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резкое снижение потерь воды на фильтрацию и испарение;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отсутствие поверхностного стока, водной эрозии, а также переноса и потерь воды в атмосферу, наблюдаемых при дождевании;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уменьшение сорной растительности, а, следовательно, и непроизводительного расхода воды из междурядий растений;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оптимальное и устойчивое увлажнение корнеобитаемого слоя применительно к периодам роста и развития растений;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возможность локального в небольших дозах внесения удобрений вместе с поливной водой;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снижение числа междурядных обработок в связи с меньшим развитием сорной растительности;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возможность уплотнения посевов культур;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отсутствие подъема грунтовых вод и опасности вторичного засоления;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возможность использования минерализованной, и в частности морской, воды;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возможность применения на малоразвитых почвах с близким залеганием песка и галечника, где не требуется проведения планировки;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уменьшение затрат энергии на создание напоров воды в трубопроводах по сравнению с дождеванием;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повышение урожайности томатов, плодовых и цитрусовых культур до 25-50%.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Однако наряду с отмеченными достоинствами у капельного орошения имеются и недостатки: высокая первоначальная стоимость; опасность загрязнения и закупорки трубопроводов и капельниц отложениями окиси железа и нерастворимых карбонатов, а, следовательно, необходимость установки специальных фильтров для очистки воды; необходимость в перестройке системы при смене культур на поле.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Подземное орошение (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субирригация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Это способ увлажнения пахотного слоя почвы за счет капиллярного 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подпитывания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путем искусственного подъема и поддержания необходимого уровня грунтовых вод. Варианты искусственного подъема грунтовых вод: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- шлюзование (подпор) сбросных, дренажных и оросительных каналов;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- подача оросительной воды по 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сильнофильтрующим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каналам, а также по трубчатым дренам, выполняющих роль увлажнителей;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- регулирование естественного оттока грунтовых вод;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- 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подпитывание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артезианскими водами путем 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прорезания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водонепроницаемого слоя.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Для применения подземного орошения необходимо: естественный спланированный плоский 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безуклонный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рельеф, однородный, с хорошими капиллярными свойствами грунт, незасоленные 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почвогрунты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и грунтовые воды, неглубокое залегание грунтовых вод или </w:t>
      </w: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водоупора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, что характерно для осушаемых земель Тюменской области.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Субирригация</w:t>
      </w:r>
      <w:proofErr w:type="spell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шлюзованием получает сравнительно широкое распространение. Этот способ не требует больших капиталовложений, сохраняя все преимущества внутрипочвенного орошения.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Аэрозольное орошение</w:t>
      </w:r>
    </w:p>
    <w:p w:rsidR="00664BA6" w:rsidRP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При аэрозольном (мелкодисперсном) способе орошения, с помощью специальных установок, создаются мельчайшие капли воды (аэрозоли), которые увлажняют приземный слой воздуха, надземную часть растений и частично поверхность почвы. Мелкодисперсное увлажнение в жаркое время дня и при низкой относительной влажности воздуха способствует сокращению расхода воды на транспирацию, так как основная ее часть, потребляемая растениями из почвы, не участвует в биохимических превращениях, а расходуется на защиту растений от излишней инсоляции и на компенсацию пониженной влажности приземного слоя воздуха.</w:t>
      </w:r>
    </w:p>
    <w:p w:rsidR="00664BA6" w:rsidRDefault="00664BA6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Защита растений от заморозков при помощи мелкодисперсного увлажнения достигается за счет повышения </w:t>
      </w:r>
      <w:proofErr w:type="gramStart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>температуры</w:t>
      </w:r>
      <w:proofErr w:type="gramEnd"/>
      <w:r w:rsidRPr="00664BA6">
        <w:rPr>
          <w:rFonts w:ascii="Helvetica" w:eastAsia="Times New Roman" w:hAnsi="Helvetica" w:cs="Helvetica"/>
          <w:color w:val="333333"/>
          <w:sz w:val="21"/>
          <w:szCs w:val="21"/>
        </w:rPr>
        <w:t xml:space="preserve"> как приземного слоя воздуха, так и непосредственно надземной части растений. Повышение температуры происходит в результате выделения тепла при фазовом переходе воды из жидкого состояния в лед, а также за счет повышенной температуры оросительной воды. Мелкодисперсное увлажнение защищает растения от ранних осенних и поздних весенних заморозков и позволяет удлинить вегетационный период, благодаря чему сельскохозяйственные культуры не повреждаются, а их продуктивность повышается.</w:t>
      </w:r>
    </w:p>
    <w:p w:rsidR="00003710" w:rsidRPr="00664BA6" w:rsidRDefault="00003710" w:rsidP="00664B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03710" w:rsidRDefault="00664BA6" w:rsidP="00664BA6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  <w:r w:rsidRPr="00664BA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﻿</w:t>
      </w: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0"/>
        <w:gridCol w:w="45"/>
      </w:tblGrid>
      <w:tr w:rsidR="00003710" w:rsidRPr="00003710" w:rsidTr="00003710">
        <w:trPr>
          <w:gridAfter w:val="1"/>
          <w:tblCellSpacing w:w="15" w:type="dxa"/>
        </w:trPr>
        <w:tc>
          <w:tcPr>
            <w:tcW w:w="9975" w:type="dxa"/>
            <w:vAlign w:val="center"/>
            <w:hideMark/>
          </w:tcPr>
          <w:p w:rsidR="00003710" w:rsidRPr="00003710" w:rsidRDefault="00003710" w:rsidP="00003710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003710" w:rsidRPr="00003710" w:rsidTr="00003710">
        <w:trPr>
          <w:tblCellSpacing w:w="15" w:type="dxa"/>
        </w:trPr>
        <w:tc>
          <w:tcPr>
            <w:tcW w:w="0" w:type="auto"/>
            <w:gridSpan w:val="2"/>
            <w:hideMark/>
          </w:tcPr>
          <w:p w:rsidR="00003710" w:rsidRPr="00003710" w:rsidRDefault="00003710" w:rsidP="0000371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646464"/>
                <w:kern w:val="36"/>
                <w:sz w:val="48"/>
                <w:szCs w:val="48"/>
              </w:rPr>
            </w:pPr>
            <w:r w:rsidRPr="00003710">
              <w:rPr>
                <w:rFonts w:ascii="Arial" w:eastAsia="Times New Roman" w:hAnsi="Arial" w:cs="Arial"/>
                <w:color w:val="646464"/>
                <w:kern w:val="36"/>
                <w:sz w:val="48"/>
                <w:szCs w:val="48"/>
              </w:rPr>
              <w:t>Дождевальная машина ДДН-70</w:t>
            </w:r>
          </w:p>
          <w:p w:rsidR="00003710" w:rsidRPr="00003710" w:rsidRDefault="00003710" w:rsidP="00003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 xml:space="preserve">орошение почва </w:t>
            </w:r>
            <w:proofErr w:type="gramStart"/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поливной</w:t>
            </w:r>
            <w:proofErr w:type="gramEnd"/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 xml:space="preserve"> гидролитический</w:t>
            </w:r>
          </w:p>
          <w:p w:rsidR="00003710" w:rsidRPr="00003710" w:rsidRDefault="00003710" w:rsidP="00003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 xml:space="preserve">Дальнеструйная навесная дождевальная машина ДДН-70 </w:t>
            </w:r>
            <w:proofErr w:type="spellStart"/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агрегатируемая</w:t>
            </w:r>
            <w:proofErr w:type="spellEnd"/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 xml:space="preserve"> с тракторами Т-74 и, ДТ-Т5, предназначена для орошения дождеванием овощных и технических культур, лесопитомников и т. п. Она состоит из дальнеструйного аппарата с механизмом вращения, центробежного насоса с редуктором, всасывающей линии, </w:t>
            </w:r>
            <w:proofErr w:type="spellStart"/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бака-подкормщика</w:t>
            </w:r>
            <w:proofErr w:type="spellEnd"/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вакуум-системы</w:t>
            </w:r>
            <w:proofErr w:type="spellEnd"/>
            <w:proofErr w:type="gramEnd"/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 xml:space="preserve"> и опорной рамы. Машина питается от временной оросительной сети и водоемов.</w:t>
            </w:r>
          </w:p>
          <w:p w:rsidR="00003710" w:rsidRPr="00003710" w:rsidRDefault="00003710" w:rsidP="00003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Машина ДДН-70 работает позиционно; расстояние между оросителями 125 м. Расстояние между стоянками машины в зависимости от схем полива составляет 60 и 120 м.</w:t>
            </w:r>
          </w:p>
          <w:p w:rsidR="00003710" w:rsidRPr="00003710" w:rsidRDefault="00003710" w:rsidP="00003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Перед пуском машины в работу в канапе устанавливают перемычку (подпорный щиток) для создания необходимого подпора воды, после чего в канал опускают всасывающую линию. Всасывающая линия и насос ДДН-70 заполняются водой механически-водоструйным вакуум-аппаратом. После заливки всасывающей линии и насоса включают вал отбора мощности трак</w:t>
            </w:r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softHyphen/>
              <w:t>тора, благодаря чему начинает вращаться центробежный насос.</w:t>
            </w:r>
          </w:p>
          <w:p w:rsidR="00003710" w:rsidRPr="00003710" w:rsidRDefault="00003710" w:rsidP="00003710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646464"/>
                <w:sz w:val="23"/>
                <w:szCs w:val="23"/>
              </w:rPr>
              <w:lastRenderedPageBreak/>
              <w:drawing>
                <wp:inline distT="0" distB="0" distL="0" distR="0">
                  <wp:extent cx="3048000" cy="4762500"/>
                  <wp:effectExtent l="19050" t="0" r="0" b="0"/>
                  <wp:docPr id="2" name="Рисунок 1" descr="Дождеватель дальнеструйный ДДН-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ждеватель дальнеструйный ДДН-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710" w:rsidRPr="00003710" w:rsidRDefault="00003710" w:rsidP="00003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Рис. </w:t>
            </w:r>
            <w:proofErr w:type="spellStart"/>
            <w:r w:rsidRPr="00003710">
              <w:rPr>
                <w:rFonts w:ascii="Arial" w:eastAsia="Times New Roman" w:hAnsi="Arial" w:cs="Arial"/>
                <w:b/>
                <w:bCs/>
                <w:color w:val="646464"/>
                <w:sz w:val="23"/>
              </w:rPr>
              <w:t>Дождеватель</w:t>
            </w:r>
            <w:proofErr w:type="spellEnd"/>
            <w:r w:rsidRPr="00003710">
              <w:rPr>
                <w:rFonts w:ascii="Arial" w:eastAsia="Times New Roman" w:hAnsi="Arial" w:cs="Arial"/>
                <w:b/>
                <w:bCs/>
                <w:color w:val="646464"/>
                <w:sz w:val="23"/>
              </w:rPr>
              <w:t xml:space="preserve"> дальнеструйный ДДН-70: 1 -- ствол, 2 -- большая насадка, 3 -- дождевальный аппарат, 4 -- всасывающий трубопровод, 5 -- лебедка, 6 -- консольный насос, 7 -- основной редуктор, 8 -- рама, 9 -- </w:t>
            </w:r>
            <w:proofErr w:type="spellStart"/>
            <w:r w:rsidRPr="00003710">
              <w:rPr>
                <w:rFonts w:ascii="Arial" w:eastAsia="Times New Roman" w:hAnsi="Arial" w:cs="Arial"/>
                <w:b/>
                <w:bCs/>
                <w:color w:val="646464"/>
                <w:sz w:val="23"/>
              </w:rPr>
              <w:t>бак-подкормщик</w:t>
            </w:r>
            <w:proofErr w:type="spellEnd"/>
            <w:r w:rsidRPr="00003710">
              <w:rPr>
                <w:rFonts w:ascii="Arial" w:eastAsia="Times New Roman" w:hAnsi="Arial" w:cs="Arial"/>
                <w:b/>
                <w:bCs/>
                <w:color w:val="646464"/>
                <w:sz w:val="23"/>
              </w:rPr>
              <w:t>, 10 -- механизм поворота ствола, 11 -- малая насадка</w:t>
            </w:r>
          </w:p>
          <w:p w:rsidR="00003710" w:rsidRPr="00003710" w:rsidRDefault="00003710" w:rsidP="00003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 xml:space="preserve">Технология работы машины состоит в </w:t>
            </w:r>
            <w:proofErr w:type="gramStart"/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том</w:t>
            </w:r>
            <w:proofErr w:type="gramEnd"/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 xml:space="preserve"> что вода, засасываемая насосом из оросителя через всасывающую сетку, по всасывающему шлангу поступает в насос и дальше через напорный патрубок аппарата в ствол с малой и большой насадками, вращающимися вокруг вертикальной оси. Пройдя насадки, вода двумя струями устремляется вверх, постепенно распадается на капли, которые в виде вращающейся полосы дождя падают на растения и почву. Большая струя, выходящая из насадки диаметром 55 мм, орошает периферию круга, а малая струя, вы</w:t>
            </w:r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softHyphen/>
              <w:t>ходящая из насадки диаметром 17,5 мм, центральную часть. Для более равномерного распределения дождя по орошаемой площади в малую струю введена лопатка.</w:t>
            </w:r>
          </w:p>
          <w:p w:rsidR="00003710" w:rsidRPr="00003710" w:rsidRDefault="00003710" w:rsidP="00003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003710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С помощью дождевальной машины ДДН-70 можно поливать участок, как по кругу, так и по сектору с различным углом сектора в любой части круга. По окончании полива первой позиции вал отбора мощности трактора выключается, всасывающая линия поднимается, и машина переезжает на новую позицию.</w:t>
            </w:r>
          </w:p>
        </w:tc>
      </w:tr>
    </w:tbl>
    <w:p w:rsidR="00003710" w:rsidRDefault="00003710" w:rsidP="00664BA6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:rsidR="00003710" w:rsidRDefault="00003710" w:rsidP="00664BA6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:rsidR="00003710" w:rsidRDefault="00003710" w:rsidP="00664BA6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:rsidR="00003710" w:rsidRDefault="00003710" w:rsidP="00664BA6">
      <w:pPr>
        <w:rPr>
          <w:noProof/>
        </w:rPr>
      </w:pPr>
    </w:p>
    <w:p w:rsidR="00003710" w:rsidRDefault="00003710" w:rsidP="00664BA6">
      <w:pPr>
        <w:rPr>
          <w:noProof/>
        </w:rPr>
      </w:pPr>
    </w:p>
    <w:p w:rsidR="00003710" w:rsidRDefault="00003710" w:rsidP="00664BA6">
      <w:pPr>
        <w:rPr>
          <w:noProof/>
        </w:rPr>
      </w:pPr>
    </w:p>
    <w:p w:rsidR="00003710" w:rsidRDefault="00003710" w:rsidP="00664BA6">
      <w:pPr>
        <w:rPr>
          <w:noProof/>
        </w:rPr>
      </w:pPr>
    </w:p>
    <w:p w:rsidR="00003710" w:rsidRDefault="00003710" w:rsidP="00664BA6">
      <w:pPr>
        <w:rPr>
          <w:noProof/>
        </w:rPr>
      </w:pPr>
    </w:p>
    <w:p w:rsidR="00664BA6" w:rsidRDefault="00A5655F" w:rsidP="00664BA6">
      <w:r>
        <w:rPr>
          <w:noProof/>
        </w:rPr>
        <w:drawing>
          <wp:inline distT="0" distB="0" distL="0" distR="0">
            <wp:extent cx="5715000" cy="1524000"/>
            <wp:effectExtent l="19050" t="0" r="0" b="0"/>
            <wp:docPr id="1" name="Рисунок 1" descr="https://notperfect.ru/wp-content/uploads/images/kakpolivatmalinuletom_0D160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tperfect.ru/wp-content/uploads/images/kakpolivatmalinuletom_0D160B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BA6" w:rsidSect="0010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BA6"/>
    <w:rsid w:val="00003710"/>
    <w:rsid w:val="00106755"/>
    <w:rsid w:val="00190462"/>
    <w:rsid w:val="003608BB"/>
    <w:rsid w:val="004B5F38"/>
    <w:rsid w:val="005369F8"/>
    <w:rsid w:val="00664BA6"/>
    <w:rsid w:val="00881099"/>
    <w:rsid w:val="009E6480"/>
    <w:rsid w:val="00A5655F"/>
    <w:rsid w:val="00CB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55"/>
  </w:style>
  <w:style w:type="paragraph" w:styleId="1">
    <w:name w:val="heading 1"/>
    <w:basedOn w:val="a"/>
    <w:link w:val="10"/>
    <w:uiPriority w:val="9"/>
    <w:qFormat/>
    <w:rsid w:val="00664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6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0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5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03710"/>
    <w:rPr>
      <w:color w:val="0000FF"/>
      <w:u w:val="single"/>
    </w:rPr>
  </w:style>
  <w:style w:type="character" w:styleId="a7">
    <w:name w:val="Strong"/>
    <w:basedOn w:val="a0"/>
    <w:uiPriority w:val="22"/>
    <w:qFormat/>
    <w:rsid w:val="0000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5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98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92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83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78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76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695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20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467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81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8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2941</Words>
  <Characters>16768</Characters>
  <Application>Microsoft Office Word</Application>
  <DocSecurity>0</DocSecurity>
  <Lines>139</Lines>
  <Paragraphs>39</Paragraphs>
  <ScaleCrop>false</ScaleCrop>
  <Company/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2020-05-29T02:41:00Z</dcterms:created>
  <dcterms:modified xsi:type="dcterms:W3CDTF">2020-05-29T03:23:00Z</dcterms:modified>
</cp:coreProperties>
</file>