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8C" w:rsidRDefault="0042408C" w:rsidP="0042408C">
      <w:pPr>
        <w:shd w:val="clear" w:color="auto" w:fill="FFFFFF"/>
        <w:spacing w:before="150" w:after="300" w:line="510" w:lineRule="atLeast"/>
        <w:outlineLvl w:val="0"/>
        <w:rPr>
          <w:rFonts w:ascii="Arial" w:eastAsia="Times New Roman" w:hAnsi="Arial" w:cs="Arial"/>
          <w:b/>
          <w:bCs/>
          <w:color w:val="222C43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222C43"/>
          <w:kern w:val="36"/>
          <w:sz w:val="39"/>
          <w:szCs w:val="39"/>
        </w:rPr>
        <w:t>15.05.2020</w:t>
      </w:r>
    </w:p>
    <w:p w:rsidR="0042408C" w:rsidRPr="0042408C" w:rsidRDefault="0042408C" w:rsidP="0042408C">
      <w:pPr>
        <w:shd w:val="clear" w:color="auto" w:fill="FFFFFF"/>
        <w:spacing w:before="150" w:after="300" w:line="510" w:lineRule="atLeast"/>
        <w:outlineLvl w:val="0"/>
        <w:rPr>
          <w:rFonts w:ascii="Arial" w:eastAsia="Times New Roman" w:hAnsi="Arial" w:cs="Arial"/>
          <w:b/>
          <w:bCs/>
          <w:color w:val="222C43"/>
          <w:kern w:val="36"/>
          <w:sz w:val="39"/>
          <w:szCs w:val="39"/>
        </w:rPr>
      </w:pPr>
      <w:r w:rsidRPr="0042408C">
        <w:rPr>
          <w:rFonts w:ascii="Arial" w:eastAsia="Times New Roman" w:hAnsi="Arial" w:cs="Arial"/>
          <w:b/>
          <w:bCs/>
          <w:color w:val="222C43"/>
          <w:kern w:val="36"/>
          <w:sz w:val="39"/>
          <w:szCs w:val="39"/>
        </w:rPr>
        <w:t>Плоскостная разметка в слесарном деле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Ответственным подготовительным этапом, который применяется при обработке металла в слесарном деле, на предприятиях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машино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>- и станкостроения, является разметка поверхностей.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Плоскостная разметка — это слесарная операция, состоящая в построении на ровных поверхностях заготовок внутренних и контурных линий изготавливаемых деталей.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noProof/>
        </w:rPr>
        <w:drawing>
          <wp:inline distT="0" distB="0" distL="0" distR="0">
            <wp:extent cx="3724275" cy="3724275"/>
            <wp:effectExtent l="19050" t="0" r="9525" b="0"/>
            <wp:docPr id="1" name="Рисунок 1" descr="Плоскостная разм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остная размет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Качество ее выполнения оказывает влияние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на</w:t>
      </w:r>
      <w:proofErr w:type="gramEnd"/>
      <w:r>
        <w:rPr>
          <w:rFonts w:ascii="Arial" w:hAnsi="Arial" w:cs="Arial"/>
          <w:color w:val="555555"/>
          <w:sz w:val="26"/>
          <w:szCs w:val="26"/>
        </w:rPr>
        <w:t>:</w:t>
      </w:r>
    </w:p>
    <w:p w:rsidR="0042408C" w:rsidRDefault="0042408C" w:rsidP="0042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свойства готовых изделий;</w:t>
      </w:r>
    </w:p>
    <w:p w:rsidR="0042408C" w:rsidRDefault="0042408C" w:rsidP="0042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расход металла;</w:t>
      </w:r>
    </w:p>
    <w:p w:rsidR="0042408C" w:rsidRDefault="0042408C" w:rsidP="0042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образование брака и отходов;</w:t>
      </w:r>
    </w:p>
    <w:p w:rsidR="0042408C" w:rsidRPr="0042408C" w:rsidRDefault="0042408C" w:rsidP="0042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последующие операции металлообработки.</w:t>
      </w:r>
    </w:p>
    <w:p w:rsidR="0042408C" w:rsidRDefault="0042408C" w:rsidP="0042408C">
      <w:pPr>
        <w:pStyle w:val="2"/>
        <w:shd w:val="clear" w:color="auto" w:fill="FFFFFF"/>
        <w:spacing w:before="180" w:after="180" w:line="300" w:lineRule="atLeast"/>
        <w:rPr>
          <w:rFonts w:ascii="Arial" w:hAnsi="Arial" w:cs="Arial"/>
          <w:color w:val="222C43"/>
          <w:sz w:val="36"/>
          <w:szCs w:val="36"/>
        </w:rPr>
      </w:pPr>
      <w:r>
        <w:rPr>
          <w:rFonts w:ascii="Arial" w:hAnsi="Arial" w:cs="Arial"/>
          <w:color w:val="222C43"/>
        </w:rPr>
        <w:t>Особенности плоскостной разметки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Назначение любого типа разметки – это верно, грамотно и без погрешностей перенести на заготовку размеры, требуемые при изготовлении детали. Допускается погрешность при ее выполнении 0,2–0,5 мм.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Важная особенность плоскостной разметки – трудоемкость. Поэтому эту операцию целесообразно применять в мелкосерийном и индивидуальном производстве. В массовых производствах размеры переносятся трафаретами, шаблонами, кондукторами.</w:t>
      </w:r>
    </w:p>
    <w:p w:rsidR="0042408C" w:rsidRDefault="0042408C" w:rsidP="0042408C">
      <w:pPr>
        <w:pStyle w:val="a3"/>
        <w:shd w:val="clear" w:color="auto" w:fill="F5F5F5"/>
        <w:spacing w:before="0" w:beforeAutospacing="0" w:after="360" w:afterAutospacing="0" w:line="480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Кроме плоскостной разметки используется </w:t>
      </w:r>
      <w:hyperlink r:id="rId6" w:tgtFrame="_blank" w:history="1">
        <w:r>
          <w:rPr>
            <w:rStyle w:val="a6"/>
            <w:rFonts w:ascii="Arial" w:hAnsi="Arial" w:cs="Arial"/>
            <w:color w:val="26BCD7"/>
            <w:sz w:val="26"/>
            <w:szCs w:val="26"/>
          </w:rPr>
          <w:t>пространственная разметка</w:t>
        </w:r>
      </w:hyperlink>
      <w:r>
        <w:rPr>
          <w:rFonts w:ascii="Arial" w:hAnsi="Arial" w:cs="Arial"/>
          <w:color w:val="555555"/>
          <w:sz w:val="26"/>
          <w:szCs w:val="26"/>
        </w:rPr>
        <w:t>. Она отличается тем, что все линии вычерчиваются на нескольких поверхностях, располагающихся в разных плоскостях друг относительно друга.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При этом важно скоординировать все линии между собой в пространстве. Такую разметку называют также «объемной».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Разметка наносится разметочными рисками. Они представляют собой линии со специальными углублениями, выполненными методом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накернивания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</w:t>
      </w:r>
    </w:p>
    <w:p w:rsidR="0042408C" w:rsidRDefault="0042408C" w:rsidP="0042408C">
      <w:pPr>
        <w:pStyle w:val="2"/>
        <w:shd w:val="clear" w:color="auto" w:fill="FFFFFF"/>
        <w:spacing w:before="180" w:after="180" w:line="300" w:lineRule="atLeast"/>
        <w:rPr>
          <w:rFonts w:ascii="Arial" w:hAnsi="Arial" w:cs="Arial"/>
          <w:color w:val="222C43"/>
          <w:sz w:val="36"/>
          <w:szCs w:val="36"/>
        </w:rPr>
      </w:pPr>
      <w:r>
        <w:rPr>
          <w:rFonts w:ascii="Arial" w:hAnsi="Arial" w:cs="Arial"/>
          <w:color w:val="222C43"/>
        </w:rPr>
        <w:t>Инструменты для плоскостной разметки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Работы следует выполнять на ровной и удобной поверхности. С этой целью используют разметочные столы:</w:t>
      </w:r>
    </w:p>
    <w:p w:rsidR="0042408C" w:rsidRPr="0042408C" w:rsidRDefault="0042408C" w:rsidP="00424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деревянные;</w:t>
      </w:r>
    </w:p>
    <w:p w:rsidR="0042408C" w:rsidRPr="0042408C" w:rsidRDefault="0042408C" w:rsidP="00424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металлические.</w:t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Основные требования к качеству и конструкции столов:</w:t>
      </w:r>
    </w:p>
    <w:p w:rsidR="0042408C" w:rsidRPr="0042408C" w:rsidRDefault="0042408C" w:rsidP="00424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Прочность и устойчивость.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br/>
        <w:t xml:space="preserve">Для обеспечения прочности ножки стола соединяются горизонтальными брусьями. Масштабные разметочные плиты 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lastRenderedPageBreak/>
        <w:t>рекомендуется устанавливать на домкратах.</w:t>
      </w:r>
      <w:r>
        <w:rPr>
          <w:rFonts w:ascii="Arial" w:eastAsia="Times New Roman" w:hAnsi="Arial" w:cs="Arial"/>
          <w:noProof/>
          <w:color w:val="26BCD7"/>
          <w:sz w:val="26"/>
          <w:szCs w:val="26"/>
        </w:rPr>
        <w:drawing>
          <wp:inline distT="0" distB="0" distL="0" distR="0">
            <wp:extent cx="4714875" cy="3176647"/>
            <wp:effectExtent l="19050" t="0" r="9525" b="0"/>
            <wp:docPr id="4" name="Рисунок 4" descr="Основные инструменты для плоскостной размет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инструменты для плоскостной размет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7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Pr="0042408C" w:rsidRDefault="0042408C" w:rsidP="00424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Достаточная площадь рабочей поверхности.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br/>
        <w:t>Стандартные столы имеют размеры: длина 2000–3000 мм; ширина 4000–5000 мм; высота 700–1000 мм. Площадь поверхности стола должна соответствовать размерам листов, лент, полос материала.</w:t>
      </w:r>
    </w:p>
    <w:p w:rsidR="0042408C" w:rsidRPr="0042408C" w:rsidRDefault="0042408C" w:rsidP="00424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Удобство.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br/>
        <w:t>Столы оборудуются различными приспособлениями:</w:t>
      </w:r>
    </w:p>
    <w:p w:rsidR="0042408C" w:rsidRPr="0042408C" w:rsidRDefault="0042408C" w:rsidP="0042408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ins w:id="0" w:author="Unknown"/>
          <w:rFonts w:ascii="Arial" w:eastAsia="Times New Roman" w:hAnsi="Arial" w:cs="Arial"/>
          <w:color w:val="555555"/>
          <w:sz w:val="26"/>
          <w:szCs w:val="26"/>
        </w:rPr>
      </w:pPr>
      <w:ins w:id="1" w:author="Unknown">
        <w:r w:rsidRPr="0042408C">
          <w:rPr>
            <w:rFonts w:ascii="Arial" w:eastAsia="Times New Roman" w:hAnsi="Arial" w:cs="Arial"/>
            <w:color w:val="555555"/>
            <w:sz w:val="26"/>
            <w:szCs w:val="26"/>
          </w:rPr>
          <w:t>грузами для фиксации листов легкого материала;</w:t>
        </w:r>
      </w:ins>
    </w:p>
    <w:p w:rsidR="0042408C" w:rsidRPr="0042408C" w:rsidRDefault="0042408C" w:rsidP="0042408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ins w:id="2" w:author="Unknown"/>
          <w:rFonts w:ascii="Arial" w:eastAsia="Times New Roman" w:hAnsi="Arial" w:cs="Arial"/>
          <w:color w:val="555555"/>
          <w:sz w:val="26"/>
          <w:szCs w:val="26"/>
        </w:rPr>
      </w:pPr>
      <w:ins w:id="3" w:author="Unknown">
        <w:r w:rsidRPr="0042408C">
          <w:rPr>
            <w:rFonts w:ascii="Arial" w:eastAsia="Times New Roman" w:hAnsi="Arial" w:cs="Arial"/>
            <w:color w:val="555555"/>
            <w:sz w:val="26"/>
            <w:szCs w:val="26"/>
          </w:rPr>
          <w:t>призмами для установки труб;</w:t>
        </w:r>
      </w:ins>
    </w:p>
    <w:p w:rsidR="0042408C" w:rsidRPr="0042408C" w:rsidRDefault="0042408C" w:rsidP="0042408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ins w:id="4" w:author="Unknown"/>
          <w:rFonts w:ascii="Arial" w:eastAsia="Times New Roman" w:hAnsi="Arial" w:cs="Arial"/>
          <w:color w:val="555555"/>
          <w:sz w:val="26"/>
          <w:szCs w:val="26"/>
        </w:rPr>
      </w:pPr>
      <w:ins w:id="5" w:author="Unknown">
        <w:r w:rsidRPr="0042408C">
          <w:rPr>
            <w:rFonts w:ascii="Arial" w:eastAsia="Times New Roman" w:hAnsi="Arial" w:cs="Arial"/>
            <w:color w:val="555555"/>
            <w:sz w:val="26"/>
            <w:szCs w:val="26"/>
          </w:rPr>
          <w:t>струбцинами для закрепления металлических листов;</w:t>
        </w:r>
      </w:ins>
    </w:p>
    <w:p w:rsidR="0042408C" w:rsidRPr="0042408C" w:rsidRDefault="0042408C" w:rsidP="0042408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ins w:id="6" w:author="Unknown"/>
          <w:rFonts w:ascii="Arial" w:eastAsia="Times New Roman" w:hAnsi="Arial" w:cs="Arial"/>
          <w:color w:val="555555"/>
          <w:sz w:val="26"/>
          <w:szCs w:val="26"/>
        </w:rPr>
      </w:pPr>
      <w:ins w:id="7" w:author="Unknown">
        <w:r w:rsidRPr="0042408C">
          <w:rPr>
            <w:rFonts w:ascii="Arial" w:eastAsia="Times New Roman" w:hAnsi="Arial" w:cs="Arial"/>
            <w:color w:val="555555"/>
            <w:sz w:val="26"/>
            <w:szCs w:val="26"/>
          </w:rPr>
          <w:t>прямоугольными и клиновидными прокладками для установки профилей и других деталей.</w:t>
        </w:r>
      </w:ins>
    </w:p>
    <w:p w:rsid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ins w:id="8" w:author="Unknown">
        <w:r w:rsidRPr="0042408C">
          <w:rPr>
            <w:rFonts w:ascii="Arial" w:eastAsia="Times New Roman" w:hAnsi="Arial" w:cs="Arial"/>
            <w:color w:val="555555"/>
            <w:sz w:val="26"/>
            <w:szCs w:val="26"/>
          </w:rPr>
          <w:t>Рабочее место должно быть обеспечено всеми необходимыми для плоскостной разметки инструментами. В таблице приведен перечень необходимых инструментов и некоторые рекомендации по работе с ними.</w:t>
        </w:r>
      </w:ins>
    </w:p>
    <w:p w:rsidR="0042408C" w:rsidRPr="0042408C" w:rsidRDefault="0042408C" w:rsidP="0042408C">
      <w:pPr>
        <w:shd w:val="clear" w:color="auto" w:fill="FFFFFF"/>
        <w:spacing w:after="360" w:line="240" w:lineRule="auto"/>
        <w:rPr>
          <w:ins w:id="9" w:author="Unknown"/>
          <w:rFonts w:ascii="Arial" w:eastAsia="Times New Roman" w:hAnsi="Arial" w:cs="Arial"/>
          <w:color w:val="555555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2525"/>
        <w:gridCol w:w="2699"/>
        <w:gridCol w:w="2470"/>
      </w:tblGrid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EF570F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И</w:t>
            </w:r>
            <w:r w:rsidR="0042408C"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нструмент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Функция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Требования к конструкции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Рекомендации по использованию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Чертилка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вычерчивание линий разметки на заготовках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тонкий стержень из стали;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один конец затачивается под 45 градусов, второй – согнут в кольцо;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· острый конец </w:t>
            </w: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закаливают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· для получения тонких рисок острие должно быть твердое и острое;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· чертилку при работе отклоняют от линейки в </w:t>
            </w: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направлении ее перемещения, она должна постоянно острием прижиматься к линейке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proofErr w:type="spellStart"/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Очертка</w:t>
            </w:r>
            <w:proofErr w:type="spellEnd"/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нанесение контуров, параллельных кромкам листа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материал: медь или сталь;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наличие в рабочей части графитового карандаша</w:t>
            </w:r>
          </w:p>
        </w:tc>
        <w:tc>
          <w:tcPr>
            <w:tcW w:w="1913" w:type="dxa"/>
            <w:vMerge w:val="restart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перед нанесением разметочных рисок проверяется ровность и точность кромок, вдоль которых будет перемещаться инструмент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Рейсмус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     проверка расположения заготовок;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     проведение параллельных рисок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стойка с зафиксированной на нужной высоте чертилкой;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высота фиксации отмеряется угольником</w:t>
            </w:r>
          </w:p>
        </w:tc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Кернер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построение центров окружностей или отверстий;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нанесение лунок на разметочные линии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материал — твердая сталь;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размеры: диаметр 8-13 мм, длина 90-150 мм;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конец затачивается под 60 градусов;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бывают ручные и автоматические (выставляют отметки одинакового размера)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для работы автоматического кернера удар молотком не требуется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Слесарный молоток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ударный инструмент для </w:t>
            </w:r>
            <w:proofErr w:type="spellStart"/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накернивания</w:t>
            </w:r>
            <w:proofErr w:type="spellEnd"/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применяют молотки весом 50 — 200 г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работа выполняется легкими движениями, сообщаемыми изгибом кисти </w:t>
            </w: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«от плеча»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Угольники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построение и контроль углов;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восстановление перпендикуляров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предпочтительный материал — металл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целесообразно иметь угольники с углами 30, 45, 60 градусов;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угольник с полкой используется для проверки корректности размещения деталей на плите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Транспортир с угломером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разметка углов и проверка сопряжения рисок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предпочтительный материал — металл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зафиксировать положение можно шарнирным винтом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Циркуль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построение окружностей, дуг;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перенос размеров с линейки на заготовки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ножки циркуля рекомендуется закалить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острие циркуля устанавливается строго в </w:t>
            </w:r>
            <w:proofErr w:type="spellStart"/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накерненную</w:t>
            </w:r>
            <w:proofErr w:type="spellEnd"/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 лунку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Разметочная плита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служит рабочей поверхностью;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используется для хранения оборудования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располагается горизонтально;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должна быть чистой и сухой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размещается на тумбах, подставках с ящиками, столах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Шаблоны, трафареты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упрощение и ускорение разметки однотипных деталей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долговечны стальные шаблоны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обеспечить плотное прилегание шаблона к заготовке</w:t>
            </w:r>
          </w:p>
        </w:tc>
      </w:tr>
      <w:tr w:rsidR="0042408C" w:rsidRPr="0042408C" w:rsidTr="0042408C">
        <w:tc>
          <w:tcPr>
            <w:tcW w:w="144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Тиски</w:t>
            </w:r>
          </w:p>
        </w:tc>
        <w:tc>
          <w:tcPr>
            <w:tcW w:w="199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инструмент для закрепления мелких деталей</w:t>
            </w:r>
          </w:p>
        </w:tc>
        <w:tc>
          <w:tcPr>
            <w:tcW w:w="2127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обеспечение плавности усилий при затяжке</w:t>
            </w:r>
          </w:p>
        </w:tc>
        <w:tc>
          <w:tcPr>
            <w:tcW w:w="1913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при тонких работах рекомендуется мелкий шаг, при грубом зажиме – широкий</w:t>
            </w:r>
          </w:p>
        </w:tc>
      </w:tr>
    </w:tbl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</w:p>
    <w:p w:rsidR="0042408C" w:rsidRDefault="0042408C" w:rsidP="0042408C">
      <w:pPr>
        <w:pStyle w:val="2"/>
        <w:shd w:val="clear" w:color="auto" w:fill="FFFFFF"/>
        <w:spacing w:before="180" w:after="180" w:line="300" w:lineRule="atLeast"/>
        <w:rPr>
          <w:rFonts w:ascii="Arial" w:hAnsi="Arial" w:cs="Arial"/>
          <w:color w:val="222C43"/>
        </w:rPr>
      </w:pPr>
      <w:r>
        <w:rPr>
          <w:rFonts w:ascii="Arial" w:hAnsi="Arial" w:cs="Arial"/>
          <w:color w:val="222C43"/>
        </w:rPr>
        <w:lastRenderedPageBreak/>
        <w:t>Приемы плоскостной разметки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Обязательное условие правильного нанесения разметки на плоские поверхности – качественная их подготовка. Порядок подготовки:</w:t>
      </w:r>
    </w:p>
    <w:p w:rsidR="0042408C" w:rsidRDefault="0042408C" w:rsidP="004240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 помощью стальных щеток удалить с поверхности заготовки загрязнения, окалину, следы коррозии.</w:t>
      </w:r>
    </w:p>
    <w:p w:rsidR="0042408C" w:rsidRDefault="0042408C" w:rsidP="004240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Проверить заготовочный материал на наличие дефектов: раковин, трещин, вздутий.</w:t>
      </w:r>
    </w:p>
    <w:p w:rsidR="0042408C" w:rsidRDefault="0042408C" w:rsidP="004240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При выявлении дефектов следует их измерить и предпринять меры по их удалению.</w:t>
      </w:r>
    </w:p>
    <w:p w:rsidR="0042408C" w:rsidRDefault="0042408C" w:rsidP="004240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Если удалить дефекты не возможно, то следует составить план разметки так, чтобы они были удалены с поверхности в ходе обработки.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26BCD7"/>
          <w:sz w:val="26"/>
          <w:szCs w:val="26"/>
        </w:rPr>
        <w:drawing>
          <wp:inline distT="0" distB="0" distL="0" distR="0">
            <wp:extent cx="5553075" cy="4164806"/>
            <wp:effectExtent l="19050" t="0" r="9525" b="0"/>
            <wp:docPr id="6" name="Рисунок 6" descr="Приемы плоскостной размет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емы плоскостной размет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Перед выполнением плоскостной разметки, рекомендуется:</w:t>
      </w:r>
    </w:p>
    <w:p w:rsidR="0042408C" w:rsidRPr="0042408C" w:rsidRDefault="0042408C" w:rsidP="004240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Проанализировать чертеж детали, ее назначение, характеристики и размеры.</w:t>
      </w:r>
    </w:p>
    <w:p w:rsidR="0042408C" w:rsidRPr="0042408C" w:rsidRDefault="0042408C" w:rsidP="004240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Разработать план разметки.</w:t>
      </w:r>
    </w:p>
    <w:p w:rsidR="0042408C" w:rsidRPr="0042408C" w:rsidRDefault="0042408C" w:rsidP="004240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 справочникам определить припуски на обработку.</w:t>
      </w:r>
    </w:p>
    <w:p w:rsidR="0042408C" w:rsidRPr="0042408C" w:rsidRDefault="0042408C" w:rsidP="004240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Окрасить поверхность.</w:t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Целью окрашивания является обеспечение отчетливости наносимых рисок. При окрашивании небольшой детали, ее держат под наклоном в левой руке. 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lastRenderedPageBreak/>
        <w:t>Малярной кистью тонко, перекрестными движениями, наносят краску. Большие заготовки окрашиваются с помощью валика или пульверизатора.</w:t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Рекомендации по окрашиванию приведены в таблице.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96"/>
      </w:tblGrid>
      <w:tr w:rsidR="0042408C" w:rsidRPr="0042408C" w:rsidTr="0042408C"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Тип поверхности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Окрашивающие средства</w:t>
            </w:r>
          </w:p>
        </w:tc>
      </w:tr>
      <w:tr w:rsidR="0042408C" w:rsidRPr="0042408C" w:rsidTr="0042408C"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любые типы поверхностей, кроме горячекатаной стали и цветных металлов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быстросохнущие водоэмульсионные краски, спиртовые лаки</w:t>
            </w:r>
          </w:p>
        </w:tc>
      </w:tr>
      <w:tr w:rsidR="0042408C" w:rsidRPr="0042408C" w:rsidTr="0042408C"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заготовки из чугуна или стали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медный купорос: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в кусках;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раствор (3 чайные ложки на 200 г воды)</w:t>
            </w:r>
          </w:p>
        </w:tc>
      </w:tr>
      <w:tr w:rsidR="0042408C" w:rsidRPr="0042408C" w:rsidTr="0042408C"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необработанные заготовки черного цвета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раствор мела в воде (консистенция густого молока) с добавкой сиккатива или льняного масла</w:t>
            </w:r>
          </w:p>
        </w:tc>
      </w:tr>
    </w:tbl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Применяемая техника нанесения плоскостной разметки зависит от ее назначения, материала, на который наносятся линии, формы размечаемых деталей.</w:t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Разметочные работы могут выполняться:</w:t>
      </w:r>
    </w:p>
    <w:p w:rsidR="0042408C" w:rsidRPr="0042408C" w:rsidRDefault="0042408C" w:rsidP="004240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 чертежу – все элементы детали переносятся с чертежа на материал;</w:t>
      </w:r>
    </w:p>
    <w:p w:rsidR="0042408C" w:rsidRPr="0042408C" w:rsidRDefault="0042408C" w:rsidP="004240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 шаблону – контуры детали очерчиваются на материале по контурам заранее изготовленного лекала, шаблона или трафарета;</w:t>
      </w:r>
    </w:p>
    <w:p w:rsidR="0042408C" w:rsidRPr="0042408C" w:rsidRDefault="0042408C" w:rsidP="004240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 образцу – применяется, когда отсутствует чертеж и шаблон, размеры снимаются с образца заменяемой детали;</w:t>
      </w:r>
    </w:p>
    <w:p w:rsidR="0042408C" w:rsidRPr="0042408C" w:rsidRDefault="0042408C" w:rsidP="004240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 месту – осуществляется при сборке или подгонке по размеру сборочных единиц габаритных деталей.</w:t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Если при работе используется чертеж, то порядок выполнения разметки следующий: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Тщательно изучить чертеж, выяснить материал детали и процесс ее изготовления.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Установить методы и порядок нанесения на материал линий и кернов.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Размеры, приведенные на чертеже, следует откладывать с помощью специальных </w:t>
      </w:r>
      <w:hyperlink r:id="rId11" w:tgtFrame="_blank" w:history="1">
        <w:r w:rsidRPr="0042408C">
          <w:rPr>
            <w:rFonts w:ascii="Arial" w:eastAsia="Times New Roman" w:hAnsi="Arial" w:cs="Arial"/>
            <w:color w:val="26BCD7"/>
            <w:sz w:val="26"/>
          </w:rPr>
          <w:t>инструментов для разметки</w:t>
        </w:r>
      </w:hyperlink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 и измерительных приборов. Не рекомендуется с чертежа переносить размеры циркулем, даже если 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lastRenderedPageBreak/>
        <w:t>чертеж выполнен в масштабе 1:1. Это обусловлено тем, что размеры бумаги, на которую нанесен чертеж, при высыхании могут измениться.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Установить базу, от которой будет вестись разметка. В качестве базы могут быть:</w:t>
      </w:r>
    </w:p>
    <w:p w:rsidR="0042408C" w:rsidRPr="0042408C" w:rsidRDefault="0042408C" w:rsidP="0042408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кромки размечаемого материала;</w:t>
      </w:r>
    </w:p>
    <w:p w:rsidR="0042408C" w:rsidRPr="0042408C" w:rsidRDefault="0042408C" w:rsidP="0042408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ранее нанесенные линии, например, осевые, центровые.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Порядок вычерчивания линий:</w:t>
      </w:r>
    </w:p>
    <w:p w:rsidR="0042408C" w:rsidRPr="0042408C" w:rsidRDefault="0042408C" w:rsidP="0042408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в горизонтальном направлении;</w:t>
      </w:r>
    </w:p>
    <w:p w:rsidR="0042408C" w:rsidRPr="0042408C" w:rsidRDefault="0042408C" w:rsidP="0042408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в вертикальном направлении;</w:t>
      </w:r>
    </w:p>
    <w:p w:rsidR="0042408C" w:rsidRPr="0042408C" w:rsidRDefault="0042408C" w:rsidP="0042408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дуги,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скругления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>, окружности;</w:t>
      </w:r>
    </w:p>
    <w:p w:rsidR="0042408C" w:rsidRPr="0042408C" w:rsidRDefault="0042408C" w:rsidP="0042408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наклонные линии.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Накернить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 линии.</w:t>
      </w:r>
    </w:p>
    <w:p w:rsidR="0042408C" w:rsidRPr="0042408C" w:rsidRDefault="0042408C" w:rsidP="004240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Проверить наличие всех линий с чертежа на размечаемой поверхности.</w:t>
      </w:r>
    </w:p>
    <w:p w:rsidR="0042408C" w:rsidRPr="0042408C" w:rsidRDefault="0042408C" w:rsidP="0042408C">
      <w:pPr>
        <w:pBdr>
          <w:top w:val="single" w:sz="6" w:space="3" w:color="EEEEEE"/>
          <w:left w:val="single" w:sz="6" w:space="3" w:color="EEEEEE"/>
          <w:bottom w:val="single" w:sz="6" w:space="3" w:color="EEEEEE"/>
          <w:right w:val="single" w:sz="6" w:space="3" w:color="EEEEEE"/>
        </w:pBdr>
        <w:shd w:val="clear" w:color="auto" w:fill="FFFFFF"/>
        <w:spacing w:after="150" w:line="240" w:lineRule="auto"/>
        <w:ind w:left="150" w:right="150"/>
        <w:jc w:val="center"/>
        <w:textAlignment w:val="top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noProof/>
          <w:color w:val="26BCD7"/>
          <w:sz w:val="26"/>
          <w:szCs w:val="26"/>
        </w:rPr>
        <w:drawing>
          <wp:inline distT="0" distB="0" distL="0" distR="0">
            <wp:extent cx="4457700" cy="3343275"/>
            <wp:effectExtent l="19050" t="0" r="0" b="0"/>
            <wp:docPr id="8" name="Рисунок 8" descr="Виды размет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ды размет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Pr="0042408C" w:rsidRDefault="0042408C" w:rsidP="0042408C">
      <w:pPr>
        <w:pBdr>
          <w:top w:val="single" w:sz="6" w:space="3" w:color="EEEEEE"/>
          <w:left w:val="single" w:sz="6" w:space="3" w:color="EEEEEE"/>
          <w:bottom w:val="single" w:sz="6" w:space="3" w:color="EEEEEE"/>
          <w:right w:val="single" w:sz="6" w:space="3" w:color="EEEEEE"/>
        </w:pBdr>
        <w:shd w:val="clear" w:color="auto" w:fill="FFFFFF"/>
        <w:spacing w:after="150" w:line="240" w:lineRule="auto"/>
        <w:ind w:left="150" w:right="150"/>
        <w:jc w:val="center"/>
        <w:textAlignment w:val="top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noProof/>
          <w:color w:val="26BCD7"/>
          <w:sz w:val="26"/>
          <w:szCs w:val="26"/>
        </w:rPr>
        <w:drawing>
          <wp:inline distT="0" distB="0" distL="0" distR="0">
            <wp:extent cx="3286125" cy="2661761"/>
            <wp:effectExtent l="19050" t="0" r="9525" b="0"/>
            <wp:docPr id="9" name="Рисунок 9" descr="Правильное нанесение рисок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ьное нанесение рисок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6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Pr="0042408C" w:rsidRDefault="0042408C" w:rsidP="0042408C">
      <w:pPr>
        <w:pBdr>
          <w:top w:val="single" w:sz="6" w:space="3" w:color="EEEEEE"/>
          <w:left w:val="single" w:sz="6" w:space="3" w:color="EEEEEE"/>
          <w:bottom w:val="single" w:sz="6" w:space="3" w:color="EEEEEE"/>
          <w:right w:val="single" w:sz="6" w:space="3" w:color="EEEEEE"/>
        </w:pBdr>
        <w:shd w:val="clear" w:color="auto" w:fill="FFFFFF"/>
        <w:spacing w:after="150" w:line="240" w:lineRule="auto"/>
        <w:ind w:left="150" w:right="150"/>
        <w:jc w:val="center"/>
        <w:textAlignment w:val="top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noProof/>
          <w:color w:val="26BCD7"/>
          <w:sz w:val="26"/>
          <w:szCs w:val="26"/>
        </w:rPr>
        <w:lastRenderedPageBreak/>
        <w:drawing>
          <wp:inline distT="0" distB="0" distL="0" distR="0">
            <wp:extent cx="5610225" cy="3941183"/>
            <wp:effectExtent l="19050" t="0" r="9525" b="0"/>
            <wp:docPr id="10" name="Рисунок 10" descr="Плоскостная разметка по чертеж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оскостная разметка по чертеж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Pr="0042408C" w:rsidRDefault="0042408C" w:rsidP="0042408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br w:type="textWrapping" w:clear="all"/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Приемы качественного нанесения разметки:</w:t>
      </w:r>
    </w:p>
    <w:p w:rsidR="0042408C" w:rsidRPr="0042408C" w:rsidRDefault="0042408C" w:rsidP="004240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Отметки на заготовках из стали наносятся чертилкой. На листах из сплавов на основе алюминия все внутренние линии, для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избежания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 повреждения покрытия, прочерчиваются карандашом, линии контура — чертилкой. Для чистоты линия проводится один раз. Если риска проведена плохо, то это место следует закрасить, дать высохнуть и прочертить линию снова.</w:t>
      </w:r>
    </w:p>
    <w:p w:rsidR="0042408C" w:rsidRPr="0042408C" w:rsidRDefault="0042408C" w:rsidP="004240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При работе с кернером, левой рукой его устанавливают заостренным концом точно в необходимое место, наклонив от себя и прижав к намечаемому месту. После кернер следует быстрым движением привести в вертикальную позицию и слегка ударить </w:t>
      </w:r>
      <w:hyperlink r:id="rId18" w:tgtFrame="_blank" w:history="1">
        <w:r w:rsidRPr="0042408C">
          <w:rPr>
            <w:rFonts w:ascii="Arial" w:eastAsia="Times New Roman" w:hAnsi="Arial" w:cs="Arial"/>
            <w:color w:val="26BCD7"/>
            <w:sz w:val="26"/>
          </w:rPr>
          <w:t>слесарным молотком</w:t>
        </w:r>
      </w:hyperlink>
      <w:r w:rsidRPr="0042408C">
        <w:rPr>
          <w:rFonts w:ascii="Arial" w:eastAsia="Times New Roman" w:hAnsi="Arial" w:cs="Arial"/>
          <w:color w:val="555555"/>
          <w:sz w:val="26"/>
          <w:szCs w:val="26"/>
        </w:rPr>
        <w:t>.</w:t>
      </w:r>
      <w:r w:rsidRPr="0042408C">
        <w:rPr>
          <w:rFonts w:ascii="Arial" w:eastAsia="Times New Roman" w:hAnsi="Arial" w:cs="Arial"/>
          <w:color w:val="555555"/>
          <w:sz w:val="26"/>
          <w:szCs w:val="26"/>
        </w:rPr>
        <w:br/>
        <w:t xml:space="preserve">Нанося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кернение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>, следует учитывать нюансы: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центры кернеров должны располагаться четко на линиях, так чтобы после операций обработки на заготовках осталась половина лунки;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обязательно следует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накернивать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 места пересечения рисок и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скруглений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>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на коротких рисках лунки делают через каждые 5-10 мм, а на длинных – 20-100 мм;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окружность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накернивают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 в месте пересечения осей;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на обработанной поверхности лунки проставляются на концах рисок;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на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чистообработанных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 поверхностях линии не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накернивают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>, они продлеваются до боковых граней, где и ставятся лунки.</w:t>
      </w:r>
    </w:p>
    <w:p w:rsidR="0042408C" w:rsidRPr="0042408C" w:rsidRDefault="0042408C" w:rsidP="004240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Перпендикулярные линии наносятся при помощи угольника. Заготовку располагают в углу плиты рабочего стола, фиксируют грузом. Чтобы разметить первую линию, полку угольника надо приложить к боковой поверхности плиты. Затем угольник перемещают к перпендикулярной поверхности и вычерчивают вторую линию.</w:t>
      </w:r>
    </w:p>
    <w:p w:rsidR="0042408C" w:rsidRPr="0042408C" w:rsidRDefault="0042408C" w:rsidP="004240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Нанося разметку по шаблону необходимо использовать правильно заточенную </w:t>
      </w:r>
      <w:hyperlink r:id="rId19" w:tgtFrame="_blank" w:history="1">
        <w:r w:rsidRPr="0042408C">
          <w:rPr>
            <w:rFonts w:ascii="Arial" w:eastAsia="Times New Roman" w:hAnsi="Arial" w:cs="Arial"/>
            <w:color w:val="26BCD7"/>
            <w:sz w:val="26"/>
          </w:rPr>
          <w:t>чертилку</w:t>
        </w:r>
      </w:hyperlink>
      <w:r w:rsidRPr="0042408C">
        <w:rPr>
          <w:rFonts w:ascii="Arial" w:eastAsia="Times New Roman" w:hAnsi="Arial" w:cs="Arial"/>
          <w:color w:val="555555"/>
          <w:sz w:val="26"/>
          <w:szCs w:val="26"/>
        </w:rPr>
        <w:t>. Ее следует установить так, чтобы образующая конуса плавно перемещалась по контурным линиям шаблона. На точность работ оказывают влияние условия прилегания шаблона к поверхности.</w:t>
      </w:r>
    </w:p>
    <w:p w:rsidR="0042408C" w:rsidRPr="0042408C" w:rsidRDefault="0042408C" w:rsidP="004240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При разметке по образцу все размеры переносятся с отработанной детали на заготовку. Перед началом работы она проверяется на достаточность припусков, отверстия в заготовке закрываются центровыми пробками. Далее последовательность действий такая: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установить заготовку на плите рядом с деталью, при этом необходимо учитывать равномерность распределения на заготовке припусков;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постепенно перенести все размеры с детали на заготовку;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синхронно меняя положения заготовки и детали, рейсмусом переносить все размеры;</w:t>
      </w:r>
    </w:p>
    <w:p w:rsidR="0042408C" w:rsidRP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контролировать с помощью угольника по линиям, нанесенным в предыдущем положении, соответствие установки детали и заготовки;</w:t>
      </w:r>
    </w:p>
    <w:p w:rsidR="0042408C" w:rsidRDefault="0042408C" w:rsidP="0042408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закончить разметку следует </w:t>
      </w:r>
      <w:proofErr w:type="spellStart"/>
      <w:r w:rsidRPr="0042408C">
        <w:rPr>
          <w:rFonts w:ascii="Arial" w:eastAsia="Times New Roman" w:hAnsi="Arial" w:cs="Arial"/>
          <w:color w:val="555555"/>
          <w:sz w:val="26"/>
          <w:szCs w:val="26"/>
        </w:rPr>
        <w:t>накерниванием</w:t>
      </w:r>
      <w:proofErr w:type="spellEnd"/>
      <w:r w:rsidRPr="0042408C">
        <w:rPr>
          <w:rFonts w:ascii="Arial" w:eastAsia="Times New Roman" w:hAnsi="Arial" w:cs="Arial"/>
          <w:color w:val="555555"/>
          <w:sz w:val="26"/>
          <w:szCs w:val="26"/>
        </w:rPr>
        <w:t xml:space="preserve"> рисок.</w:t>
      </w:r>
    </w:p>
    <w:p w:rsidR="0042408C" w:rsidRDefault="0042408C" w:rsidP="0042408C">
      <w:pPr>
        <w:pStyle w:val="2"/>
        <w:shd w:val="clear" w:color="auto" w:fill="FFFFFF"/>
        <w:spacing w:before="180" w:after="180" w:line="300" w:lineRule="atLeast"/>
        <w:rPr>
          <w:rFonts w:ascii="Arial" w:hAnsi="Arial" w:cs="Arial"/>
          <w:color w:val="222C43"/>
        </w:rPr>
      </w:pPr>
      <w:r>
        <w:rPr>
          <w:rFonts w:ascii="Arial" w:hAnsi="Arial" w:cs="Arial"/>
          <w:color w:val="222C43"/>
        </w:rPr>
        <w:t>Брак при разметке</w:t>
      </w:r>
    </w:p>
    <w:p w:rsidR="0042408C" w:rsidRDefault="0042408C" w:rsidP="0042408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Дефекты при нанесении плоскостной разметки оказывают негативное влияние на дальнейшие операции обработки заготовки и качество получаемых деталей. Если ошибки выявлены на ранних стадиях, то их можно устранить. В противном случае вся заготовка отбраковывается и является отходом производства.</w:t>
      </w:r>
    </w:p>
    <w:p w:rsidR="0042408C" w:rsidRPr="0042408C" w:rsidRDefault="0042408C" w:rsidP="0042408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55555"/>
          <w:sz w:val="26"/>
          <w:szCs w:val="26"/>
        </w:rPr>
      </w:pP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Часто встречающиеся виды брака и причины их возникновения приведены в таблице.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5223"/>
      </w:tblGrid>
      <w:tr w:rsidR="0042408C" w:rsidRPr="0042408C" w:rsidTr="0042408C">
        <w:tc>
          <w:tcPr>
            <w:tcW w:w="478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Брак</w:t>
            </w:r>
          </w:p>
        </w:tc>
        <w:tc>
          <w:tcPr>
            <w:tcW w:w="549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Причина возникновения</w:t>
            </w:r>
          </w:p>
        </w:tc>
      </w:tr>
      <w:tr w:rsidR="0042408C" w:rsidRPr="0042408C" w:rsidTr="0042408C">
        <w:tc>
          <w:tcPr>
            <w:tcW w:w="478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Ошибки в перенесении размеров</w:t>
            </w:r>
          </w:p>
        </w:tc>
        <w:tc>
          <w:tcPr>
            <w:tcW w:w="549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неправильное чтение чертежа или искажение на нем размеров;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несоблюдение последовательности операций;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 xml:space="preserve">· неправильное использование </w:t>
            </w: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инструментов;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невнимательность разметчика</w:t>
            </w:r>
          </w:p>
        </w:tc>
      </w:tr>
      <w:tr w:rsidR="0042408C" w:rsidRPr="0042408C" w:rsidTr="0042408C">
        <w:tc>
          <w:tcPr>
            <w:tcW w:w="478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lastRenderedPageBreak/>
              <w:t>Погрешность установки размеров при использовании масштабной линейки</w:t>
            </w:r>
          </w:p>
        </w:tc>
        <w:tc>
          <w:tcPr>
            <w:tcW w:w="549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небрежность или отсутствие навыков у разметчика</w:t>
            </w:r>
          </w:p>
        </w:tc>
      </w:tr>
      <w:tr w:rsidR="0042408C" w:rsidRPr="0042408C" w:rsidTr="0042408C">
        <w:tc>
          <w:tcPr>
            <w:tcW w:w="478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Неправильное откладывание размеров на заготовке</w:t>
            </w:r>
          </w:p>
        </w:tc>
        <w:tc>
          <w:tcPr>
            <w:tcW w:w="549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неверное определение баз;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неточность измерительного инструмента</w:t>
            </w:r>
          </w:p>
        </w:tc>
      </w:tr>
      <w:tr w:rsidR="0042408C" w:rsidRPr="0042408C" w:rsidTr="0042408C">
        <w:tc>
          <w:tcPr>
            <w:tcW w:w="478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Перекосы</w:t>
            </w:r>
          </w:p>
        </w:tc>
        <w:tc>
          <w:tcPr>
            <w:tcW w:w="549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небрежное фиксирование заготовок, приводящее к их смещению;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износ разметочной плиты</w:t>
            </w:r>
          </w:p>
        </w:tc>
      </w:tr>
      <w:tr w:rsidR="0042408C" w:rsidRPr="0042408C" w:rsidTr="0042408C">
        <w:tc>
          <w:tcPr>
            <w:tcW w:w="478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Неточная установка приспособлений на поверхности заготовки</w:t>
            </w:r>
          </w:p>
        </w:tc>
        <w:tc>
          <w:tcPr>
            <w:tcW w:w="549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2408C" w:rsidRPr="0042408C" w:rsidRDefault="0042408C" w:rsidP="00424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невнимательность разметчика;</w:t>
            </w:r>
          </w:p>
          <w:p w:rsidR="0042408C" w:rsidRPr="0042408C" w:rsidRDefault="0042408C" w:rsidP="0042408C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6"/>
                <w:szCs w:val="26"/>
              </w:rPr>
            </w:pPr>
            <w:r w:rsidRPr="0042408C">
              <w:rPr>
                <w:rFonts w:ascii="Arial" w:eastAsia="Times New Roman" w:hAnsi="Arial" w:cs="Arial"/>
                <w:color w:val="555555"/>
                <w:sz w:val="26"/>
                <w:szCs w:val="26"/>
              </w:rPr>
              <w:t>· низкое качество подготовки поверхности</w:t>
            </w:r>
          </w:p>
        </w:tc>
      </w:tr>
    </w:tbl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noProof/>
          <w:color w:val="26BCD7"/>
          <w:sz w:val="26"/>
          <w:szCs w:val="26"/>
        </w:rPr>
        <w:drawing>
          <wp:inline distT="0" distB="0" distL="0" distR="0">
            <wp:extent cx="4723907" cy="3537025"/>
            <wp:effectExtent l="19050" t="0" r="493" b="0"/>
            <wp:docPr id="14" name="Рисунок 14" descr="Разметка угольником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метка угольником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512" cy="354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C" w:rsidRPr="0042408C" w:rsidRDefault="0042408C" w:rsidP="0042408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 w:rsidRPr="0042408C">
        <w:rPr>
          <w:rFonts w:ascii="Arial" w:eastAsia="Times New Roman" w:hAnsi="Arial" w:cs="Arial"/>
          <w:color w:val="555555"/>
          <w:sz w:val="26"/>
          <w:szCs w:val="26"/>
        </w:rPr>
        <w:t>Таким образом, плоскостная разметка – важная стадия производства металлических изделий. От ее точности зависит качество получаемой продукции.</w:t>
      </w:r>
    </w:p>
    <w:p w:rsidR="00000000" w:rsidRDefault="00EF570F">
      <w:r>
        <w:t>Контрольные вопросы:</w:t>
      </w:r>
      <w:r>
        <w:br/>
        <w:t>1. Что называется плоскостной разметкой?</w:t>
      </w:r>
    </w:p>
    <w:p w:rsidR="00EF570F" w:rsidRDefault="00EF570F">
      <w:r>
        <w:t>2. Когда и где применяется плоскостная разметка?</w:t>
      </w:r>
    </w:p>
    <w:p w:rsidR="00EF570F" w:rsidRDefault="00EF570F">
      <w:r>
        <w:lastRenderedPageBreak/>
        <w:t>3. Что называется пространственной разметкой?</w:t>
      </w:r>
    </w:p>
    <w:p w:rsidR="00EF570F" w:rsidRDefault="00EF570F">
      <w:r>
        <w:t>4. Какая погрешность допускается при изготовлении детали?</w:t>
      </w:r>
    </w:p>
    <w:p w:rsidR="00EF570F" w:rsidRDefault="00EF570F">
      <w:r>
        <w:t>5. Перечислите названия оборудования и инструментов при выполнении плоскостной разметки</w:t>
      </w:r>
    </w:p>
    <w:p w:rsidR="00EF570F" w:rsidRDefault="00EF570F">
      <w:r>
        <w:t xml:space="preserve">6. </w:t>
      </w:r>
      <w:r w:rsidR="00BD670D">
        <w:t xml:space="preserve"> Назовите условия правильного нанесения плоскостной разметки</w:t>
      </w:r>
    </w:p>
    <w:p w:rsidR="00BD670D" w:rsidRDefault="00BD670D">
      <w:r>
        <w:t>7.  Перечислите основные дефекты при выполнении работы по размечению  плоскости.</w:t>
      </w:r>
    </w:p>
    <w:p w:rsidR="00BD670D" w:rsidRDefault="00BD670D">
      <w:r>
        <w:t>8. перечислите порядок вычертания линий.</w:t>
      </w:r>
    </w:p>
    <w:p w:rsidR="00BD670D" w:rsidRDefault="00BD670D">
      <w:r>
        <w:t xml:space="preserve">9. Какие нюансы следует учитывать, нанося </w:t>
      </w:r>
      <w:proofErr w:type="spellStart"/>
      <w:r>
        <w:t>кернение</w:t>
      </w:r>
      <w:proofErr w:type="spellEnd"/>
      <w:r>
        <w:t>?</w:t>
      </w:r>
    </w:p>
    <w:p w:rsidR="00BD670D" w:rsidRDefault="00BD670D">
      <w:r>
        <w:t>10. Причины возникновения ошибок при нанесении размеров. Перечислите их.</w:t>
      </w:r>
    </w:p>
    <w:sectPr w:rsidR="00BD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964"/>
    <w:multiLevelType w:val="multilevel"/>
    <w:tmpl w:val="EA8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5EA"/>
    <w:multiLevelType w:val="multilevel"/>
    <w:tmpl w:val="057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3478F"/>
    <w:multiLevelType w:val="multilevel"/>
    <w:tmpl w:val="DCA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E38BC"/>
    <w:multiLevelType w:val="multilevel"/>
    <w:tmpl w:val="685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02565"/>
    <w:multiLevelType w:val="multilevel"/>
    <w:tmpl w:val="A2D4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12539"/>
    <w:multiLevelType w:val="multilevel"/>
    <w:tmpl w:val="64E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122D4"/>
    <w:multiLevelType w:val="hybridMultilevel"/>
    <w:tmpl w:val="BF20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340C4"/>
    <w:multiLevelType w:val="multilevel"/>
    <w:tmpl w:val="E2C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B45BF"/>
    <w:multiLevelType w:val="multilevel"/>
    <w:tmpl w:val="C2A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5084"/>
    <w:multiLevelType w:val="multilevel"/>
    <w:tmpl w:val="439C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30441"/>
    <w:multiLevelType w:val="hybridMultilevel"/>
    <w:tmpl w:val="D6C2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08C"/>
    <w:rsid w:val="0042408C"/>
    <w:rsid w:val="00BD670D"/>
    <w:rsid w:val="00E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4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z-toc-title">
    <w:name w:val="ez-toc-title"/>
    <w:basedOn w:val="a"/>
    <w:rsid w:val="0042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40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6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073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stankiexpert.ru/tehnologicheskaya-osnastka/instrument/slesarnyj-molotok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stankiexpert.ru/wp-content/uploads/2019/02/ploskostnaya-razmetka-2-1.jpg" TargetMode="External"/><Relationship Id="rId12" Type="http://schemas.openxmlformats.org/officeDocument/2006/relationships/hyperlink" Target="https://stankiexpert.ru/wp-content/uploads/2019/02/ploskostnaya-razmetka-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tankiexpert.ru/wp-content/uploads/2019/02/ploskostnaya-razmetka-6.jpg" TargetMode="External"/><Relationship Id="rId20" Type="http://schemas.openxmlformats.org/officeDocument/2006/relationships/hyperlink" Target="https://stankiexpert.ru/wp-content/uploads/2019/02/ploskostnaya-razmetka-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nkiexpert.ru/tehnologii/prostranstvennaya-razmetka.html" TargetMode="External"/><Relationship Id="rId11" Type="http://schemas.openxmlformats.org/officeDocument/2006/relationships/hyperlink" Target="https://stankiexpert.ru/tehnologii/ehvolventnoe-zaceplenie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tankiexpert.ru/tehnologicheskaya-osnastka/instrument/chertilka-po-metall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wp-content/uploads/2019/02/ploskostnaya-razmetka-3.jpg" TargetMode="External"/><Relationship Id="rId14" Type="http://schemas.openxmlformats.org/officeDocument/2006/relationships/hyperlink" Target="https://stankiexpert.ru/wp-content/uploads/2019/02/ploskostnaya-razmetka-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2020-05-12T08:18:00Z</dcterms:created>
  <dcterms:modified xsi:type="dcterms:W3CDTF">2020-05-12T08:49:00Z</dcterms:modified>
</cp:coreProperties>
</file>