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0F" w:rsidRDefault="00DB2AD0" w:rsidP="00DB2AD0">
      <w:pPr>
        <w:rPr>
          <w:b/>
          <w:bCs/>
        </w:rPr>
      </w:pPr>
      <w:r w:rsidRPr="00DB2AD0">
        <w:rPr>
          <w:b/>
          <w:bCs/>
        </w:rPr>
        <w:t xml:space="preserve">Необходимо изучить представленный учебный материал и ответить на вопросы в конце задания, а также ответить </w:t>
      </w:r>
      <w:r w:rsidR="00930D0F">
        <w:rPr>
          <w:b/>
          <w:bCs/>
        </w:rPr>
        <w:t xml:space="preserve">на представленные </w:t>
      </w:r>
      <w:proofErr w:type="gramStart"/>
      <w:r w:rsidR="00930D0F">
        <w:rPr>
          <w:b/>
          <w:bCs/>
        </w:rPr>
        <w:t xml:space="preserve">вопросы </w:t>
      </w:r>
      <w:r w:rsidRPr="00DB2AD0">
        <w:rPr>
          <w:b/>
          <w:bCs/>
        </w:rPr>
        <w:t>.</w:t>
      </w:r>
      <w:proofErr w:type="gramEnd"/>
      <w:r w:rsidRPr="00DB2AD0">
        <w:rPr>
          <w:b/>
          <w:bCs/>
        </w:rPr>
        <w:t xml:space="preserve"> </w:t>
      </w:r>
      <w:proofErr w:type="gramStart"/>
      <w:r w:rsidRPr="00DB2AD0">
        <w:rPr>
          <w:b/>
          <w:bCs/>
        </w:rPr>
        <w:t>Ответы  выслать</w:t>
      </w:r>
      <w:proofErr w:type="gramEnd"/>
      <w:r w:rsidRPr="00DB2AD0">
        <w:rPr>
          <w:b/>
          <w:bCs/>
        </w:rPr>
        <w:t xml:space="preserve"> преподавателю Филиппову В.Н на </w:t>
      </w:r>
      <w:r w:rsidRPr="00DB2AD0">
        <w:rPr>
          <w:b/>
          <w:bCs/>
          <w:lang w:val="en-US"/>
        </w:rPr>
        <w:t>Viber</w:t>
      </w:r>
      <w:r w:rsidRPr="00DB2AD0">
        <w:rPr>
          <w:b/>
          <w:bCs/>
        </w:rPr>
        <w:t xml:space="preserve"> 89504345857</w:t>
      </w:r>
      <w:r w:rsidR="00930D0F">
        <w:rPr>
          <w:b/>
          <w:bCs/>
        </w:rPr>
        <w:t xml:space="preserve">. </w:t>
      </w:r>
    </w:p>
    <w:p w:rsidR="00DB2AD0" w:rsidRPr="00930D0F" w:rsidRDefault="00930D0F" w:rsidP="00DB2AD0">
      <w:pPr>
        <w:rPr>
          <w:b/>
          <w:bCs/>
        </w:rPr>
      </w:pPr>
      <w:r>
        <w:rPr>
          <w:b/>
          <w:bCs/>
        </w:rPr>
        <w:t xml:space="preserve">Также ответы можно присылать на электронную почту: </w:t>
      </w:r>
      <w:proofErr w:type="spellStart"/>
      <w:r w:rsidRPr="00930D0F">
        <w:rPr>
          <w:b/>
          <w:bCs/>
          <w:u w:val="single"/>
          <w:lang w:val="en-US"/>
        </w:rPr>
        <w:t>valera</w:t>
      </w:r>
      <w:proofErr w:type="spellEnd"/>
      <w:r w:rsidRPr="00930D0F">
        <w:rPr>
          <w:b/>
          <w:bCs/>
          <w:u w:val="single"/>
        </w:rPr>
        <w:t>.</w:t>
      </w:r>
      <w:proofErr w:type="spellStart"/>
      <w:r w:rsidRPr="00930D0F">
        <w:rPr>
          <w:b/>
          <w:bCs/>
          <w:u w:val="single"/>
          <w:lang w:val="en-US"/>
        </w:rPr>
        <w:t>filippov</w:t>
      </w:r>
      <w:proofErr w:type="spellEnd"/>
      <w:r w:rsidRPr="00930D0F">
        <w:rPr>
          <w:b/>
          <w:bCs/>
          <w:u w:val="single"/>
        </w:rPr>
        <w:t>.2018@</w:t>
      </w:r>
      <w:r w:rsidRPr="00930D0F">
        <w:rPr>
          <w:b/>
          <w:bCs/>
          <w:u w:val="single"/>
          <w:lang w:val="en-US"/>
        </w:rPr>
        <w:t>mail</w:t>
      </w:r>
      <w:r w:rsidRPr="00930D0F">
        <w:rPr>
          <w:b/>
          <w:bCs/>
          <w:u w:val="single"/>
        </w:rPr>
        <w:t>.</w:t>
      </w:r>
      <w:proofErr w:type="spellStart"/>
      <w:r w:rsidRPr="00930D0F">
        <w:rPr>
          <w:b/>
          <w:bCs/>
          <w:u w:val="single"/>
          <w:lang w:val="en-US"/>
        </w:rPr>
        <w:t>ru</w:t>
      </w:r>
      <w:proofErr w:type="spellEnd"/>
    </w:p>
    <w:p w:rsidR="00930D0F" w:rsidRPr="00930D0F" w:rsidRDefault="00930D0F" w:rsidP="00930D0F">
      <w:pPr>
        <w:rPr>
          <w:ins w:id="0" w:author="Unknown"/>
          <w:b/>
          <w:bCs/>
        </w:rPr>
      </w:pPr>
      <w:ins w:id="1" w:author="Unknown">
        <w:r w:rsidRPr="00930D0F">
          <w:rPr>
            <w:b/>
            <w:bCs/>
          </w:rPr>
          <w:t xml:space="preserve"> </w:t>
        </w:r>
      </w:ins>
      <w:r>
        <w:rPr>
          <w:b/>
          <w:bCs/>
        </w:rPr>
        <w:t>Способы обработки поверхности металлов</w:t>
      </w:r>
    </w:p>
    <w:p w:rsidR="00930D0F" w:rsidRPr="00930D0F" w:rsidRDefault="00930D0F" w:rsidP="00930D0F">
      <w:pPr>
        <w:spacing w:after="0"/>
        <w:rPr>
          <w:ins w:id="2" w:author="Unknown"/>
        </w:rPr>
      </w:pPr>
      <w:ins w:id="3" w:author="Unknown">
        <w:r w:rsidRPr="00930D0F">
          <w:rPr>
            <w:i/>
            <w:iCs/>
          </w:rPr>
          <w:t xml:space="preserve">Притирка – </w:t>
        </w:r>
        <w:r w:rsidRPr="00930D0F">
          <w:t xml:space="preserve">это снятие тончайших слоев металла посредством мелкозернистых абразивных порошков в среде смазки или алмазных паст, нанесенных на поверхность инструмента (притира). В качестве инструмента используются </w:t>
        </w:r>
        <w:r w:rsidRPr="00930D0F">
          <w:rPr>
            <w:i/>
            <w:iCs/>
          </w:rPr>
          <w:t xml:space="preserve">притиры, </w:t>
        </w:r>
        <w:r w:rsidRPr="00930D0F">
          <w:t>изготовленные из серого чугуна перлитной структуры или другого мягкого металла.</w:t>
        </w:r>
      </w:ins>
    </w:p>
    <w:p w:rsidR="00930D0F" w:rsidRPr="00930D0F" w:rsidRDefault="00930D0F" w:rsidP="00930D0F">
      <w:pPr>
        <w:spacing w:after="0"/>
        <w:rPr>
          <w:ins w:id="4" w:author="Unknown"/>
        </w:rPr>
      </w:pPr>
      <w:ins w:id="5" w:author="Unknown">
        <w:r w:rsidRPr="00930D0F">
          <w:t>Это один из самых точных способов обработки поверхности металлических деталей. В результате такой обработки с поверхности обрабатываемой детали удаляются все неровности, а также неровности, появившиеся в результате предыдущей обработки, при одновременном достижении очень высокой степени точности плоскостей (1 мкм). Целью притирки является получение точных посадок соприкасающихся поверхностей деталей машин, а также точное выполнение других поверхностей, например, в эталонных плитках.</w:t>
        </w:r>
      </w:ins>
    </w:p>
    <w:p w:rsidR="00930D0F" w:rsidRPr="00930D0F" w:rsidRDefault="00930D0F" w:rsidP="00930D0F">
      <w:pPr>
        <w:spacing w:after="0"/>
        <w:rPr>
          <w:ins w:id="6" w:author="Unknown"/>
        </w:rPr>
      </w:pPr>
      <w:ins w:id="7" w:author="Unknown">
        <w:r w:rsidRPr="00930D0F">
          <w:t xml:space="preserve">Различают два вида притирки: притирка </w:t>
        </w:r>
        <w:proofErr w:type="spellStart"/>
        <w:r w:rsidRPr="00930D0F">
          <w:t>шаржирующимся</w:t>
        </w:r>
        <w:proofErr w:type="spellEnd"/>
        <w:r w:rsidRPr="00930D0F">
          <w:t xml:space="preserve"> (внедряющимся в поверхность притира) абразивом; притирка </w:t>
        </w:r>
        <w:proofErr w:type="spellStart"/>
        <w:r w:rsidRPr="00930D0F">
          <w:t>нешаржиру-ющимся</w:t>
        </w:r>
        <w:proofErr w:type="spellEnd"/>
        <w:r w:rsidRPr="00930D0F">
          <w:t xml:space="preserve"> абразивом.</w:t>
        </w:r>
      </w:ins>
    </w:p>
    <w:p w:rsidR="00930D0F" w:rsidRPr="00930D0F" w:rsidRDefault="00930D0F" w:rsidP="00930D0F">
      <w:pPr>
        <w:spacing w:after="0"/>
        <w:rPr>
          <w:ins w:id="8" w:author="Unknown"/>
        </w:rPr>
      </w:pPr>
      <w:ins w:id="9" w:author="Unknown">
        <w:r w:rsidRPr="00930D0F">
          <w:t>Первый вид притирки наиболее распространен и осуществляется свободно подаваемым к притиру абразивом в смеси с жидкой смазкой или предварительно шаржированным в притир абразивом в смеси с вязкой смазкой.</w:t>
        </w:r>
      </w:ins>
    </w:p>
    <w:p w:rsidR="00930D0F" w:rsidRPr="00930D0F" w:rsidRDefault="00930D0F" w:rsidP="00930D0F">
      <w:pPr>
        <w:spacing w:after="0"/>
        <w:rPr>
          <w:ins w:id="10" w:author="Unknown"/>
        </w:rPr>
      </w:pPr>
      <w:ins w:id="11" w:author="Unknown">
        <w:r w:rsidRPr="00930D0F">
          <w:t>В соответствии с указанными видами притирки притиры делятся на ручные, машинно-ручные, машинные (механические) и монтажные.</w:t>
        </w:r>
      </w:ins>
    </w:p>
    <w:p w:rsidR="00930D0F" w:rsidRPr="00930D0F" w:rsidRDefault="00930D0F" w:rsidP="00930D0F">
      <w:pPr>
        <w:spacing w:after="0"/>
        <w:rPr>
          <w:ins w:id="12" w:author="Unknown"/>
        </w:rPr>
      </w:pPr>
      <w:ins w:id="13" w:author="Unknown">
        <w:r w:rsidRPr="00930D0F">
          <w:t>Притиры имеют вид плиток, притирочных плит, валиков, конусов, кругов, а также могут иметь сложную конфигурацию в соответствии с видом поверхности обрабатываемой детали, причем они могут быть монолитными и разжимными (рис. 34).</w:t>
        </w:r>
      </w:ins>
    </w:p>
    <w:p w:rsidR="00930D0F" w:rsidRPr="00930D0F" w:rsidRDefault="00930D0F" w:rsidP="00930D0F">
      <w:pPr>
        <w:spacing w:after="0"/>
        <w:rPr>
          <w:ins w:id="14" w:author="Unknown"/>
        </w:rPr>
      </w:pPr>
      <w:ins w:id="15" w:author="Unknown">
        <w:r w:rsidRPr="00930D0F">
          <w:drawing>
            <wp:inline distT="0" distB="0" distL="0" distR="0">
              <wp:extent cx="2390775" cy="2181225"/>
              <wp:effectExtent l="0" t="0" r="9525" b="9525"/>
              <wp:docPr id="1" name="Рисунок 1" descr="Слесарное дело: Практическое пособие для слесар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5" descr="Слесарное дело: Практическое пособие для слесаря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90775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30D0F" w:rsidRPr="00930D0F" w:rsidRDefault="00930D0F" w:rsidP="00930D0F">
      <w:pPr>
        <w:spacing w:after="0"/>
        <w:rPr>
          <w:ins w:id="16" w:author="Unknown"/>
          <w:b/>
          <w:bCs/>
        </w:rPr>
      </w:pPr>
      <w:bookmarkStart w:id="17" w:name="label113"/>
      <w:bookmarkEnd w:id="17"/>
      <w:ins w:id="18" w:author="Unknown">
        <w:r w:rsidRPr="00930D0F">
          <w:rPr>
            <w:b/>
            <w:bCs/>
            <w:i/>
            <w:iCs/>
          </w:rPr>
          <w:t>Рис. 34. Притиры:</w:t>
        </w:r>
      </w:ins>
    </w:p>
    <w:p w:rsidR="00930D0F" w:rsidRPr="00930D0F" w:rsidRDefault="00930D0F" w:rsidP="00930D0F">
      <w:pPr>
        <w:spacing w:after="0"/>
        <w:rPr>
          <w:ins w:id="19" w:author="Unknown"/>
          <w:b/>
          <w:bCs/>
        </w:rPr>
      </w:pPr>
      <w:bookmarkStart w:id="20" w:name="label114"/>
      <w:bookmarkEnd w:id="20"/>
      <w:ins w:id="21" w:author="Unknown">
        <w:r w:rsidRPr="00930D0F">
          <w:rPr>
            <w:b/>
            <w:bCs/>
            <w:i/>
            <w:iCs/>
          </w:rPr>
          <w:t xml:space="preserve">а – для валов; б – для отверстий; </w:t>
        </w:r>
      </w:ins>
    </w:p>
    <w:p w:rsidR="00930D0F" w:rsidRPr="00930D0F" w:rsidRDefault="00930D0F" w:rsidP="00930D0F">
      <w:pPr>
        <w:spacing w:after="0"/>
        <w:rPr>
          <w:ins w:id="22" w:author="Unknown"/>
          <w:b/>
          <w:bCs/>
        </w:rPr>
      </w:pPr>
      <w:bookmarkStart w:id="23" w:name="label115"/>
      <w:bookmarkEnd w:id="23"/>
      <w:ins w:id="24" w:author="Unknown">
        <w:r w:rsidRPr="00930D0F">
          <w:rPr>
            <w:b/>
            <w:bCs/>
            <w:i/>
            <w:iCs/>
          </w:rPr>
          <w:t>в – дисковый; г – конусный</w:t>
        </w:r>
      </w:ins>
    </w:p>
    <w:p w:rsidR="00930D0F" w:rsidRPr="00930D0F" w:rsidRDefault="00930D0F" w:rsidP="00930D0F">
      <w:pPr>
        <w:spacing w:after="0"/>
        <w:rPr>
          <w:ins w:id="25" w:author="Unknown"/>
        </w:rPr>
      </w:pPr>
      <w:ins w:id="26" w:author="Unknown">
        <w:r w:rsidRPr="00930D0F">
          <w:t>Материалы для притирки делятся на пасты, притирочные порошки и полотно.</w:t>
        </w:r>
      </w:ins>
    </w:p>
    <w:p w:rsidR="00930D0F" w:rsidRPr="00930D0F" w:rsidRDefault="00930D0F" w:rsidP="00930D0F">
      <w:pPr>
        <w:spacing w:after="0"/>
        <w:rPr>
          <w:ins w:id="27" w:author="Unknown"/>
        </w:rPr>
      </w:pPr>
      <w:ins w:id="28" w:author="Unknown">
        <w:r w:rsidRPr="00930D0F">
          <w:rPr>
            <w:i/>
            <w:iCs/>
          </w:rPr>
          <w:t xml:space="preserve">Притирочная паста </w:t>
        </w:r>
        <w:r w:rsidRPr="00930D0F">
          <w:t xml:space="preserve">– это смесь окиси хрома, кремния, стеариновой кислоты, а также небольшого количества жира и машинного масла; изготавливается нескольких сортов. В качестве </w:t>
        </w:r>
        <w:proofErr w:type="spellStart"/>
        <w:r w:rsidRPr="00930D0F">
          <w:t>шаржирующихся</w:t>
        </w:r>
        <w:proofErr w:type="spellEnd"/>
        <w:r w:rsidRPr="00930D0F">
          <w:t xml:space="preserve"> порошков используют алмаз, электрокорунд белый и нормальный, карбид бора, стекло, полировочный крокус, абразивный минерал, негашеную известь. Изделия из цветных металлов и сплавов притираются </w:t>
        </w:r>
        <w:proofErr w:type="spellStart"/>
        <w:r w:rsidRPr="00930D0F">
          <w:t>нешаржирующимися</w:t>
        </w:r>
        <w:proofErr w:type="spellEnd"/>
        <w:r w:rsidRPr="00930D0F">
          <w:t xml:space="preserve"> абразивами. Зернистость абразивных порошков выбирается в зависимости от назначения операции: для грубой притирки – крупнозернистые, для окончательной – мелкозернистые.</w:t>
        </w:r>
      </w:ins>
    </w:p>
    <w:p w:rsidR="00930D0F" w:rsidRPr="00930D0F" w:rsidRDefault="00930D0F" w:rsidP="00930D0F">
      <w:pPr>
        <w:spacing w:after="0"/>
        <w:rPr>
          <w:ins w:id="29" w:author="Unknown"/>
        </w:rPr>
      </w:pPr>
      <w:ins w:id="30" w:author="Unknown">
        <w:r w:rsidRPr="00930D0F">
          <w:lastRenderedPageBreak/>
          <w:t>Смазочной средой для свободной подачи абразива служит керосин, а при особо тонкой притирке – бензин; в случае предварительного шаржирования притиров – керосин, машинное масло. Добавкой к керосину стеариновой кислоты достигается ускорение процесса.</w:t>
        </w:r>
      </w:ins>
    </w:p>
    <w:p w:rsidR="00930D0F" w:rsidRPr="00930D0F" w:rsidRDefault="00930D0F" w:rsidP="00930D0F">
      <w:pPr>
        <w:spacing w:after="0"/>
        <w:rPr>
          <w:ins w:id="31" w:author="Unknown"/>
        </w:rPr>
      </w:pPr>
      <w:ins w:id="32" w:author="Unknown">
        <w:r w:rsidRPr="00930D0F">
          <w:t xml:space="preserve">Для притирки </w:t>
        </w:r>
        <w:proofErr w:type="spellStart"/>
        <w:r w:rsidRPr="00930D0F">
          <w:t>нешаржирующимся</w:t>
        </w:r>
        <w:proofErr w:type="spellEnd"/>
        <w:r w:rsidRPr="00930D0F">
          <w:t xml:space="preserve"> абразивом, обеспечивающей наивысшее качество поверхности и блеск, используются сравнительно мягкие абразивные материалы. При этом твердость притира должна быть выше твердости притираемой поверхности детали. Применяемые абразивы – окись хрома, крокус (окись железа). Смазочная среда – керосин, машинное масло для стали и смесь животного сала с машинным маслом для меди и ее сплавов.</w:t>
        </w:r>
      </w:ins>
    </w:p>
    <w:p w:rsidR="00930D0F" w:rsidRPr="00930D0F" w:rsidRDefault="00930D0F" w:rsidP="00930D0F">
      <w:pPr>
        <w:spacing w:after="0"/>
        <w:rPr>
          <w:ins w:id="33" w:author="Unknown"/>
        </w:rPr>
      </w:pPr>
      <w:ins w:id="34" w:author="Unknown">
        <w:r w:rsidRPr="00930D0F">
          <w:rPr>
            <w:i/>
            <w:iCs/>
          </w:rPr>
          <w:t>Абразивный минерал</w:t>
        </w:r>
        <w:r w:rsidRPr="00930D0F">
          <w:t xml:space="preserve">, обычно называемый </w:t>
        </w:r>
        <w:r w:rsidRPr="00930D0F">
          <w:rPr>
            <w:i/>
            <w:iCs/>
          </w:rPr>
          <w:t>наждаком</w:t>
        </w:r>
        <w:r w:rsidRPr="00930D0F">
          <w:t>, – это мелкозернистый естественный корунд темной окраски. Абразивный минерал в виде свободных зерен или зерен, наклеенных на эластичную подложку (полотно, бумагу), используется для полирования и притирки. Размер зерен определяется так же, как и в других абразивных материалах. Чем грубее зерно, тем выше номер, которым обозначается абразивный минерал.</w:t>
        </w:r>
      </w:ins>
    </w:p>
    <w:p w:rsidR="00930D0F" w:rsidRPr="00930D0F" w:rsidRDefault="00930D0F" w:rsidP="00930D0F">
      <w:pPr>
        <w:spacing w:after="0"/>
        <w:rPr>
          <w:ins w:id="35" w:author="Unknown"/>
        </w:rPr>
      </w:pPr>
      <w:ins w:id="36" w:author="Unknown">
        <w:r w:rsidRPr="00930D0F">
          <w:t xml:space="preserve">Притиры изготавливают из серого чугуна перлитного класса твердостью в пределах </w:t>
        </w:r>
        <w:r w:rsidRPr="00930D0F">
          <w:rPr>
            <w:i/>
            <w:iCs/>
          </w:rPr>
          <w:t xml:space="preserve">HB </w:t>
        </w:r>
        <w:r w:rsidRPr="00930D0F">
          <w:t>180–200, мягкой стали, латуни, меди, свинца и твердой древесины. Перед тем, как начать работу, притир следует заправить, т. е. втереть в его рабочую поверхность абразивный порошок с помощью стального стерженька или валика (если притиры из мягкого материала) или с помощью притираемой детали (если притир из чугуна).</w:t>
        </w:r>
      </w:ins>
    </w:p>
    <w:p w:rsidR="00930D0F" w:rsidRPr="00930D0F" w:rsidRDefault="00930D0F" w:rsidP="00930D0F">
      <w:pPr>
        <w:spacing w:after="0"/>
        <w:rPr>
          <w:ins w:id="37" w:author="Unknown"/>
        </w:rPr>
      </w:pPr>
      <w:ins w:id="38" w:author="Unknown">
        <w:r w:rsidRPr="00930D0F">
          <w:rPr>
            <w:i/>
            <w:iCs/>
          </w:rPr>
          <w:t xml:space="preserve">Полирование </w:t>
        </w:r>
        <w:r w:rsidRPr="00930D0F">
          <w:t>представляет собой отделочную обработку, при которой происходит сглаживание поверхностных неровностей в основном в результате пластического их деформирования и (в меньшей мере) – срезания выступов микронеровностей.</w:t>
        </w:r>
      </w:ins>
    </w:p>
    <w:p w:rsidR="00930D0F" w:rsidRPr="00930D0F" w:rsidRDefault="00930D0F" w:rsidP="00930D0F">
      <w:pPr>
        <w:spacing w:after="0"/>
        <w:rPr>
          <w:ins w:id="39" w:author="Unknown"/>
        </w:rPr>
      </w:pPr>
      <w:ins w:id="40" w:author="Unknown">
        <w:r w:rsidRPr="00930D0F">
          <w:t>Полирование применяется для придания поверхности детали блеска. В результате полирования снижается шероховатость поверхности и достигается зеркальный блеск. Основное назначение полирования – это декоративная обработка поверхности, а также уменьшение коэффициента трения, повышение коррозионной стойкости и усталостной прочности.</w:t>
        </w:r>
      </w:ins>
    </w:p>
    <w:p w:rsidR="00930D0F" w:rsidRPr="00930D0F" w:rsidRDefault="00930D0F" w:rsidP="00930D0F">
      <w:pPr>
        <w:spacing w:after="0"/>
        <w:rPr>
          <w:ins w:id="41" w:author="Unknown"/>
        </w:rPr>
      </w:pPr>
      <w:ins w:id="42" w:author="Unknown">
        <w:r w:rsidRPr="00930D0F">
          <w:t>Полирование производится мягкими кругами (войлочными, фетровыми, матерчатыми), на которые наносится смесь абразивного порошка и смазки или полировочные пасты.</w:t>
        </w:r>
      </w:ins>
    </w:p>
    <w:p w:rsidR="00930D0F" w:rsidRPr="00930D0F" w:rsidRDefault="00930D0F" w:rsidP="00930D0F">
      <w:pPr>
        <w:spacing w:after="0"/>
        <w:rPr>
          <w:ins w:id="43" w:author="Unknown"/>
        </w:rPr>
      </w:pPr>
      <w:ins w:id="44" w:author="Unknown">
        <w:r w:rsidRPr="00930D0F">
          <w:t>В качестве абразивных порошков применяются наждачные и электрокорундовые порошки, окись хрома, крокус, венская известь. В качестве масел и связующих элементов микропорошков с мягким кругом или лентой применяются тавот и смеси парафина и воска, наносимые на круги в разогретом состоянии. В ряде случаев абразивный порошок наклеивают на круг столярным клеем или синтетическим клеем БФ-2. Мелкие детали полируются во вращающемся барабане с использованием стальных закаленных шариков диаметром 3–8 мм. Операция полирования может выполняться вручную или машинным способом.</w:t>
        </w:r>
      </w:ins>
    </w:p>
    <w:p w:rsidR="00930D0F" w:rsidRPr="00930D0F" w:rsidRDefault="00930D0F" w:rsidP="00930D0F">
      <w:pPr>
        <w:spacing w:after="0"/>
        <w:rPr>
          <w:ins w:id="45" w:author="Unknown"/>
        </w:rPr>
      </w:pPr>
      <w:ins w:id="46" w:author="Unknown">
        <w:r w:rsidRPr="00930D0F">
          <w:rPr>
            <w:i/>
            <w:iCs/>
          </w:rPr>
          <w:t xml:space="preserve">«Наведение мороза» на поверхность </w:t>
        </w:r>
        <w:r w:rsidRPr="00930D0F">
          <w:t>– это один из способов окончательной отделки металлической поверхности, придания ей хорошего внешнего вида путем нанесения на нее мелких рисок по определенному узору. Эти риски выполняются осторожно и аккуратно шабером вручную или механическим способом.</w:t>
        </w:r>
      </w:ins>
    </w:p>
    <w:p w:rsidR="00930D0F" w:rsidRPr="00930D0F" w:rsidRDefault="00930D0F" w:rsidP="00930D0F">
      <w:pPr>
        <w:spacing w:after="0"/>
        <w:rPr>
          <w:ins w:id="47" w:author="Unknown"/>
        </w:rPr>
      </w:pPr>
      <w:ins w:id="48" w:author="Unknown">
        <w:r w:rsidRPr="00930D0F">
          <w:rPr>
            <w:i/>
            <w:iCs/>
          </w:rPr>
          <w:t xml:space="preserve">Матирование </w:t>
        </w:r>
        <w:r w:rsidRPr="00930D0F">
          <w:t xml:space="preserve">– это придание металлической поверхности матового пепельно-серого цвета. Эта операция выполняется механически на мелких кованых, литых, </w:t>
        </w:r>
        <w:proofErr w:type="spellStart"/>
        <w:r w:rsidRPr="00930D0F">
          <w:t>опилованных</w:t>
        </w:r>
        <w:proofErr w:type="spellEnd"/>
        <w:r w:rsidRPr="00930D0F">
          <w:t xml:space="preserve"> или отлитых деталях с использованием стальных или медных проволочных щеток, совершающих вращательное движение. Перед матированием металлическую поверхность увлажняют мыльными растворами.</w:t>
        </w:r>
      </w:ins>
    </w:p>
    <w:p w:rsidR="00930D0F" w:rsidRPr="00930D0F" w:rsidRDefault="00930D0F" w:rsidP="00930D0F">
      <w:pPr>
        <w:spacing w:after="0"/>
        <w:rPr>
          <w:ins w:id="49" w:author="Unknown"/>
        </w:rPr>
      </w:pPr>
      <w:ins w:id="50" w:author="Unknown">
        <w:r w:rsidRPr="00930D0F">
          <w:rPr>
            <w:i/>
            <w:iCs/>
          </w:rPr>
          <w:t xml:space="preserve">Оксидирование </w:t>
        </w:r>
        <w:r w:rsidRPr="00930D0F">
          <w:t>– это получение на поверхности стальной детали или изделия тонкого слоя окисла голубого или темно-голубого цвета. Самый распространенный способ оксидирования при слесарных работах основан на покрытии хорошо очищенного от ржавчины предмета тонким слоем льняного масла и нагревании его в горне на раскаленном коксе.</w:t>
        </w:r>
      </w:ins>
    </w:p>
    <w:p w:rsidR="00930D0F" w:rsidRPr="00930D0F" w:rsidRDefault="00930D0F" w:rsidP="00930D0F">
      <w:pPr>
        <w:spacing w:after="0"/>
        <w:rPr>
          <w:ins w:id="51" w:author="Unknown"/>
        </w:rPr>
      </w:pPr>
      <w:ins w:id="52" w:author="Unknown">
        <w:r w:rsidRPr="00930D0F">
          <w:t xml:space="preserve">Чернение стальной детали производится в такой последовательности: полирование поверхности, обезжиривание венской известью, промывка, сушка, покрытие травящим раствором. После покрытия травящим раствором производится сушка детали при температуре 100 °C в течение </w:t>
        </w:r>
        <w:r w:rsidRPr="00930D0F">
          <w:lastRenderedPageBreak/>
          <w:t>нескольких часов, после чего она подвергается действию пара и горячей воды. Затем производится очистка детали в мокром виде проволочной щеткой.</w:t>
        </w:r>
      </w:ins>
    </w:p>
    <w:p w:rsidR="00930D0F" w:rsidRPr="00930D0F" w:rsidRDefault="00930D0F" w:rsidP="00930D0F">
      <w:pPr>
        <w:spacing w:after="0"/>
        <w:rPr>
          <w:ins w:id="53" w:author="Unknown"/>
        </w:rPr>
      </w:pPr>
      <w:ins w:id="54" w:author="Unknown">
        <w:r w:rsidRPr="00930D0F">
          <w:rPr>
            <w:i/>
            <w:iCs/>
          </w:rPr>
          <w:t xml:space="preserve">Окраска </w:t>
        </w:r>
        <w:r w:rsidRPr="00930D0F">
          <w:t>– это покрытие поверхности слоем краски или лака с целью предупреждения коррозии и придания детали или изделию товарного вида. Окраска выполняется вручную кистью или механически (малярным пистолетом). Краски могут быть водяные, масляные, нитрокраски и синтетические эмали.</w:t>
        </w:r>
      </w:ins>
    </w:p>
    <w:p w:rsidR="00930D0F" w:rsidRPr="00930D0F" w:rsidRDefault="00930D0F" w:rsidP="00930D0F">
      <w:pPr>
        <w:spacing w:after="0"/>
        <w:rPr>
          <w:ins w:id="55" w:author="Unknown"/>
        </w:rPr>
      </w:pPr>
      <w:ins w:id="56" w:author="Unknown">
        <w:r w:rsidRPr="00930D0F">
          <w:t xml:space="preserve">Перед окраской предмет следует хорошо очистить, промыть теплым раствором щелочи, затем чистой водой и высушить. После этого металлическая поверхность грунтуется соответствующей грунтовкой или суриком. Поверхности больших предметов или детали машин, плоскости которых должны быть ровными и гладкими, перед окраской подлежат </w:t>
        </w:r>
        <w:proofErr w:type="spellStart"/>
        <w:r w:rsidRPr="00930D0F">
          <w:t>шпаклеванию</w:t>
        </w:r>
        <w:proofErr w:type="spellEnd"/>
        <w:r w:rsidRPr="00930D0F">
          <w:t>. После высыхания шпаклевки поверхности шлифуются, затем грунтуются и окрашиваются.</w:t>
        </w:r>
      </w:ins>
    </w:p>
    <w:p w:rsidR="00930D0F" w:rsidRPr="00930D0F" w:rsidRDefault="00930D0F" w:rsidP="00930D0F">
      <w:pPr>
        <w:spacing w:after="0"/>
        <w:rPr>
          <w:ins w:id="57" w:author="Unknown"/>
        </w:rPr>
      </w:pPr>
      <w:ins w:id="58" w:author="Unknown">
        <w:r w:rsidRPr="00930D0F">
          <w:t>Материалы и пасты, применяемые при притирке, содержат (в числе других) вредные и отравляющие вещества. Поэтому при притирке и отделке поверхностей следует соблюдать общие меры предосторожности (по мере возможности не касаться их пальцами, мыть руки). Инструмент и станки должны быть технически исправны и использоваться в соответствии с инструкцией по эксплуатации. Краски должны храниться в несгораемых ящиках. При окраске, напылении и полировании следует предусматривать меры пожарной безопасности. Работнику необходимо надевать защитную одежду и респиратор. При выполнении этих операций в закрытых помещениях должна быть обеспечена интенсивная вентиляция.</w:t>
        </w:r>
      </w:ins>
    </w:p>
    <w:p w:rsidR="00E038F7" w:rsidRDefault="00E038F7" w:rsidP="00930D0F">
      <w:pPr>
        <w:spacing w:after="0"/>
      </w:pPr>
    </w:p>
    <w:p w:rsidR="00930D0F" w:rsidRDefault="00930D0F" w:rsidP="00930D0F">
      <w:pPr>
        <w:spacing w:after="0"/>
      </w:pPr>
      <w:r>
        <w:t>Контрольные вопросы:</w:t>
      </w:r>
    </w:p>
    <w:p w:rsidR="00930D0F" w:rsidRDefault="00930D0F" w:rsidP="00930D0F">
      <w:pPr>
        <w:pStyle w:val="a3"/>
        <w:numPr>
          <w:ilvl w:val="0"/>
          <w:numId w:val="1"/>
        </w:numPr>
        <w:spacing w:after="0"/>
      </w:pPr>
      <w:r>
        <w:t>Что такое притирка поверхности?</w:t>
      </w:r>
    </w:p>
    <w:p w:rsidR="00930D0F" w:rsidRDefault="00930D0F" w:rsidP="00930D0F">
      <w:pPr>
        <w:pStyle w:val="a3"/>
        <w:numPr>
          <w:ilvl w:val="0"/>
          <w:numId w:val="1"/>
        </w:numPr>
        <w:spacing w:after="0"/>
      </w:pPr>
      <w:r>
        <w:t>Виды притирки</w:t>
      </w:r>
    </w:p>
    <w:p w:rsidR="00930D0F" w:rsidRDefault="00930D0F" w:rsidP="00930D0F">
      <w:pPr>
        <w:pStyle w:val="a3"/>
        <w:numPr>
          <w:ilvl w:val="0"/>
          <w:numId w:val="1"/>
        </w:numPr>
        <w:spacing w:after="0"/>
      </w:pPr>
      <w:r>
        <w:t>Инструмент и материалы для проведения притирки поверхности</w:t>
      </w:r>
    </w:p>
    <w:p w:rsidR="00930D0F" w:rsidRPr="00930D0F" w:rsidRDefault="00930D0F" w:rsidP="00930D0F">
      <w:pPr>
        <w:pStyle w:val="a3"/>
        <w:numPr>
          <w:ilvl w:val="0"/>
          <w:numId w:val="1"/>
        </w:numPr>
        <w:spacing w:after="0"/>
      </w:pPr>
      <w:r>
        <w:t>Что такое полирование и его назначение?</w:t>
      </w:r>
      <w:bookmarkStart w:id="59" w:name="_GoBack"/>
      <w:bookmarkEnd w:id="59"/>
    </w:p>
    <w:sectPr w:rsidR="00930D0F" w:rsidRPr="0093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D604C"/>
    <w:multiLevelType w:val="hybridMultilevel"/>
    <w:tmpl w:val="2AE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14"/>
    <w:rsid w:val="00930D0F"/>
    <w:rsid w:val="00DB2AD0"/>
    <w:rsid w:val="00DC4A14"/>
    <w:rsid w:val="00E0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B744"/>
  <w15:chartTrackingRefBased/>
  <w15:docId w15:val="{DFF64599-6160-4290-B7AF-B5612AD9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1216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5</cp:revision>
  <dcterms:created xsi:type="dcterms:W3CDTF">2020-05-03T02:40:00Z</dcterms:created>
  <dcterms:modified xsi:type="dcterms:W3CDTF">2020-05-03T03:53:00Z</dcterms:modified>
</cp:coreProperties>
</file>