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6A" w:rsidRPr="00DB2E6A" w:rsidRDefault="00BB45C7" w:rsidP="00F17E03">
      <w:pPr>
        <w:rPr>
          <w:ins w:id="0" w:author="Unknown"/>
          <w:rFonts w:ascii="Helvetica" w:eastAsia="Times New Roman" w:hAnsi="Helvetica" w:cs="Helvetica"/>
          <w:color w:val="666666"/>
          <w:sz w:val="16"/>
          <w:szCs w:val="16"/>
          <w:shd w:val="clear" w:color="auto" w:fill="FFFFFF"/>
        </w:rPr>
      </w:pPr>
      <w:r>
        <w:rPr>
          <w:rFonts w:eastAsia="Times New Roman"/>
          <w:color w:val="666666"/>
        </w:rPr>
        <w:t xml:space="preserve">27.04.2020.  </w:t>
      </w:r>
      <w:r w:rsidR="00DB2E6A" w:rsidRPr="00DB2E6A">
        <w:rPr>
          <w:rFonts w:eastAsia="Times New Roman"/>
          <w:color w:val="666666"/>
        </w:rPr>
        <w:t> </w:t>
      </w:r>
      <w:r w:rsidR="00DB2E6A" w:rsidRPr="00DB2E6A">
        <w:rPr>
          <w:rFonts w:eastAsia="Times New Roman"/>
        </w:rPr>
        <w:t>Техническое обслуживание машин для внесения удобрении</w:t>
      </w:r>
      <w:r w:rsidR="00DB2E6A">
        <w:rPr>
          <w:rFonts w:ascii="Helvetica" w:eastAsia="Times New Roman" w:hAnsi="Helvetica" w:cs="Helvetica"/>
          <w:color w:val="666666"/>
          <w:sz w:val="16"/>
          <w:szCs w:val="16"/>
          <w:shd w:val="clear" w:color="auto" w:fill="FFFFFF"/>
        </w:rPr>
        <w:t>.</w:t>
      </w:r>
    </w:p>
    <w:p w:rsidR="00DB2E6A" w:rsidRDefault="00DB2E6A" w:rsidP="00F17E03">
      <w:pPr>
        <w:rPr>
          <w:rFonts w:ascii="Palatino Linotype" w:hAnsi="Palatino Linotype"/>
          <w:color w:val="000000"/>
          <w:sz w:val="15"/>
          <w:szCs w:val="15"/>
        </w:rPr>
      </w:pPr>
      <w:r>
        <w:rPr>
          <w:rFonts w:ascii="Palatino Linotype" w:hAnsi="Palatino Linotype"/>
          <w:color w:val="000000"/>
          <w:sz w:val="15"/>
          <w:szCs w:val="15"/>
        </w:rPr>
        <w:t>Цель работы - изучение способов и машин для внесения минеральных и органических удобрений проведение  ТО сх машин.</w:t>
      </w:r>
    </w:p>
    <w:p w:rsidR="00DB2E6A" w:rsidRDefault="00DB2E6A" w:rsidP="00F17E03">
      <w:pPr>
        <w:rPr>
          <w:rFonts w:ascii="Palatino Linotype" w:hAnsi="Palatino Linotype"/>
          <w:color w:val="000000"/>
          <w:sz w:val="15"/>
          <w:szCs w:val="15"/>
        </w:rPr>
      </w:pPr>
      <w:r>
        <w:rPr>
          <w:rFonts w:ascii="Palatino Linotype" w:hAnsi="Palatino Linotype"/>
          <w:color w:val="000000"/>
          <w:sz w:val="15"/>
          <w:szCs w:val="15"/>
        </w:rPr>
        <w:t>Задание</w:t>
      </w:r>
    </w:p>
    <w:p w:rsidR="00DB2E6A" w:rsidRDefault="00DB2E6A" w:rsidP="00F17E03">
      <w:pPr>
        <w:rPr>
          <w:rFonts w:ascii="Palatino Linotype" w:hAnsi="Palatino Linotype"/>
          <w:color w:val="242424"/>
          <w:sz w:val="15"/>
          <w:szCs w:val="15"/>
        </w:rPr>
      </w:pPr>
      <w:r>
        <w:rPr>
          <w:rFonts w:ascii="Palatino Linotype" w:hAnsi="Palatino Linotype"/>
          <w:color w:val="242424"/>
          <w:sz w:val="15"/>
          <w:szCs w:val="15"/>
        </w:rPr>
        <w:t>1. Изучить устройство и принцип работы машин для внесения минеральных и органических удобрений</w:t>
      </w:r>
    </w:p>
    <w:p w:rsidR="00DB2E6A" w:rsidRDefault="00DB2E6A" w:rsidP="00F17E03">
      <w:pPr>
        <w:rPr>
          <w:rFonts w:ascii="Palatino Linotype" w:hAnsi="Palatino Linotype"/>
          <w:color w:val="242424"/>
          <w:sz w:val="15"/>
          <w:szCs w:val="15"/>
        </w:rPr>
      </w:pPr>
      <w:r>
        <w:rPr>
          <w:rFonts w:ascii="Palatino Linotype" w:hAnsi="Palatino Linotype"/>
          <w:color w:val="242424"/>
          <w:sz w:val="15"/>
          <w:szCs w:val="15"/>
        </w:rPr>
        <w:t>2. Выполнить необходимые регулиро</w:t>
      </w:r>
      <w:r w:rsidR="00A41BFE">
        <w:rPr>
          <w:rFonts w:ascii="Palatino Linotype" w:hAnsi="Palatino Linotype"/>
          <w:color w:val="242424"/>
          <w:sz w:val="15"/>
          <w:szCs w:val="15"/>
        </w:rPr>
        <w:t>вки машин для внесения удобрений</w:t>
      </w:r>
    </w:p>
    <w:p w:rsidR="00A41BFE" w:rsidRDefault="00A41BFE" w:rsidP="00F17E03">
      <w:pPr>
        <w:rPr>
          <w:rFonts w:ascii="Palatino Linotype" w:hAnsi="Palatino Linotype"/>
          <w:color w:val="242424"/>
          <w:sz w:val="15"/>
          <w:szCs w:val="15"/>
        </w:rPr>
      </w:pPr>
      <w:r>
        <w:rPr>
          <w:rFonts w:ascii="Palatino Linotype" w:hAnsi="Palatino Linotype"/>
          <w:color w:val="242424"/>
          <w:sz w:val="15"/>
          <w:szCs w:val="15"/>
        </w:rPr>
        <w:t>3.проведение ТО с</w:t>
      </w:r>
      <w:r w:rsidR="00F17E03">
        <w:rPr>
          <w:rFonts w:ascii="Palatino Linotype" w:hAnsi="Palatino Linotype"/>
          <w:color w:val="242424"/>
          <w:sz w:val="15"/>
          <w:szCs w:val="15"/>
        </w:rPr>
        <w:t>/</w:t>
      </w:r>
      <w:r>
        <w:rPr>
          <w:rFonts w:ascii="Palatino Linotype" w:hAnsi="Palatino Linotype"/>
          <w:color w:val="242424"/>
          <w:sz w:val="15"/>
          <w:szCs w:val="15"/>
        </w:rPr>
        <w:t xml:space="preserve">х машин </w:t>
      </w:r>
    </w:p>
    <w:p w:rsidR="00F073DE" w:rsidRDefault="00F073DE" w:rsidP="00F17E03">
      <w:pPr>
        <w:rPr>
          <w:rFonts w:ascii="Palatino Linotype" w:hAnsi="Palatino Linotype"/>
          <w:color w:val="242424"/>
          <w:sz w:val="15"/>
          <w:szCs w:val="15"/>
        </w:rPr>
      </w:pPr>
      <w:r>
        <w:rPr>
          <w:rFonts w:ascii="Palatino Linotype" w:hAnsi="Palatino Linotype"/>
          <w:color w:val="242424"/>
          <w:sz w:val="15"/>
          <w:szCs w:val="15"/>
        </w:rPr>
        <w:t>4.назовите виды ТО и сроки проведения при постановке сх машин на хранение.</w:t>
      </w:r>
    </w:p>
    <w:p w:rsidR="00F073DE" w:rsidRDefault="00F073DE" w:rsidP="00F17E03">
      <w:pPr>
        <w:rPr>
          <w:rFonts w:ascii="Palatino Linotype" w:hAnsi="Palatino Linotype"/>
          <w:color w:val="242424"/>
          <w:sz w:val="15"/>
          <w:szCs w:val="15"/>
        </w:rPr>
      </w:pPr>
      <w:r>
        <w:rPr>
          <w:rFonts w:ascii="Palatino Linotype" w:hAnsi="Palatino Linotype"/>
          <w:color w:val="242424"/>
          <w:sz w:val="15"/>
          <w:szCs w:val="15"/>
        </w:rPr>
        <w:t>5.назовите технические средства проведениия ТО</w:t>
      </w:r>
    </w:p>
    <w:p w:rsidR="00F073DE" w:rsidRDefault="00F073DE" w:rsidP="00F17E03">
      <w:pPr>
        <w:rPr>
          <w:rFonts w:ascii="Palatino Linotype" w:hAnsi="Palatino Linotype"/>
          <w:color w:val="242424"/>
          <w:sz w:val="15"/>
          <w:szCs w:val="15"/>
        </w:rPr>
      </w:pPr>
      <w:r>
        <w:rPr>
          <w:rFonts w:ascii="Palatino Linotype" w:hAnsi="Palatino Linotype"/>
          <w:color w:val="242424"/>
          <w:sz w:val="15"/>
          <w:szCs w:val="15"/>
        </w:rPr>
        <w:t>6.Назовите требование техники безопасности при проведении ТО.</w:t>
      </w:r>
    </w:p>
    <w:p w:rsidR="00DB2E6A" w:rsidRDefault="00DB2E6A" w:rsidP="00F17E03">
      <w:pPr>
        <w:rPr>
          <w:rFonts w:ascii="Palatino Linotype" w:hAnsi="Palatino Linotype"/>
          <w:color w:val="000000"/>
          <w:sz w:val="15"/>
          <w:szCs w:val="15"/>
        </w:rPr>
      </w:pPr>
      <w:r>
        <w:rPr>
          <w:rFonts w:ascii="Palatino Linotype" w:hAnsi="Palatino Linotype"/>
          <w:color w:val="000000"/>
          <w:sz w:val="15"/>
          <w:szCs w:val="15"/>
        </w:rPr>
        <w:t>Оборудование:</w:t>
      </w:r>
    </w:p>
    <w:p w:rsidR="00DB2E6A" w:rsidRDefault="00DB2E6A" w:rsidP="00F17E03">
      <w:pPr>
        <w:rPr>
          <w:rFonts w:ascii="Palatino Linotype" w:hAnsi="Palatino Linotype"/>
          <w:color w:val="000000"/>
          <w:sz w:val="15"/>
          <w:szCs w:val="15"/>
        </w:rPr>
      </w:pPr>
      <w:r>
        <w:rPr>
          <w:rFonts w:ascii="Palatino Linotype" w:hAnsi="Palatino Linotype"/>
          <w:color w:val="000000"/>
          <w:sz w:val="15"/>
          <w:szCs w:val="15"/>
        </w:rPr>
        <w:t>Машина 1-РМГ-4А, плакаты МВУ-6, РУМ-5-03, СТТ-10, РШУ-12, РУПП4, АРУП-8, ПОМ-630, АБА-0,5М; машина РОУ-6М,</w:t>
      </w:r>
    </w:p>
    <w:p w:rsidR="00DB2E6A" w:rsidRDefault="00DB2E6A" w:rsidP="00F17E03">
      <w:pPr>
        <w:rPr>
          <w:rFonts w:ascii="Palatino Linotype" w:hAnsi="Palatino Linotype"/>
          <w:color w:val="000000"/>
          <w:sz w:val="15"/>
          <w:szCs w:val="15"/>
        </w:rPr>
      </w:pPr>
      <w:r>
        <w:rPr>
          <w:rFonts w:ascii="Palatino Linotype" w:hAnsi="Palatino Linotype"/>
          <w:color w:val="000000"/>
          <w:sz w:val="15"/>
          <w:szCs w:val="15"/>
        </w:rPr>
        <w:t>машина ПРТ-16, плакаты МЖТ-10,АВЗ-Ф-2,8; туковысевающие аппараты АТД-2, АТП-2, катушечно-штифтовый; набор инструментов, методические указания.</w:t>
      </w:r>
    </w:p>
    <w:p w:rsidR="00DB2E6A" w:rsidRDefault="00DB2E6A" w:rsidP="00F17E03">
      <w:pPr>
        <w:rPr>
          <w:rFonts w:ascii="Palatino Linotype" w:hAnsi="Palatino Linotype"/>
          <w:color w:val="000000"/>
        </w:rPr>
      </w:pPr>
      <w:r>
        <w:rPr>
          <w:rFonts w:ascii="Palatino Linotype" w:hAnsi="Palatino Linotype"/>
          <w:color w:val="000000"/>
        </w:rPr>
        <w:t>Способы внесения удобрений и агротехнические требования</w:t>
      </w:r>
    </w:p>
    <w:p w:rsidR="00DB2E6A" w:rsidRDefault="00DB2E6A" w:rsidP="00F17E03">
      <w:pPr>
        <w:rPr>
          <w:rFonts w:ascii="Palatino Linotype" w:hAnsi="Palatino Linotype"/>
          <w:color w:val="000000"/>
          <w:sz w:val="15"/>
          <w:szCs w:val="15"/>
        </w:rPr>
      </w:pPr>
      <w:r>
        <w:rPr>
          <w:rFonts w:ascii="Palatino Linotype" w:hAnsi="Palatino Linotype"/>
          <w:color w:val="000000"/>
          <w:sz w:val="15"/>
          <w:szCs w:val="15"/>
        </w:rPr>
        <w:t>Общие сведения. В комплексе мероприятий по внедрению интенсивных технологий большое значение имеет повышение плодородия почв за счет внесения удобрений и химических мелиорантов. Удобрения содержат основные элементы питания растений: фосфор Р, калий К, азот N и вещества, которые улучшают физические, химические и биологические свойства почвы и тем самым способствуют повышению урожайности сельскохозяйственных растений. Различают минеральные и органические удобрения.</w:t>
      </w:r>
    </w:p>
    <w:p w:rsidR="00DB2E6A" w:rsidRDefault="00DB2E6A" w:rsidP="00F17E03">
      <w:pPr>
        <w:rPr>
          <w:rFonts w:ascii="Palatino Linotype" w:hAnsi="Palatino Linotype"/>
          <w:color w:val="000000"/>
          <w:sz w:val="15"/>
          <w:szCs w:val="15"/>
        </w:rPr>
      </w:pPr>
      <w:r>
        <w:rPr>
          <w:rFonts w:ascii="Palatino Linotype" w:hAnsi="Palatino Linotype"/>
          <w:color w:val="000000"/>
          <w:sz w:val="15"/>
          <w:szCs w:val="15"/>
        </w:rPr>
        <w:t>Минеральные удобрения получают из природных ископаемых и азота воздуха. Промышленность выпускает их в виде гранул размером</w:t>
      </w:r>
    </w:p>
    <w:p w:rsidR="00DB2E6A" w:rsidRDefault="00DB2E6A" w:rsidP="00F17E03">
      <w:pPr>
        <w:rPr>
          <w:rFonts w:ascii="Palatino Linotype" w:hAnsi="Palatino Linotype"/>
          <w:color w:val="000000"/>
          <w:sz w:val="15"/>
          <w:szCs w:val="15"/>
        </w:rPr>
      </w:pPr>
      <w:r>
        <w:rPr>
          <w:rFonts w:ascii="Palatino Linotype" w:hAnsi="Palatino Linotype"/>
          <w:color w:val="000000"/>
          <w:sz w:val="15"/>
          <w:szCs w:val="15"/>
        </w:rPr>
        <w:t>1...5 мм, кристаллов, порошков или жидкостей. По содержанию питательных элементов минеральные удобрения бывают простые, содержащие один элемент, и сложные, составленные из двух-трех питательных элементов. Жидкие минеральные удобрения, содержащие несколько питательных элементов, называют комплексными (ЖКУ).</w:t>
      </w:r>
    </w:p>
    <w:p w:rsidR="00DB2E6A" w:rsidRDefault="00DB2E6A" w:rsidP="00F17E03">
      <w:pPr>
        <w:rPr>
          <w:rFonts w:ascii="Palatino Linotype" w:hAnsi="Palatino Linotype"/>
          <w:color w:val="000000"/>
          <w:sz w:val="15"/>
          <w:szCs w:val="15"/>
        </w:rPr>
      </w:pPr>
      <w:r>
        <w:rPr>
          <w:rFonts w:ascii="Palatino Linotype" w:hAnsi="Palatino Linotype"/>
          <w:color w:val="000000"/>
          <w:sz w:val="15"/>
          <w:szCs w:val="15"/>
        </w:rPr>
        <w:t>Органические удобрения содержат вещество животного или растительного происхождения. К ним относятся: навоз (твердый перепревший, жидкий и полужидкий), навозная жижа, торф, компост, растительная масса, заделываемая в почву. Навоз собирают на животноводческих фермах с применением способов, обеспечивающих его обеззараживание, сохранение питательных элементов и получение массы, наиболее пригодной для механизированного внесения в почву. Из навоза, торфа и минеральных удобрений приготавливают компосты.</w:t>
      </w:r>
    </w:p>
    <w:p w:rsidR="00DB2E6A" w:rsidRDefault="00DB2E6A" w:rsidP="00F17E03">
      <w:pPr>
        <w:rPr>
          <w:rFonts w:ascii="Palatino Linotype" w:hAnsi="Palatino Linotype"/>
          <w:color w:val="000000"/>
          <w:sz w:val="15"/>
          <w:szCs w:val="15"/>
        </w:rPr>
      </w:pPr>
      <w:r>
        <w:rPr>
          <w:rFonts w:ascii="Palatino Linotype" w:hAnsi="Palatino Linotype"/>
          <w:color w:val="000000"/>
          <w:sz w:val="15"/>
          <w:szCs w:val="15"/>
        </w:rPr>
        <w:t>Мелиоранты (пылевидная известковая и доломитовая мука, известковый туф, гожа и специальные химические вещества) применяются для снижения кислотности и улучшения физических свойств почв.</w:t>
      </w:r>
    </w:p>
    <w:p w:rsidR="00DB2E6A" w:rsidRDefault="00DB2E6A" w:rsidP="00F17E03">
      <w:pPr>
        <w:rPr>
          <w:rFonts w:ascii="Palatino Linotype" w:hAnsi="Palatino Linotype"/>
          <w:color w:val="000000"/>
          <w:sz w:val="15"/>
          <w:szCs w:val="15"/>
        </w:rPr>
      </w:pPr>
      <w:r>
        <w:rPr>
          <w:rFonts w:ascii="Palatino Linotype" w:hAnsi="Palatino Linotype"/>
          <w:color w:val="000000"/>
          <w:sz w:val="15"/>
          <w:szCs w:val="15"/>
        </w:rPr>
        <w:t>Для внесения удобрений и мелиорантов используют комплексы машин, включающие машины для подготовки, погрузки, транспортировки и рассева удобрений на поле. Промышленность выпускает пять комплексов машин для внесения минеральных (твердых неаэрируе- мых, твердых аэрируемых, жидких комплексных, аммиачной воды и безводного аммиака) и два комплекса для внесения органических (твердых и жидких) удобрений. При внесении удобрений применяют различные технологии.</w:t>
      </w:r>
    </w:p>
    <w:p w:rsidR="005510DC" w:rsidRDefault="005510DC" w:rsidP="00F17E03">
      <w:pPr>
        <w:rPr>
          <w:rFonts w:ascii="Palatino Linotype" w:hAnsi="Palatino Linotype"/>
          <w:color w:val="000000"/>
        </w:rPr>
      </w:pPr>
      <w:r>
        <w:rPr>
          <w:rFonts w:ascii="Palatino Linotype" w:hAnsi="Palatino Linotype"/>
          <w:color w:val="000000"/>
        </w:rPr>
        <w:t>Машины для внесения органических удобрений</w:t>
      </w:r>
    </w:p>
    <w:p w:rsidR="005510DC" w:rsidRDefault="005510DC" w:rsidP="00F17E03">
      <w:pPr>
        <w:rPr>
          <w:rFonts w:ascii="Palatino Linotype" w:hAnsi="Palatino Linotype"/>
          <w:color w:val="000000"/>
          <w:sz w:val="15"/>
          <w:szCs w:val="15"/>
        </w:rPr>
      </w:pPr>
      <w:r>
        <w:rPr>
          <w:rFonts w:ascii="Palatino Linotype" w:hAnsi="Palatino Linotype"/>
          <w:color w:val="000000"/>
          <w:sz w:val="15"/>
          <w:szCs w:val="15"/>
        </w:rPr>
        <w:t>Для внесения твердых органических удобрений влажностью до 75% используют машины РОУ-6, ПРТ-10, ПРТ-16, МТТ-Ф-19, МЛГ-1, МТА-Ф-7, агрегат АВТ-Ф-5, разбрасыватель РУН-15Б.</w:t>
      </w:r>
    </w:p>
    <w:p w:rsidR="005510DC" w:rsidRDefault="005510DC" w:rsidP="00F17E03">
      <w:pPr>
        <w:rPr>
          <w:rFonts w:ascii="Palatino Linotype" w:hAnsi="Palatino Linotype"/>
          <w:color w:val="000000"/>
          <w:sz w:val="15"/>
          <w:szCs w:val="15"/>
        </w:rPr>
      </w:pPr>
      <w:r>
        <w:rPr>
          <w:rFonts w:ascii="Palatino Linotype" w:hAnsi="Palatino Linotype"/>
          <w:color w:val="000000"/>
          <w:sz w:val="15"/>
          <w:szCs w:val="15"/>
        </w:rPr>
        <w:t xml:space="preserve">Разбрасыватели органических удобрений состоят из кузова, в котором перемещается транспортер, разбрасывающих рабочих органов, выполненных в виде шнеков и привода рабочих органов. Поэтому требования к их техническому состоянию практически одинаковы. Регулируют натяжение цепей транспортера-питателя и затяжку пружины предохранительной муфты. Скребки транспортера-питателя должны прилегать к настилу дна кузова, а стрела прогиба нижней ветви цепи должна быть равна 20 ... 30 мм. Цепи натягивают винтами, перемещая ведомый вал транспортера. Цепи привода разбрасывающего и измельчающего </w:t>
      </w:r>
      <w:r>
        <w:rPr>
          <w:rFonts w:ascii="Palatino Linotype" w:hAnsi="Palatino Linotype"/>
          <w:color w:val="000000"/>
          <w:sz w:val="15"/>
          <w:szCs w:val="15"/>
        </w:rPr>
        <w:lastRenderedPageBreak/>
        <w:t>барабанов должны иметь прогиб не более 15 ... 20 мм (РОУ-6) и 50 ... 70 мм (ПТР-10) при нажатии на них с усилием 40 ... 50 Н. Пружину предохранительной муфты главного кардана сжимают до длины 140 мм. Давление в шинах колес у машины РОУ-6 должно составлять 0,25 у ПРТ-10, ПРТ-16-1 — 0,35 МПа.</w:t>
      </w:r>
    </w:p>
    <w:p w:rsidR="00A41BFE" w:rsidRDefault="005510DC" w:rsidP="00F17E03">
      <w:pPr>
        <w:rPr>
          <w:rFonts w:ascii="Palatino Linotype" w:hAnsi="Palatino Linotype"/>
          <w:color w:val="000000"/>
          <w:sz w:val="23"/>
          <w:szCs w:val="23"/>
        </w:rPr>
      </w:pPr>
      <w:r>
        <w:rPr>
          <w:rFonts w:ascii="Palatino Linotype" w:hAnsi="Palatino Linotype"/>
          <w:color w:val="000000"/>
          <w:sz w:val="15"/>
          <w:szCs w:val="15"/>
        </w:rPr>
        <w:t>После проверки технического состояния всех узлов и механизмов ручным прокручиванием карданного вала проверяют легкость вращения рабочих органов.</w:t>
      </w:r>
      <w:r w:rsidR="00A41BFE">
        <w:rPr>
          <w:rFonts w:ascii="Palatino Linotype" w:hAnsi="Palatino Linotype"/>
          <w:color w:val="000000"/>
          <w:sz w:val="15"/>
          <w:szCs w:val="15"/>
        </w:rPr>
        <w:t xml:space="preserve"> </w:t>
      </w:r>
      <w:r w:rsidR="00A41BFE">
        <w:rPr>
          <w:rFonts w:ascii="Palatino Linotype" w:hAnsi="Palatino Linotype"/>
          <w:color w:val="000000"/>
          <w:sz w:val="23"/>
          <w:szCs w:val="23"/>
        </w:rPr>
        <w:t>Классификация машин для внесения удобрений</w:t>
      </w:r>
    </w:p>
    <w:p w:rsidR="00A41BFE" w:rsidRDefault="00A41BFE" w:rsidP="00F17E03">
      <w:pPr>
        <w:rPr>
          <w:rFonts w:ascii="Palatino Linotype" w:hAnsi="Palatino Linotype"/>
          <w:color w:val="000000"/>
          <w:sz w:val="15"/>
          <w:szCs w:val="15"/>
        </w:rPr>
      </w:pPr>
      <w:r>
        <w:rPr>
          <w:rFonts w:ascii="Palatino Linotype" w:hAnsi="Palatino Linotype"/>
          <w:color w:val="000000"/>
          <w:sz w:val="15"/>
          <w:szCs w:val="15"/>
        </w:rPr>
        <w:t>Машины для внесения удобрений классифицируются по назначению, виду вносимых удобрений, агрегатному состоянию, способу внесения их в почву, способу агрегатирования с энергосредством.</w:t>
      </w:r>
    </w:p>
    <w:p w:rsidR="00A41BFE" w:rsidRDefault="00A41BFE" w:rsidP="00F17E03">
      <w:pPr>
        <w:rPr>
          <w:rFonts w:ascii="Palatino Linotype" w:hAnsi="Palatino Linotype"/>
          <w:color w:val="000000"/>
          <w:sz w:val="15"/>
          <w:szCs w:val="15"/>
        </w:rPr>
      </w:pPr>
      <w:r>
        <w:rPr>
          <w:rFonts w:ascii="Palatino Linotype" w:hAnsi="Palatino Linotype"/>
          <w:i/>
          <w:iCs/>
          <w:color w:val="000000"/>
          <w:sz w:val="15"/>
          <w:szCs w:val="15"/>
        </w:rPr>
        <w:t>По назначению</w:t>
      </w:r>
      <w:r>
        <w:rPr>
          <w:rFonts w:ascii="Palatino Linotype" w:hAnsi="Palatino Linotype"/>
          <w:color w:val="000000"/>
          <w:sz w:val="15"/>
          <w:szCs w:val="15"/>
        </w:rPr>
        <w:t> различают машины для подготовки удобрений к внесению, погрузки их в транспортные и технологические машины, транспортировки и непосредственного внесения удобрений в почву.</w:t>
      </w:r>
    </w:p>
    <w:p w:rsidR="00A41BFE" w:rsidRDefault="00A41BFE" w:rsidP="00F17E03">
      <w:pPr>
        <w:rPr>
          <w:rFonts w:ascii="Palatino Linotype" w:hAnsi="Palatino Linotype"/>
          <w:color w:val="000000"/>
          <w:sz w:val="15"/>
          <w:szCs w:val="15"/>
        </w:rPr>
      </w:pPr>
      <w:r>
        <w:rPr>
          <w:rFonts w:ascii="Palatino Linotype" w:hAnsi="Palatino Linotype"/>
          <w:color w:val="000000"/>
          <w:sz w:val="15"/>
          <w:szCs w:val="15"/>
        </w:rPr>
        <w:t>Для подготовки удобрений используются растариватели, раста- риватели-измельчители, машины для смешивания различных удобрений. Эти машины, как правило, обеспечивают и погрузку готовых удобрений в транспортные средства.</w:t>
      </w:r>
    </w:p>
    <w:p w:rsidR="005510DC" w:rsidRDefault="005510DC" w:rsidP="00F17E03">
      <w:pPr>
        <w:rPr>
          <w:rFonts w:ascii="Palatino Linotype" w:hAnsi="Palatino Linotype"/>
          <w:color w:val="000000"/>
          <w:sz w:val="15"/>
          <w:szCs w:val="15"/>
        </w:rPr>
      </w:pPr>
    </w:p>
    <w:p w:rsidR="005510DC" w:rsidRDefault="005510DC" w:rsidP="00F17E03">
      <w:pPr>
        <w:rPr>
          <w:rFonts w:ascii="Palatino Linotype" w:hAnsi="Palatino Linotype"/>
          <w:color w:val="000000"/>
          <w:sz w:val="15"/>
          <w:szCs w:val="15"/>
        </w:rPr>
      </w:pPr>
      <w:r>
        <w:rPr>
          <w:rFonts w:ascii="Palatino Linotype" w:hAnsi="Palatino Linotype"/>
          <w:color w:val="000000"/>
          <w:sz w:val="15"/>
          <w:szCs w:val="15"/>
        </w:rPr>
        <w:t>Норма внесения органических удобрений зависит от скорости движения агрегата и скорости перемещения транспортера. Скорость перемещения транспортера в разбрасывателе РОУ-6 регулируют путем изменения радиуса кривошипа, ПРТ-10, ПРТ-10-1, ПРТ-16 и П РТ-16М сменой звездочек, установленных на валах привода транспортера.</w:t>
      </w:r>
    </w:p>
    <w:p w:rsidR="005510DC" w:rsidRDefault="005510DC" w:rsidP="00F17E03">
      <w:pPr>
        <w:rPr>
          <w:rFonts w:ascii="Palatino Linotype" w:hAnsi="Palatino Linotype"/>
          <w:color w:val="000000"/>
          <w:sz w:val="15"/>
          <w:szCs w:val="15"/>
        </w:rPr>
      </w:pPr>
      <w:r>
        <w:rPr>
          <w:rFonts w:ascii="Palatino Linotype" w:hAnsi="Palatino Linotype"/>
          <w:color w:val="000000"/>
          <w:sz w:val="15"/>
          <w:szCs w:val="15"/>
        </w:rPr>
        <w:t>Проверяют и регулируют тормоза колес и стояночный тормоз.</w:t>
      </w:r>
    </w:p>
    <w:p w:rsidR="005510DC" w:rsidRDefault="005510DC" w:rsidP="00F17E03">
      <w:pPr>
        <w:rPr>
          <w:rFonts w:ascii="Palatino Linotype" w:hAnsi="Palatino Linotype"/>
          <w:color w:val="000000"/>
          <w:sz w:val="15"/>
          <w:szCs w:val="15"/>
        </w:rPr>
      </w:pPr>
      <w:r>
        <w:rPr>
          <w:rFonts w:ascii="Palatino Linotype" w:hAnsi="Palatino Linotype"/>
          <w:color w:val="000000"/>
          <w:sz w:val="15"/>
          <w:szCs w:val="15"/>
        </w:rPr>
        <w:t>Машина МТТ-Ф-19 имеет два разбрасывающих барабана. Цепь привода подающего транспортера регулируется так, чтобы нижняя ветвь его ложилась на направляющие полосы на расстоянии 500 ... 700 мм от их концов. При правильной регулировке цепи привода разбрасывающих барабанов она должна иметь прогиб не более 20 мм при нажатии с усилием 50 Н.</w:t>
      </w:r>
    </w:p>
    <w:p w:rsidR="005510DC" w:rsidRDefault="005510DC" w:rsidP="00F17E03">
      <w:pPr>
        <w:rPr>
          <w:rFonts w:ascii="Palatino Linotype" w:hAnsi="Palatino Linotype"/>
          <w:color w:val="000000"/>
          <w:sz w:val="15"/>
          <w:szCs w:val="15"/>
        </w:rPr>
      </w:pPr>
      <w:r>
        <w:rPr>
          <w:rFonts w:ascii="Palatino Linotype" w:hAnsi="Palatino Linotype"/>
          <w:color w:val="000000"/>
          <w:sz w:val="15"/>
          <w:szCs w:val="15"/>
        </w:rPr>
        <w:t>Доза внесения удобрений регулируется так же, как и у машины ПРТ-10, ПРТ-16.</w:t>
      </w:r>
    </w:p>
    <w:p w:rsidR="005510DC" w:rsidRDefault="005510DC" w:rsidP="00F17E03">
      <w:pPr>
        <w:rPr>
          <w:rFonts w:ascii="Palatino Linotype" w:hAnsi="Palatino Linotype"/>
          <w:color w:val="000000"/>
          <w:sz w:val="15"/>
          <w:szCs w:val="15"/>
        </w:rPr>
      </w:pPr>
      <w:r>
        <w:rPr>
          <w:rFonts w:ascii="Palatino Linotype" w:hAnsi="Palatino Linotype"/>
          <w:color w:val="000000"/>
          <w:sz w:val="15"/>
          <w:szCs w:val="15"/>
        </w:rPr>
        <w:t>Машина МЛ Г предназначена для транспортировки твердых органических удобрений, нарезки борозд, внесения и заделки удобрений в гряды.</w:t>
      </w:r>
    </w:p>
    <w:p w:rsidR="005510DC" w:rsidRDefault="005510DC" w:rsidP="00F17E03">
      <w:pPr>
        <w:rPr>
          <w:rFonts w:ascii="Palatino Linotype" w:hAnsi="Palatino Linotype"/>
          <w:color w:val="000000"/>
          <w:sz w:val="15"/>
          <w:szCs w:val="15"/>
        </w:rPr>
      </w:pPr>
      <w:r>
        <w:rPr>
          <w:rFonts w:ascii="Palatino Linotype" w:hAnsi="Palatino Linotype"/>
          <w:color w:val="000000"/>
          <w:sz w:val="15"/>
          <w:szCs w:val="15"/>
        </w:rPr>
        <w:t>Положение окучника по высоте регулируют перемещением стоек в держателе так, чтобы нижняя кромка окучника находилась на расстоянии 200 мм от поверхности земли, при расстоянии между стойками отвалов — 640 мм и между их задними концами — 150 мм.</w:t>
      </w:r>
    </w:p>
    <w:p w:rsidR="005510DC" w:rsidRDefault="005510DC" w:rsidP="00F17E03">
      <w:pPr>
        <w:rPr>
          <w:rFonts w:ascii="Palatino Linotype" w:hAnsi="Palatino Linotype"/>
          <w:color w:val="000000"/>
          <w:sz w:val="15"/>
          <w:szCs w:val="15"/>
        </w:rPr>
      </w:pPr>
      <w:r>
        <w:rPr>
          <w:rFonts w:ascii="Palatino Linotype" w:hAnsi="Palatino Linotype"/>
          <w:color w:val="000000"/>
          <w:sz w:val="15"/>
          <w:szCs w:val="15"/>
        </w:rPr>
        <w:t>Носок корпуса бороздоделателя должен быть установлен на расстоянии 50 мм от поверхности земли, а крылья корпуса бороздоделателя — на ширине 450 мм.</w:t>
      </w:r>
    </w:p>
    <w:p w:rsidR="005510DC" w:rsidRDefault="005510DC" w:rsidP="00F17E03">
      <w:pPr>
        <w:rPr>
          <w:rFonts w:ascii="Palatino Linotype" w:hAnsi="Palatino Linotype"/>
          <w:color w:val="000000"/>
          <w:sz w:val="15"/>
          <w:szCs w:val="15"/>
        </w:rPr>
      </w:pPr>
      <w:r>
        <w:rPr>
          <w:rFonts w:ascii="Palatino Linotype" w:hAnsi="Palatino Linotype"/>
          <w:color w:val="000000"/>
          <w:sz w:val="15"/>
          <w:szCs w:val="15"/>
        </w:rPr>
        <w:t>Доза внесения удобрений регулируется так же, как и у машины РОУ-6, т.е. изменением радиуса кривошипа (скорости подающего транспортера).</w:t>
      </w:r>
    </w:p>
    <w:p w:rsidR="005510DC" w:rsidRDefault="005510DC" w:rsidP="00F17E03">
      <w:pPr>
        <w:rPr>
          <w:rFonts w:ascii="Palatino Linotype" w:hAnsi="Palatino Linotype"/>
          <w:color w:val="000000"/>
          <w:sz w:val="15"/>
          <w:szCs w:val="15"/>
        </w:rPr>
      </w:pPr>
      <w:r>
        <w:rPr>
          <w:rFonts w:ascii="Palatino Linotype" w:hAnsi="Palatino Linotype"/>
          <w:color w:val="000000"/>
          <w:sz w:val="15"/>
          <w:szCs w:val="15"/>
        </w:rPr>
        <w:t>Натяжение пружины грядиля регулируют гайкой так, чтобы ее длина составляла: у грядиля, расположенного по следу машины, — 220+5 мм, между следами — 225±5 мм. Длина тяги грядилей регулируется винтом.</w:t>
      </w:r>
    </w:p>
    <w:p w:rsidR="005510DC" w:rsidRDefault="005510DC" w:rsidP="00F17E03">
      <w:pPr>
        <w:rPr>
          <w:rFonts w:ascii="Palatino Linotype" w:hAnsi="Palatino Linotype"/>
          <w:color w:val="000000"/>
          <w:sz w:val="15"/>
          <w:szCs w:val="15"/>
        </w:rPr>
      </w:pPr>
      <w:r>
        <w:rPr>
          <w:rFonts w:ascii="Palatino Linotype" w:hAnsi="Palatino Linotype"/>
          <w:color w:val="000000"/>
          <w:sz w:val="15"/>
          <w:szCs w:val="15"/>
        </w:rPr>
        <w:t>Доза внесения удобрений у машин АВВ-Ф-2,8 и АВМ-2,8 регулируется изменением диаметра выходных патрубков за счет поворота крышки распределителя и фиксацией ее в положениях: А — 100 т/ га, Б — 80 т/га, В — 60 т/га.</w:t>
      </w:r>
    </w:p>
    <w:p w:rsidR="00F17E03" w:rsidRDefault="00F17E03" w:rsidP="00F17E03">
      <w:pPr>
        <w:pStyle w:val="a3"/>
        <w:shd w:val="clear" w:color="auto" w:fill="FFFFFF"/>
        <w:spacing w:before="0" w:beforeAutospacing="0" w:after="113" w:afterAutospacing="0"/>
        <w:rPr>
          <w:rFonts w:ascii="Helvetica" w:hAnsi="Helvetica" w:cs="Helvetica"/>
          <w:color w:val="666666"/>
          <w:sz w:val="16"/>
          <w:szCs w:val="16"/>
        </w:rPr>
      </w:pPr>
      <w:r>
        <w:rPr>
          <w:rFonts w:ascii="Helvetica" w:hAnsi="Helvetica" w:cs="Helvetica"/>
          <w:color w:val="666666"/>
          <w:sz w:val="16"/>
          <w:szCs w:val="16"/>
        </w:rPr>
        <w:t>Техническое обслуживание жижеразбрасывателей.</w:t>
      </w:r>
    </w:p>
    <w:p w:rsidR="00F17E03" w:rsidRDefault="00F17E03" w:rsidP="00F17E03">
      <w:pPr>
        <w:pStyle w:val="a3"/>
        <w:shd w:val="clear" w:color="auto" w:fill="FFFFFF"/>
        <w:spacing w:before="0" w:beforeAutospacing="0" w:after="113" w:afterAutospacing="0"/>
        <w:rPr>
          <w:rFonts w:ascii="Helvetica" w:hAnsi="Helvetica" w:cs="Helvetica"/>
          <w:color w:val="666666"/>
          <w:sz w:val="16"/>
          <w:szCs w:val="16"/>
        </w:rPr>
      </w:pPr>
      <w:r>
        <w:rPr>
          <w:rFonts w:ascii="Helvetica" w:hAnsi="Helvetica" w:cs="Helvetica"/>
          <w:color w:val="666666"/>
          <w:sz w:val="16"/>
          <w:szCs w:val="16"/>
        </w:rPr>
        <w:t>У жижеразбрасывателей требуется через каждые 50— 80 ч работы разбирать эжектор и очищать его от нагара, а через 100—150 ч набивать смазку УС через пресс-масленку и выточку корпуса затвора и указателя уровня жидкости в цистерне.</w:t>
      </w:r>
    </w:p>
    <w:p w:rsidR="00F17E03" w:rsidRDefault="00F17E03" w:rsidP="00F17E03">
      <w:pPr>
        <w:pStyle w:val="a3"/>
        <w:shd w:val="clear" w:color="auto" w:fill="FFFFFF"/>
        <w:spacing w:before="0" w:beforeAutospacing="0" w:after="113" w:afterAutospacing="0"/>
        <w:rPr>
          <w:rFonts w:ascii="Helvetica" w:hAnsi="Helvetica" w:cs="Helvetica"/>
          <w:color w:val="666666"/>
          <w:sz w:val="16"/>
          <w:szCs w:val="16"/>
        </w:rPr>
      </w:pPr>
      <w:r>
        <w:rPr>
          <w:rFonts w:ascii="Helvetica" w:hAnsi="Helvetica" w:cs="Helvetica"/>
          <w:color w:val="666666"/>
          <w:sz w:val="16"/>
          <w:szCs w:val="16"/>
        </w:rPr>
        <w:t>Через каждые 100—150 ч работы надо промывать предохранительно-перепускной клапан.</w:t>
      </w:r>
    </w:p>
    <w:p w:rsidR="00F17E03" w:rsidRDefault="00F17E03" w:rsidP="00F17E03">
      <w:pPr>
        <w:pStyle w:val="a3"/>
        <w:shd w:val="clear" w:color="auto" w:fill="FFFFFF"/>
        <w:spacing w:before="0" w:beforeAutospacing="0" w:after="113" w:afterAutospacing="0"/>
        <w:rPr>
          <w:rFonts w:ascii="Helvetica" w:hAnsi="Helvetica" w:cs="Helvetica"/>
          <w:color w:val="666666"/>
          <w:sz w:val="16"/>
          <w:szCs w:val="16"/>
        </w:rPr>
      </w:pPr>
      <w:r>
        <w:rPr>
          <w:rFonts w:ascii="Helvetica" w:hAnsi="Helvetica" w:cs="Helvetica"/>
          <w:color w:val="666666"/>
          <w:sz w:val="16"/>
          <w:szCs w:val="16"/>
        </w:rPr>
        <w:t>Через каждые 200—250 ч работы следует разбирать затворы, проверять состояние сальников и резиновых уп-лотнительных колец и в случае необходимости заменять их новыми, заполнив лабиринт оси затвора густой смазкой.</w:t>
      </w:r>
    </w:p>
    <w:p w:rsidR="00F17E03" w:rsidRDefault="00F17E03" w:rsidP="00F17E03">
      <w:pPr>
        <w:pStyle w:val="a3"/>
        <w:shd w:val="clear" w:color="auto" w:fill="FFFFFF"/>
        <w:spacing w:before="0" w:beforeAutospacing="0" w:after="113" w:afterAutospacing="0"/>
        <w:rPr>
          <w:rFonts w:ascii="Helvetica" w:hAnsi="Helvetica" w:cs="Helvetica"/>
          <w:color w:val="666666"/>
          <w:sz w:val="16"/>
          <w:szCs w:val="16"/>
        </w:rPr>
      </w:pPr>
      <w:r>
        <w:rPr>
          <w:rFonts w:ascii="Helvetica" w:hAnsi="Helvetica" w:cs="Helvetica"/>
          <w:color w:val="666666"/>
          <w:sz w:val="16"/>
          <w:szCs w:val="16"/>
        </w:rPr>
        <w:t>Через 2500—3000 ч работы внутреннюю поверхность цистерны, наконечники заборного шланга, внутреннюю поверхность разливочного устройства необходимо в два слоя покрывать битумным лаком.</w:t>
      </w:r>
    </w:p>
    <w:p w:rsidR="00F17E03" w:rsidRDefault="00F17E03" w:rsidP="00F17E03">
      <w:pPr>
        <w:pStyle w:val="a3"/>
        <w:shd w:val="clear" w:color="auto" w:fill="FFFFFF"/>
        <w:spacing w:before="0" w:beforeAutospacing="0" w:after="113" w:afterAutospacing="0"/>
        <w:rPr>
          <w:rFonts w:ascii="Helvetica" w:hAnsi="Helvetica" w:cs="Helvetica"/>
          <w:color w:val="666666"/>
          <w:sz w:val="16"/>
          <w:szCs w:val="16"/>
        </w:rPr>
      </w:pPr>
      <w:r>
        <w:rPr>
          <w:rFonts w:ascii="Helvetica" w:hAnsi="Helvetica" w:cs="Helvetica"/>
          <w:color w:val="666666"/>
          <w:sz w:val="16"/>
          <w:szCs w:val="16"/>
        </w:rPr>
        <w:t>Через каждые 4000—5000 ч работы надо набивать универсальную смазку в подшипники колес, предварительно промыв их.</w:t>
      </w:r>
    </w:p>
    <w:p w:rsidR="00F17E03" w:rsidRDefault="00F17E03" w:rsidP="00F17E03">
      <w:pPr>
        <w:pStyle w:val="a3"/>
        <w:shd w:val="clear" w:color="auto" w:fill="FFFFFF"/>
        <w:spacing w:before="0" w:beforeAutospacing="0" w:after="113" w:afterAutospacing="0"/>
        <w:rPr>
          <w:rFonts w:ascii="Helvetica" w:hAnsi="Helvetica" w:cs="Helvetica"/>
          <w:color w:val="666666"/>
          <w:sz w:val="16"/>
          <w:szCs w:val="16"/>
        </w:rPr>
      </w:pPr>
      <w:r>
        <w:rPr>
          <w:rFonts w:ascii="Helvetica" w:hAnsi="Helvetica" w:cs="Helvetica"/>
          <w:color w:val="666666"/>
          <w:sz w:val="16"/>
          <w:szCs w:val="16"/>
        </w:rPr>
        <w:t>Ежедневно требуется сливать образующийся в вакуумной магистрали конденсат жидкости через выпускное отверстие отстойника и краник бачка.</w:t>
      </w:r>
    </w:p>
    <w:p w:rsidR="00F17E03" w:rsidRDefault="00F17E03" w:rsidP="00F17E03">
      <w:pPr>
        <w:pStyle w:val="a3"/>
        <w:shd w:val="clear" w:color="auto" w:fill="FFFFFF"/>
        <w:spacing w:before="0" w:beforeAutospacing="0" w:after="113" w:afterAutospacing="0"/>
        <w:rPr>
          <w:rFonts w:ascii="Helvetica" w:hAnsi="Helvetica" w:cs="Helvetica"/>
          <w:color w:val="666666"/>
          <w:sz w:val="16"/>
          <w:szCs w:val="16"/>
        </w:rPr>
      </w:pPr>
      <w:r>
        <w:rPr>
          <w:rFonts w:ascii="Helvetica" w:hAnsi="Helvetica" w:cs="Helvetica"/>
          <w:color w:val="666666"/>
          <w:sz w:val="16"/>
          <w:szCs w:val="16"/>
        </w:rPr>
        <w:t>Техническое обслуживание жижеразбрасывателей.</w:t>
      </w:r>
    </w:p>
    <w:p w:rsidR="00F17E03" w:rsidRDefault="00F17E03" w:rsidP="00F17E03">
      <w:pPr>
        <w:pStyle w:val="a3"/>
        <w:shd w:val="clear" w:color="auto" w:fill="FFFFFF"/>
        <w:spacing w:before="0" w:beforeAutospacing="0" w:after="113" w:afterAutospacing="0"/>
        <w:rPr>
          <w:rFonts w:ascii="Helvetica" w:hAnsi="Helvetica" w:cs="Helvetica"/>
          <w:color w:val="666666"/>
          <w:sz w:val="16"/>
          <w:szCs w:val="16"/>
        </w:rPr>
      </w:pPr>
      <w:r>
        <w:rPr>
          <w:rFonts w:ascii="Helvetica" w:hAnsi="Helvetica" w:cs="Helvetica"/>
          <w:color w:val="666666"/>
          <w:sz w:val="16"/>
          <w:szCs w:val="16"/>
        </w:rPr>
        <w:t>У жижеразбрасывателей требуется через каждые 50— 80 ч работы разбирать эжектор и очищать его от нагара, а через 100—150 ч набивать смазку УС через пресс-масленку и выточку корпуса затвора и указателя уровня жидкости в цистерне.</w:t>
      </w:r>
    </w:p>
    <w:p w:rsidR="00F17E03" w:rsidRDefault="00F17E03" w:rsidP="00F17E03">
      <w:pPr>
        <w:pStyle w:val="a3"/>
        <w:shd w:val="clear" w:color="auto" w:fill="FFFFFF"/>
        <w:spacing w:before="0" w:beforeAutospacing="0" w:after="113" w:afterAutospacing="0"/>
        <w:rPr>
          <w:rFonts w:ascii="Helvetica" w:hAnsi="Helvetica" w:cs="Helvetica"/>
          <w:color w:val="666666"/>
          <w:sz w:val="16"/>
          <w:szCs w:val="16"/>
        </w:rPr>
      </w:pPr>
      <w:r>
        <w:rPr>
          <w:rFonts w:ascii="Helvetica" w:hAnsi="Helvetica" w:cs="Helvetica"/>
          <w:color w:val="666666"/>
          <w:sz w:val="16"/>
          <w:szCs w:val="16"/>
        </w:rPr>
        <w:lastRenderedPageBreak/>
        <w:t>Через каждые 100—150 ч работы надо промывать предохранительно-перепускной клапан.</w:t>
      </w:r>
    </w:p>
    <w:p w:rsidR="00F17E03" w:rsidRDefault="00F17E03" w:rsidP="00F17E03">
      <w:pPr>
        <w:pStyle w:val="a3"/>
        <w:shd w:val="clear" w:color="auto" w:fill="FFFFFF"/>
        <w:spacing w:before="0" w:beforeAutospacing="0" w:after="113" w:afterAutospacing="0"/>
        <w:rPr>
          <w:rFonts w:ascii="Helvetica" w:hAnsi="Helvetica" w:cs="Helvetica"/>
          <w:color w:val="666666"/>
          <w:sz w:val="16"/>
          <w:szCs w:val="16"/>
        </w:rPr>
      </w:pPr>
      <w:r>
        <w:rPr>
          <w:rFonts w:ascii="Helvetica" w:hAnsi="Helvetica" w:cs="Helvetica"/>
          <w:color w:val="666666"/>
          <w:sz w:val="16"/>
          <w:szCs w:val="16"/>
        </w:rPr>
        <w:t>Через каждые 200—250 ч работы следует разбирать затворы, проверять состояние сальников и резиновых уп-лотнительных колец и в случае необходимости заменять их новыми, заполнив лабиринт оси затвора густой смазкой.</w:t>
      </w:r>
    </w:p>
    <w:p w:rsidR="00F17E03" w:rsidRDefault="00F17E03" w:rsidP="00F17E03">
      <w:pPr>
        <w:pStyle w:val="a3"/>
        <w:shd w:val="clear" w:color="auto" w:fill="FFFFFF"/>
        <w:spacing w:before="0" w:beforeAutospacing="0" w:after="113" w:afterAutospacing="0"/>
        <w:rPr>
          <w:rFonts w:ascii="Helvetica" w:hAnsi="Helvetica" w:cs="Helvetica"/>
          <w:color w:val="666666"/>
          <w:sz w:val="16"/>
          <w:szCs w:val="16"/>
        </w:rPr>
      </w:pPr>
      <w:r>
        <w:rPr>
          <w:rFonts w:ascii="Helvetica" w:hAnsi="Helvetica" w:cs="Helvetica"/>
          <w:color w:val="666666"/>
          <w:sz w:val="16"/>
          <w:szCs w:val="16"/>
        </w:rPr>
        <w:t>Через 2500—3000 ч работы внутреннюю поверхность цистерны, наконечники заборного шланга, внутреннюю поверхность разливочного устройства необходимо в два слоя покрывать битумным лаком.</w:t>
      </w:r>
    </w:p>
    <w:p w:rsidR="00F17E03" w:rsidRDefault="00F17E03" w:rsidP="00F17E03">
      <w:pPr>
        <w:pStyle w:val="a3"/>
        <w:shd w:val="clear" w:color="auto" w:fill="FFFFFF"/>
        <w:spacing w:before="0" w:beforeAutospacing="0" w:after="113" w:afterAutospacing="0"/>
        <w:rPr>
          <w:rFonts w:ascii="Helvetica" w:hAnsi="Helvetica" w:cs="Helvetica"/>
          <w:color w:val="666666"/>
          <w:sz w:val="16"/>
          <w:szCs w:val="16"/>
        </w:rPr>
      </w:pPr>
      <w:r>
        <w:rPr>
          <w:rFonts w:ascii="Helvetica" w:hAnsi="Helvetica" w:cs="Helvetica"/>
          <w:color w:val="666666"/>
          <w:sz w:val="16"/>
          <w:szCs w:val="16"/>
        </w:rPr>
        <w:t>Через каждые 4000—5000 ч работы надо набивать универсальную смазку в подшипники колес, предварительно промыв их.</w:t>
      </w:r>
    </w:p>
    <w:p w:rsidR="00F17E03" w:rsidRDefault="00F17E03" w:rsidP="00F17E03">
      <w:pPr>
        <w:pStyle w:val="a3"/>
        <w:shd w:val="clear" w:color="auto" w:fill="FFFFFF"/>
        <w:spacing w:before="0" w:beforeAutospacing="0" w:after="113" w:afterAutospacing="0"/>
        <w:rPr>
          <w:rFonts w:ascii="Helvetica" w:hAnsi="Helvetica" w:cs="Helvetica"/>
          <w:color w:val="666666"/>
          <w:sz w:val="16"/>
          <w:szCs w:val="16"/>
        </w:rPr>
      </w:pPr>
      <w:r>
        <w:rPr>
          <w:rFonts w:ascii="Helvetica" w:hAnsi="Helvetica" w:cs="Helvetica"/>
          <w:color w:val="666666"/>
          <w:sz w:val="16"/>
          <w:szCs w:val="16"/>
        </w:rPr>
        <w:t>Ежедневно требуется сливать образующийся в вакуумной магистрали конденсат жидкости через выпускное отверстие отстойника и краник бачка.</w:t>
      </w:r>
    </w:p>
    <w:p w:rsidR="00065C22" w:rsidRDefault="00065C22" w:rsidP="00065C22">
      <w:pPr>
        <w:pStyle w:val="3"/>
        <w:shd w:val="clear" w:color="auto" w:fill="FFFFFF"/>
        <w:spacing w:before="363" w:line="317" w:lineRule="atLeast"/>
        <w:rPr>
          <w:rFonts w:ascii="Arial" w:hAnsi="Arial" w:cs="Arial"/>
          <w:b w:val="0"/>
          <w:bCs w:val="0"/>
          <w:color w:val="000000"/>
          <w:sz w:val="27"/>
          <w:szCs w:val="27"/>
        </w:rPr>
      </w:pPr>
      <w:r>
        <w:rPr>
          <w:rFonts w:ascii="Arial" w:hAnsi="Arial" w:cs="Arial"/>
          <w:b w:val="0"/>
          <w:bCs w:val="0"/>
          <w:color w:val="000000"/>
        </w:rPr>
        <w:t>Прицеп – разбрасыватель тракторный ПРТ-16А</w:t>
      </w:r>
    </w:p>
    <w:p w:rsidR="00065C22" w:rsidRDefault="00065C22" w:rsidP="00065C22">
      <w:pPr>
        <w:pStyle w:val="paragraph"/>
        <w:shd w:val="clear" w:color="auto" w:fill="FFFFFF"/>
        <w:spacing w:before="91" w:beforeAutospacing="0" w:after="0" w:afterAutospacing="0"/>
        <w:rPr>
          <w:rFonts w:ascii="Arial" w:hAnsi="Arial" w:cs="Arial"/>
          <w:color w:val="000000"/>
          <w:sz w:val="19"/>
          <w:szCs w:val="19"/>
        </w:rPr>
      </w:pPr>
      <w:r>
        <w:rPr>
          <w:rFonts w:ascii="Arial" w:hAnsi="Arial" w:cs="Arial"/>
          <w:color w:val="000000"/>
          <w:sz w:val="19"/>
          <w:szCs w:val="19"/>
        </w:rPr>
        <w:t>Предназначена для транспортировки и сплошного поверхностного внесения органических удобрений, а также для перевозки различных сельскохозяйственных грузов с выгрузкой транспортером назад (при снятом разбра</w:t>
      </w:r>
      <w:r>
        <w:rPr>
          <w:rFonts w:ascii="Arial" w:hAnsi="Arial" w:cs="Arial"/>
          <w:color w:val="000000"/>
          <w:sz w:val="19"/>
          <w:szCs w:val="19"/>
        </w:rPr>
        <w:softHyphen/>
        <w:t>сывающем устройстве). Грузоподъемность 16 т.</w:t>
      </w:r>
    </w:p>
    <w:p w:rsidR="00286261" w:rsidRDefault="00286261" w:rsidP="00286261">
      <w:pPr>
        <w:pStyle w:val="1"/>
        <w:shd w:val="clear" w:color="auto" w:fill="FFFFFF"/>
        <w:spacing w:before="227" w:line="408" w:lineRule="atLeast"/>
        <w:rPr>
          <w:rFonts w:ascii="Arial" w:hAnsi="Arial" w:cs="Arial"/>
          <w:b w:val="0"/>
          <w:bCs w:val="0"/>
          <w:color w:val="000000"/>
          <w:sz w:val="36"/>
          <w:szCs w:val="36"/>
        </w:rPr>
      </w:pPr>
      <w:r>
        <w:rPr>
          <w:rFonts w:ascii="Arial" w:hAnsi="Arial" w:cs="Arial"/>
          <w:b w:val="0"/>
          <w:bCs w:val="0"/>
          <w:color w:val="000000"/>
          <w:sz w:val="36"/>
          <w:szCs w:val="36"/>
        </w:rPr>
        <w:t>Машины для внесения удобрений </w:t>
      </w:r>
    </w:p>
    <w:p w:rsidR="00286261" w:rsidRDefault="00286261" w:rsidP="00286261">
      <w:pPr>
        <w:pStyle w:val="3"/>
        <w:shd w:val="clear" w:color="auto" w:fill="FFFFFF"/>
        <w:spacing w:before="227" w:line="317" w:lineRule="atLeast"/>
        <w:rPr>
          <w:rFonts w:ascii="Arial" w:hAnsi="Arial" w:cs="Arial"/>
          <w:b w:val="0"/>
          <w:bCs w:val="0"/>
          <w:color w:val="000000"/>
          <w:sz w:val="27"/>
          <w:szCs w:val="27"/>
        </w:rPr>
      </w:pPr>
      <w:r>
        <w:rPr>
          <w:rFonts w:ascii="Arial" w:hAnsi="Arial" w:cs="Arial"/>
          <w:b w:val="0"/>
          <w:bCs w:val="0"/>
          <w:color w:val="000000"/>
        </w:rPr>
        <w:t>Агрегат измельчитель-растворитель удобрений АИР-20 </w:t>
      </w:r>
    </w:p>
    <w:p w:rsidR="00286261" w:rsidRDefault="00286261" w:rsidP="00286261">
      <w:pPr>
        <w:pStyle w:val="paragraph"/>
        <w:shd w:val="clear" w:color="auto" w:fill="FFFFFF"/>
        <w:spacing w:before="91" w:beforeAutospacing="0" w:after="0" w:afterAutospacing="0"/>
        <w:rPr>
          <w:rFonts w:ascii="Arial" w:hAnsi="Arial" w:cs="Arial"/>
          <w:color w:val="000000"/>
          <w:sz w:val="19"/>
          <w:szCs w:val="19"/>
        </w:rPr>
      </w:pPr>
      <w:r>
        <w:rPr>
          <w:rFonts w:ascii="Arial" w:hAnsi="Arial" w:cs="Arial"/>
          <w:color w:val="000000"/>
          <w:sz w:val="19"/>
          <w:szCs w:val="19"/>
        </w:rPr>
        <w:t>Предназначен для измельчения слежавшихся и не слежавшихся минеральных удобрений (затаренных и не затаренных).</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noProof/>
          <w:color w:val="000000"/>
          <w:sz w:val="19"/>
          <w:szCs w:val="19"/>
        </w:rPr>
        <w:drawing>
          <wp:inline distT="0" distB="0" distL="0" distR="0">
            <wp:extent cx="4233545" cy="2707005"/>
            <wp:effectExtent l="19050" t="0" r="0" b="0"/>
            <wp:docPr id="15" name="Рисунок 15" descr="Агрегат измельчитель-растворитель удобрений АИР-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Агрегат измельчитель-растворитель удобрений АИР-20 "/>
                    <pic:cNvPicPr>
                      <a:picLocks noChangeAspect="1" noChangeArrowheads="1"/>
                    </pic:cNvPicPr>
                  </pic:nvPicPr>
                  <pic:blipFill>
                    <a:blip r:embed="rId7"/>
                    <a:srcRect/>
                    <a:stretch>
                      <a:fillRect/>
                    </a:stretch>
                  </pic:blipFill>
                  <pic:spPr bwMode="auto">
                    <a:xfrm>
                      <a:off x="0" y="0"/>
                      <a:ext cx="4233545" cy="2707005"/>
                    </a:xfrm>
                    <a:prstGeom prst="rect">
                      <a:avLst/>
                    </a:prstGeom>
                    <a:noFill/>
                    <a:ln w="9525">
                      <a:noFill/>
                      <a:miter lim="800000"/>
                      <a:headEnd/>
                      <a:tailEnd/>
                    </a:ln>
                  </pic:spPr>
                </pic:pic>
              </a:graphicData>
            </a:graphic>
          </wp:inline>
        </w:drawing>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Привод рабочих органов осуществляется от ВОМ трактора. Состоит из рамы с ходовой частью, измельчаю</w:t>
      </w:r>
      <w:r>
        <w:rPr>
          <w:rFonts w:ascii="Arial" w:hAnsi="Arial" w:cs="Arial"/>
          <w:color w:val="000000"/>
          <w:sz w:val="19"/>
          <w:szCs w:val="19"/>
        </w:rPr>
        <w:softHyphen/>
        <w:t>щего устройства, бункера с подающим механизмом и при</w:t>
      </w:r>
      <w:r>
        <w:rPr>
          <w:rFonts w:ascii="Arial" w:hAnsi="Arial" w:cs="Arial"/>
          <w:color w:val="000000"/>
          <w:sz w:val="19"/>
          <w:szCs w:val="19"/>
        </w:rPr>
        <w:softHyphen/>
        <w:t>жимным устройством, сепарирующего устройства, отгру</w:t>
      </w:r>
      <w:r>
        <w:rPr>
          <w:rFonts w:ascii="Arial" w:hAnsi="Arial" w:cs="Arial"/>
          <w:color w:val="000000"/>
          <w:sz w:val="19"/>
          <w:szCs w:val="19"/>
        </w:rPr>
        <w:softHyphen/>
        <w:t>зочного транспортера, устройства для удаления мешко</w:t>
      </w:r>
      <w:r>
        <w:rPr>
          <w:rFonts w:ascii="Arial" w:hAnsi="Arial" w:cs="Arial"/>
          <w:color w:val="000000"/>
          <w:sz w:val="19"/>
          <w:szCs w:val="19"/>
        </w:rPr>
        <w:softHyphen/>
        <w:t>тары, механизма привода рабочих органов. Агрегатируется с тракторами класса 1,4.</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Техническая характеристика</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Производительность в час основного времени, т:</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При растаривании минеральных удобрений ... 50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При растаривании-измельчении слежавшихся минеральных удобрений......22</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При измельчении слежавшихся незатаренных ми</w:t>
      </w:r>
      <w:r>
        <w:rPr>
          <w:rFonts w:ascii="Arial" w:hAnsi="Arial" w:cs="Arial"/>
          <w:color w:val="000000"/>
          <w:sz w:val="19"/>
          <w:szCs w:val="19"/>
        </w:rPr>
        <w:softHyphen/>
        <w:t>неральных удобрений...... 25</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Мощность, кВт.............. 22</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Транспортная скорость, км/ч......... 16</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Высота выгрузки с откидного транспортера, мм. 2410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Ширина транспортера, мм...'....... 650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Дорожный просвет, мм........... 260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Вместимость бункера, м3.......... 0,95</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lastRenderedPageBreak/>
        <w:t>Типы: измельчающего устройства......... барабанный с подвижной щеткой</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сепарирующего устройства........ активный ком</w:t>
      </w:r>
      <w:r>
        <w:rPr>
          <w:rFonts w:ascii="Arial" w:hAnsi="Arial" w:cs="Arial"/>
          <w:color w:val="000000"/>
          <w:sz w:val="19"/>
          <w:szCs w:val="19"/>
        </w:rPr>
        <w:softHyphen/>
        <w:t>бинированным Трудоемкость составления агрегата, чел.-ч. . . . 0,15</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Габаритные размеры, мм.......... 6450Х3910ХХ2730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Масса, кг................ 1886</w:t>
      </w:r>
    </w:p>
    <w:p w:rsidR="00286261" w:rsidRDefault="00286261" w:rsidP="00286261">
      <w:pPr>
        <w:pStyle w:val="3"/>
        <w:shd w:val="clear" w:color="auto" w:fill="FFFFFF"/>
        <w:spacing w:before="363" w:line="317" w:lineRule="atLeast"/>
        <w:rPr>
          <w:rFonts w:ascii="Arial" w:hAnsi="Arial" w:cs="Arial"/>
          <w:b w:val="0"/>
          <w:bCs w:val="0"/>
          <w:color w:val="000000"/>
          <w:sz w:val="27"/>
          <w:szCs w:val="27"/>
        </w:rPr>
      </w:pPr>
      <w:r>
        <w:rPr>
          <w:rFonts w:ascii="Arial" w:hAnsi="Arial" w:cs="Arial"/>
          <w:b w:val="0"/>
          <w:bCs w:val="0"/>
          <w:color w:val="000000"/>
        </w:rPr>
        <w:t>Установка тукосмесительная мобильная Утм-30</w:t>
      </w:r>
    </w:p>
    <w:p w:rsidR="00286261" w:rsidRDefault="00286261" w:rsidP="00286261">
      <w:pPr>
        <w:pStyle w:val="paragraph"/>
        <w:shd w:val="clear" w:color="auto" w:fill="FFFFFF"/>
        <w:spacing w:before="91" w:beforeAutospacing="0" w:after="0" w:afterAutospacing="0"/>
        <w:rPr>
          <w:rFonts w:ascii="Arial" w:hAnsi="Arial" w:cs="Arial"/>
          <w:color w:val="000000"/>
          <w:sz w:val="19"/>
          <w:szCs w:val="19"/>
        </w:rPr>
      </w:pPr>
      <w:r>
        <w:rPr>
          <w:rFonts w:ascii="Arial" w:hAnsi="Arial" w:cs="Arial"/>
          <w:color w:val="000000"/>
          <w:sz w:val="19"/>
          <w:szCs w:val="19"/>
        </w:rPr>
        <w:t>(в варианте с электроприводом — стационарная, при работе с трактором — полуприцепная)</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Предназначена для получения 2- или 3-компонентных тукосмесей с одновременной загрузкой в транспортные средства. Состоит из рамы, трех дозирующих и продольного транспортеров, смешивающего устройства, отгрузочного элеватора, трех бункеров и трех дозирующих клапанов, механизма привода, электропривода, колесного хода с гидроприводом и тормозной системой, а также устройства весового контроля. Привод рабочих органов от электродви</w:t>
      </w:r>
      <w:r>
        <w:rPr>
          <w:rFonts w:ascii="Arial" w:hAnsi="Arial" w:cs="Arial"/>
          <w:color w:val="000000"/>
          <w:sz w:val="19"/>
          <w:szCs w:val="19"/>
        </w:rPr>
        <w:softHyphen/>
        <w:t>гателя или ВОМ трактора.</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Основной смешивающий орган — лопаточный битер. Положение лопаток битера по отношению к направле</w:t>
      </w:r>
      <w:r>
        <w:rPr>
          <w:rFonts w:ascii="Arial" w:hAnsi="Arial" w:cs="Arial"/>
          <w:color w:val="000000"/>
          <w:sz w:val="19"/>
          <w:szCs w:val="19"/>
        </w:rPr>
        <w:softHyphen/>
        <w:t>нию движения потока регулируется при помощи гаек и контргаек. Загрузка смесителя проводится с одной сто</w:t>
      </w:r>
      <w:r>
        <w:rPr>
          <w:rFonts w:ascii="Arial" w:hAnsi="Arial" w:cs="Arial"/>
          <w:color w:val="000000"/>
          <w:sz w:val="19"/>
          <w:szCs w:val="19"/>
        </w:rPr>
        <w:softHyphen/>
        <w:t>роны. С помощью дозирующих клапанов устанавливают</w:t>
      </w:r>
      <w:r>
        <w:rPr>
          <w:rFonts w:ascii="Arial" w:hAnsi="Arial" w:cs="Arial"/>
          <w:color w:val="000000"/>
          <w:sz w:val="19"/>
          <w:szCs w:val="19"/>
        </w:rPr>
        <w:softHyphen/>
        <w:t>ся необходимые величины щелей для заданной пропор</w:t>
      </w:r>
      <w:r>
        <w:rPr>
          <w:rFonts w:ascii="Arial" w:hAnsi="Arial" w:cs="Arial"/>
          <w:color w:val="000000"/>
          <w:sz w:val="19"/>
          <w:szCs w:val="19"/>
        </w:rPr>
        <w:softHyphen/>
        <w:t>ции смеси.</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Агрегатируется с тракторами классов 0,9; 1,4.</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Обслуживает оператор или тракторист (при работе от ВОМ трактора).</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Техническая характеристика</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Производительность в час, т:</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Основного времени ........... 37,1</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Эксплуатационного ........... 23,0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Потребляемая мощность, кВт...... . . . 11</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Транспортная скорость, км/ч......... 15</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Точность дозирования, %......... ±3</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Средняя неравномерность качества смешивания, % . 10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Вместимость бункера, mj.... 2,15</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Число бункеров....... 3</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Высота загрузки по бортам</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Бунке</w:t>
      </w:r>
      <w:r>
        <w:rPr>
          <w:rFonts w:ascii="Arial" w:hAnsi="Arial" w:cs="Arial"/>
          <w:color w:val="000000"/>
          <w:sz w:val="19"/>
          <w:szCs w:val="19"/>
        </w:rPr>
        <w:softHyphen/>
        <w:t>ров, мм......... 2100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Высота отгрузки смеси, мм. . . 2700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Дорожный просвет, мм.......... 280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Габаритные размеры, мм:</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В рабочем положении......... 11050Х2500Х3400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Транспортном............. 14 800Х2500Х3650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Масса, кг................ 2575</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Применение установки УТМ-30 по сравнению с машиной УТС-30 обеспечивает снижение удельной материалоемко</w:t>
      </w:r>
      <w:r>
        <w:rPr>
          <w:rFonts w:ascii="Arial" w:hAnsi="Arial" w:cs="Arial"/>
          <w:color w:val="000000"/>
          <w:sz w:val="19"/>
          <w:szCs w:val="19"/>
        </w:rPr>
        <w:softHyphen/>
        <w:t>сти на 35 %, повышение производительности труда на 10%.</w:t>
      </w:r>
    </w:p>
    <w:p w:rsidR="00286261" w:rsidRDefault="00286261" w:rsidP="00286261">
      <w:pPr>
        <w:pStyle w:val="3"/>
        <w:shd w:val="clear" w:color="auto" w:fill="FFFFFF"/>
        <w:spacing w:before="363" w:line="317" w:lineRule="atLeast"/>
        <w:rPr>
          <w:rFonts w:ascii="Arial" w:hAnsi="Arial" w:cs="Arial"/>
          <w:b w:val="0"/>
          <w:bCs w:val="0"/>
          <w:color w:val="000000"/>
          <w:sz w:val="27"/>
          <w:szCs w:val="27"/>
        </w:rPr>
      </w:pPr>
      <w:r>
        <w:rPr>
          <w:rFonts w:ascii="Arial" w:hAnsi="Arial" w:cs="Arial"/>
          <w:b w:val="0"/>
          <w:bCs w:val="0"/>
          <w:color w:val="000000"/>
        </w:rPr>
        <w:t>Одноосный разбрасыватель минеральных удобрений</w:t>
      </w:r>
    </w:p>
    <w:p w:rsidR="00286261" w:rsidRDefault="00286261" w:rsidP="00286261">
      <w:pPr>
        <w:pStyle w:val="paragraph"/>
        <w:shd w:val="clear" w:color="auto" w:fill="FFFFFF"/>
        <w:spacing w:before="91" w:beforeAutospacing="0" w:after="0" w:afterAutospacing="0"/>
        <w:rPr>
          <w:rFonts w:ascii="Arial" w:hAnsi="Arial" w:cs="Arial"/>
          <w:color w:val="000000"/>
          <w:sz w:val="19"/>
          <w:szCs w:val="19"/>
        </w:rPr>
      </w:pPr>
      <w:r>
        <w:rPr>
          <w:rFonts w:ascii="Arial" w:hAnsi="Arial" w:cs="Arial"/>
          <w:color w:val="000000"/>
          <w:sz w:val="19"/>
          <w:szCs w:val="19"/>
        </w:rPr>
        <w:t>Гидрофицированный 1-РМГ-4</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lastRenderedPageBreak/>
        <w:t>Предназначена для поверхностного внесения всех видов и форм минеральных удобрений, известковых материалов и гипса. Представляет собой одноосный полуприцеп и состоит из рамы, кузова, устройства привода транспор</w:t>
      </w:r>
      <w:r>
        <w:rPr>
          <w:rFonts w:ascii="Arial" w:hAnsi="Arial" w:cs="Arial"/>
          <w:color w:val="000000"/>
          <w:sz w:val="19"/>
          <w:szCs w:val="19"/>
        </w:rPr>
        <w:softHyphen/>
        <w:t>тера, распределяющих органов, ходовой системы. Кузов биметаллический для обеспечения необходимой коррози</w:t>
      </w:r>
      <w:r>
        <w:rPr>
          <w:rFonts w:ascii="Arial" w:hAnsi="Arial" w:cs="Arial"/>
          <w:color w:val="000000"/>
          <w:sz w:val="19"/>
          <w:szCs w:val="19"/>
        </w:rPr>
        <w:softHyphen/>
        <w:t>онной устойчивости.</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Регулировка дозы внесения удобрения осуществляется изменением ширины щели между днищем и дозирующей заслонкой по линейке, прикрепленной под заслонкой к заднему борту.</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Агрегатируется с тракторами тягового класса 1, 4.</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Обслуживает тракторист.</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Техническая характеристика</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Производительность в час основного времени</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При ско</w:t>
      </w:r>
      <w:r>
        <w:rPr>
          <w:rFonts w:ascii="Arial" w:hAnsi="Arial" w:cs="Arial"/>
          <w:color w:val="000000"/>
          <w:sz w:val="19"/>
          <w:szCs w:val="19"/>
        </w:rPr>
        <w:softHyphen/>
        <w:t>рости 10 км/ч, га............. 8... 14</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Рабочая ширина захвата при внесении</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Удобрений, м:</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Гранулированных ............ 14</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Порошковидных и мелкокристаллических .... 8</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Скорость, км/ч: рабочая............... 12</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Транспортная с грузом.......... 16</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Доза внесения, кг/га .....:..... 100... 6000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Погрузочная высота, мм........... 1840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Дорожный просвет, мм....... 370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Габаритные размеры, мм:</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В рабочем положении.......... 5800 X6000Х1840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Транспортном............. 5450Х2100Х3150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Масса, кг............ 1430</w:t>
      </w:r>
    </w:p>
    <w:p w:rsidR="00286261" w:rsidRDefault="00286261" w:rsidP="00286261">
      <w:pPr>
        <w:pStyle w:val="3"/>
        <w:shd w:val="clear" w:color="auto" w:fill="FFFFFF"/>
        <w:spacing w:before="363" w:line="317" w:lineRule="atLeast"/>
        <w:rPr>
          <w:rFonts w:ascii="Arial" w:hAnsi="Arial" w:cs="Arial"/>
          <w:b w:val="0"/>
          <w:bCs w:val="0"/>
          <w:color w:val="000000"/>
          <w:sz w:val="27"/>
          <w:szCs w:val="27"/>
        </w:rPr>
      </w:pPr>
      <w:r>
        <w:rPr>
          <w:rFonts w:ascii="Arial" w:hAnsi="Arial" w:cs="Arial"/>
          <w:b w:val="0"/>
          <w:bCs w:val="0"/>
          <w:color w:val="000000"/>
        </w:rPr>
        <w:t>Машина для внесения минеральных удобрений и посева семян сидератов МВУ-0,5А</w:t>
      </w:r>
    </w:p>
    <w:p w:rsidR="00286261" w:rsidRDefault="00286261" w:rsidP="00286261">
      <w:pPr>
        <w:pStyle w:val="paragraph"/>
        <w:shd w:val="clear" w:color="auto" w:fill="FFFFFF"/>
        <w:spacing w:before="91" w:beforeAutospacing="0" w:after="0" w:afterAutospacing="0"/>
        <w:rPr>
          <w:rFonts w:ascii="Arial" w:hAnsi="Arial" w:cs="Arial"/>
          <w:color w:val="000000"/>
          <w:sz w:val="19"/>
          <w:szCs w:val="19"/>
        </w:rPr>
      </w:pPr>
      <w:r>
        <w:rPr>
          <w:rFonts w:ascii="Arial" w:hAnsi="Arial" w:cs="Arial"/>
          <w:color w:val="000000"/>
          <w:sz w:val="19"/>
          <w:szCs w:val="19"/>
        </w:rPr>
        <w:t>Предназначен для поверхностного внесения твердых минеральных удобрений в гранулированном и кристалли</w:t>
      </w:r>
      <w:r>
        <w:rPr>
          <w:rFonts w:ascii="Arial" w:hAnsi="Arial" w:cs="Arial"/>
          <w:color w:val="000000"/>
          <w:sz w:val="19"/>
          <w:szCs w:val="19"/>
        </w:rPr>
        <w:softHyphen/>
        <w:t>ческом виде на мелкоконтурных полях и в садах с после</w:t>
      </w:r>
      <w:r>
        <w:rPr>
          <w:rFonts w:ascii="Arial" w:hAnsi="Arial" w:cs="Arial"/>
          <w:color w:val="000000"/>
          <w:sz w:val="19"/>
          <w:szCs w:val="19"/>
        </w:rPr>
        <w:softHyphen/>
        <w:t>дующей заделкой их почвообрабатывающими орудиями, подкормки озимых культур, пропашных (на ранней стадии развития), лугов и пастбищ, посева семян сидератов.</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Доза внесения устанавливается в зависимости от рабочей скорости агрегата механизмом регулировки. Равномерность распределения удобрений по ширине ре</w:t>
      </w:r>
      <w:r>
        <w:rPr>
          <w:rFonts w:ascii="Arial" w:hAnsi="Arial" w:cs="Arial"/>
          <w:color w:val="000000"/>
          <w:sz w:val="19"/>
          <w:szCs w:val="19"/>
        </w:rPr>
        <w:softHyphen/>
        <w:t>гулируется дозирующим устройством.</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Машина МВУ-0.5А используется в основном по пере</w:t>
      </w:r>
      <w:r>
        <w:rPr>
          <w:rFonts w:ascii="Arial" w:hAnsi="Arial" w:cs="Arial"/>
          <w:color w:val="000000"/>
          <w:sz w:val="19"/>
          <w:szCs w:val="19"/>
        </w:rPr>
        <w:softHyphen/>
        <w:t>грузочной технологической схеме.</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Состоит из конического бункера с предохранительной сеткой, скребкового подающего и донного дозирующего устройств, ротационного сводоразрушителя, центробеж</w:t>
      </w:r>
      <w:r>
        <w:rPr>
          <w:rFonts w:ascii="Arial" w:hAnsi="Arial" w:cs="Arial"/>
          <w:color w:val="000000"/>
          <w:sz w:val="19"/>
          <w:szCs w:val="19"/>
        </w:rPr>
        <w:softHyphen/>
        <w:t>ного тукорассеивающего аппарата пневмомеханического типа и механизма привода рабочих органов.</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Туковысевающий аппарат состоит из лопастного диска. На лопастях расположена крышка с центральным загрузочным отверстием. В центре, диска укреплен конус-рассекатель. Подающее устройство изготовлено в виде вращающихся на валу скребков, расположенных парал</w:t>
      </w:r>
      <w:r>
        <w:rPr>
          <w:rFonts w:ascii="Arial" w:hAnsi="Arial" w:cs="Arial"/>
          <w:color w:val="000000"/>
          <w:sz w:val="19"/>
          <w:szCs w:val="19"/>
        </w:rPr>
        <w:softHyphen/>
        <w:t>лельно заслонкам дозирующего устройства.</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Агрегатируется с колесными тракторами тяговых клас</w:t>
      </w:r>
      <w:r>
        <w:rPr>
          <w:rFonts w:ascii="Arial" w:hAnsi="Arial" w:cs="Arial"/>
          <w:color w:val="000000"/>
          <w:sz w:val="19"/>
          <w:szCs w:val="19"/>
        </w:rPr>
        <w:softHyphen/>
        <w:t>сов 0,6; 1,4; 2.</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Обслуживает тракторист.</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Техническая характеристика</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Производительность в час, га:</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lastRenderedPageBreak/>
        <w:t>Основного времени.....■....... 8 ... 16</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Эксплуатационного времени при внесении по пе</w:t>
      </w:r>
      <w:r>
        <w:rPr>
          <w:rFonts w:ascii="Arial" w:hAnsi="Arial" w:cs="Arial"/>
          <w:color w:val="000000"/>
          <w:sz w:val="19"/>
          <w:szCs w:val="19"/>
        </w:rPr>
        <w:softHyphen/>
        <w:t>регрузочной технологии гранулированных удоб</w:t>
      </w:r>
      <w:r>
        <w:rPr>
          <w:rFonts w:ascii="Arial" w:hAnsi="Arial" w:cs="Arial"/>
          <w:color w:val="000000"/>
          <w:sz w:val="19"/>
          <w:szCs w:val="19"/>
        </w:rPr>
        <w:softHyphen/>
        <w:t>рений дозой 200 кг/га и с насыпной плотностью</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1200 кг/м3............. 5.6</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Грузоподъемность, кг........... 600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Удельный расход топлива, кг/т......... 7</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Потребляемая мощность, кВт........ 6</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Скорость, км/ч:</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Рабочая............... 6... 15</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Транспортная ............. 25</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Рабочая ширина захвата при внесении удобрений, м:</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Гранулированных ............ 16...24</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Кристаллических ....... 8.. .10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Неравномерность внесения, %:</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По рабочей ширине захвата....... 22</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По ходу движения агрегата........ 10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Норма внесения, кг/га:</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При внесении удобрений......... 40 . . . 1000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При посеве семян сидератов....... 10 . . . 200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Максимальная высота погрузки от</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поверхности зем</w:t>
      </w:r>
      <w:r>
        <w:rPr>
          <w:rFonts w:ascii="Arial" w:hAnsi="Arial" w:cs="Arial"/>
          <w:color w:val="000000"/>
          <w:sz w:val="19"/>
          <w:szCs w:val="19"/>
        </w:rPr>
        <w:softHyphen/>
        <w:t>ли, мм. 1500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Габаритные размеры, мм:</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В рабочем положении.......... 1350Х1350Х1500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Транспортном с МТЗ-80/-82........ не более 5Ю0Х2600Х 2500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Масса, Кг................ 220</w:t>
      </w:r>
    </w:p>
    <w:p w:rsidR="00286261" w:rsidRDefault="00286261" w:rsidP="00286261">
      <w:pPr>
        <w:pStyle w:val="3"/>
        <w:shd w:val="clear" w:color="auto" w:fill="FFFFFF"/>
        <w:spacing w:before="363" w:line="317" w:lineRule="atLeast"/>
        <w:rPr>
          <w:rFonts w:ascii="Arial" w:hAnsi="Arial" w:cs="Arial"/>
          <w:b w:val="0"/>
          <w:bCs w:val="0"/>
          <w:color w:val="000000"/>
          <w:sz w:val="27"/>
          <w:szCs w:val="27"/>
        </w:rPr>
      </w:pPr>
      <w:r>
        <w:rPr>
          <w:rFonts w:ascii="Arial" w:hAnsi="Arial" w:cs="Arial"/>
          <w:b w:val="0"/>
          <w:bCs w:val="0"/>
          <w:color w:val="000000"/>
        </w:rPr>
        <w:t>Машина для внесения удобрений МВУ-5</w:t>
      </w:r>
    </w:p>
    <w:p w:rsidR="00286261" w:rsidRDefault="00286261" w:rsidP="00286261">
      <w:pPr>
        <w:pStyle w:val="paragraph"/>
        <w:shd w:val="clear" w:color="auto" w:fill="FFFFFF"/>
        <w:spacing w:before="91" w:beforeAutospacing="0" w:after="0" w:afterAutospacing="0"/>
        <w:rPr>
          <w:rFonts w:ascii="Arial" w:hAnsi="Arial" w:cs="Arial"/>
          <w:color w:val="000000"/>
          <w:sz w:val="19"/>
          <w:szCs w:val="19"/>
        </w:rPr>
      </w:pPr>
      <w:r>
        <w:rPr>
          <w:rFonts w:ascii="Arial" w:hAnsi="Arial" w:cs="Arial"/>
          <w:color w:val="000000"/>
          <w:sz w:val="19"/>
          <w:szCs w:val="19"/>
        </w:rPr>
        <w:t>Предназначена для транспортировки и поверхностного сплошного внесения минеральных удобрений, их смесей, извести и гипса.</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Представляет собой одноосный полуприцеп и состоит из кузова, ходовой системы, привода рабочих органов, транспортера, рассеивающих дисков, дозирующего уст</w:t>
      </w:r>
      <w:r>
        <w:rPr>
          <w:rFonts w:ascii="Arial" w:hAnsi="Arial" w:cs="Arial"/>
          <w:color w:val="000000"/>
          <w:sz w:val="19"/>
          <w:szCs w:val="19"/>
        </w:rPr>
        <w:softHyphen/>
        <w:t>ройства, туконаправителя, пневмотормозной и гидравли</w:t>
      </w:r>
      <w:r>
        <w:rPr>
          <w:rFonts w:ascii="Arial" w:hAnsi="Arial" w:cs="Arial"/>
          <w:color w:val="000000"/>
          <w:sz w:val="19"/>
          <w:szCs w:val="19"/>
        </w:rPr>
        <w:softHyphen/>
        <w:t>ческой систем, электрооборудования. Рабочие органы центробежного типа.</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Агрегатируется с тракторами тягового класса 1,4, обо</w:t>
      </w:r>
      <w:r>
        <w:rPr>
          <w:rFonts w:ascii="Arial" w:hAnsi="Arial" w:cs="Arial"/>
          <w:color w:val="000000"/>
          <w:sz w:val="19"/>
          <w:szCs w:val="19"/>
        </w:rPr>
        <w:softHyphen/>
        <w:t>рудованными гидрокрюком и приводом тормозной си</w:t>
      </w:r>
      <w:r>
        <w:rPr>
          <w:rFonts w:ascii="Arial" w:hAnsi="Arial" w:cs="Arial"/>
          <w:color w:val="000000"/>
          <w:sz w:val="19"/>
          <w:szCs w:val="19"/>
        </w:rPr>
        <w:softHyphen/>
        <w:t>стемы.</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Обслуживает тракторист.</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Техническая характеристика</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Производительность в час основного времени; га. . 7,88</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Грузоподъемность, т............ 5</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Рабочая скорость, км/ч ........... 11</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Дорожный просвет, мм. ........... 400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Колея, мм................ 1800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lastRenderedPageBreak/>
        <w:t>Удельный, расход топлива в час</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Основного вре</w:t>
      </w:r>
      <w:r>
        <w:rPr>
          <w:rFonts w:ascii="Arial" w:hAnsi="Arial" w:cs="Arial"/>
          <w:color w:val="000000"/>
          <w:sz w:val="19"/>
          <w:szCs w:val="19"/>
        </w:rPr>
        <w:softHyphen/>
        <w:t>мени, кг/га. ч.. 1,2</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Неравномерность внесения удобрений по</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Ширине за</w:t>
      </w:r>
      <w:r>
        <w:rPr>
          <w:rFonts w:ascii="Arial" w:hAnsi="Arial" w:cs="Arial"/>
          <w:color w:val="000000"/>
          <w:sz w:val="19"/>
          <w:szCs w:val="19"/>
        </w:rPr>
        <w:softHyphen/>
        <w:t>хвата. %................. ±22</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Дозы внесения, кг/га............ 200...4500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Ширина внесения удобрений, м:</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Гранулированных ............ 15,5</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Мелкокристаллических ........... 8</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Габаритные размеры, мм........... 5375Х2135Х2000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Масса, кг........... 2050</w:t>
      </w:r>
    </w:p>
    <w:p w:rsidR="00286261" w:rsidRDefault="00286261" w:rsidP="00286261">
      <w:pPr>
        <w:pStyle w:val="3"/>
        <w:shd w:val="clear" w:color="auto" w:fill="FFFFFF"/>
        <w:spacing w:before="363" w:line="317" w:lineRule="atLeast"/>
        <w:rPr>
          <w:rFonts w:ascii="Arial" w:hAnsi="Arial" w:cs="Arial"/>
          <w:b w:val="0"/>
          <w:bCs w:val="0"/>
          <w:color w:val="000000"/>
          <w:sz w:val="27"/>
          <w:szCs w:val="27"/>
        </w:rPr>
      </w:pPr>
      <w:r>
        <w:rPr>
          <w:rFonts w:ascii="Arial" w:hAnsi="Arial" w:cs="Arial"/>
          <w:b w:val="0"/>
          <w:bCs w:val="0"/>
          <w:color w:val="000000"/>
        </w:rPr>
        <w:t>Машина для внесения удобрений МВУ-16</w:t>
      </w:r>
    </w:p>
    <w:p w:rsidR="00286261" w:rsidRDefault="00286261" w:rsidP="00286261">
      <w:pPr>
        <w:pStyle w:val="paragraph"/>
        <w:shd w:val="clear" w:color="auto" w:fill="FFFFFF"/>
        <w:spacing w:before="91" w:beforeAutospacing="0" w:after="0" w:afterAutospacing="0"/>
        <w:rPr>
          <w:rFonts w:ascii="Arial" w:hAnsi="Arial" w:cs="Arial"/>
          <w:color w:val="000000"/>
          <w:sz w:val="19"/>
          <w:szCs w:val="19"/>
        </w:rPr>
      </w:pPr>
      <w:r>
        <w:rPr>
          <w:rFonts w:ascii="Arial" w:hAnsi="Arial" w:cs="Arial"/>
          <w:color w:val="000000"/>
          <w:sz w:val="19"/>
          <w:szCs w:val="19"/>
        </w:rPr>
        <w:t>Предназначена для транспортирования и поверхност</w:t>
      </w:r>
      <w:r>
        <w:rPr>
          <w:rFonts w:ascii="Arial" w:hAnsi="Arial" w:cs="Arial"/>
          <w:color w:val="000000"/>
          <w:sz w:val="19"/>
          <w:szCs w:val="19"/>
        </w:rPr>
        <w:softHyphen/>
        <w:t>ного сплошного внесения слабопылящих известковых, гипсосодержащих материалов и минеральных удобрений.</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Состоит из кузова, рамы, ходовой системы, сцепного и дозирующего устройств, транспортера, рассеивающих дисков, привода рабочих органов, гидро - и пневматической тормозных систем, электрооборудования.</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Кузов сварной: борта — из трехслойной коррозионностойкой стали, днище — из нержавеющей. Рассеивающие диски — плоские, имеют по наружному диаметру отбортовку для увеличения жесткости. На диски приклепаны лопатки С-образного сечения, изогнутые в передней части в сторону вращения дисков. Привод рабочих ор</w:t>
      </w:r>
      <w:r>
        <w:rPr>
          <w:rFonts w:ascii="Arial" w:hAnsi="Arial" w:cs="Arial"/>
          <w:color w:val="000000"/>
          <w:sz w:val="19"/>
          <w:szCs w:val="19"/>
        </w:rPr>
        <w:softHyphen/>
        <w:t>ганов — механический. Кроме рабочей тормозной си</w:t>
      </w:r>
      <w:r>
        <w:rPr>
          <w:rFonts w:ascii="Arial" w:hAnsi="Arial" w:cs="Arial"/>
          <w:color w:val="000000"/>
          <w:sz w:val="19"/>
          <w:szCs w:val="19"/>
        </w:rPr>
        <w:softHyphen/>
        <w:t>стемы, машина оборудована ручным стояночным тормо</w:t>
      </w:r>
      <w:r>
        <w:rPr>
          <w:rFonts w:ascii="Arial" w:hAnsi="Arial" w:cs="Arial"/>
          <w:color w:val="000000"/>
          <w:sz w:val="19"/>
          <w:szCs w:val="19"/>
        </w:rPr>
        <w:softHyphen/>
        <w:t>зом с приводом на задние колеса.</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Агрегатируется с трактором К-701. Обслуживает тракторист.</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Техническая характеристика</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Производительность в час основного (эксплуатацион</w:t>
      </w:r>
      <w:r>
        <w:rPr>
          <w:rFonts w:ascii="Arial" w:hAnsi="Arial" w:cs="Arial"/>
          <w:color w:val="000000"/>
          <w:sz w:val="19"/>
          <w:szCs w:val="19"/>
        </w:rPr>
        <w:softHyphen/>
        <w:t>ного) времени при внесении, га:</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Удобрений дозой 400 кг/га</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(расстояние перевоз</w:t>
      </w:r>
      <w:r>
        <w:rPr>
          <w:rFonts w:ascii="Arial" w:hAnsi="Arial" w:cs="Arial"/>
          <w:color w:val="000000"/>
          <w:sz w:val="19"/>
          <w:szCs w:val="19"/>
        </w:rPr>
        <w:softHyphen/>
        <w:t>ки 4 км):</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Гранулированных ........... 22(13,2)</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Кристаллических............ 12(7,2)</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Известковых и гипсосодержащих материалов</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Дозой 6000 кг/га (расстояние перевозки 10 км) . . 4(2,4)</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Удельный расход топлива, кг/га ........ 6,2</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Ширина захвата при внесении, м:</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Гранулированных и кристаллических удобрений. 14...22</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известковых и гипсосодержащих материалов. 10. . . 14</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Скорость, км/ч:</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Рабочая............... 8 ... 15</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Транспортная............. до 30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Дорожный просвет, мм ... ....... 400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Ширина колеи, мм............. 2340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Удельное давление ходовых колес на почву, МПа. 0,2</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Дозы внесения, кг/га........... 300... 12 000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Неравномерность распределения по рабочей</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lastRenderedPageBreak/>
        <w:t>Ширине при внесении, %:</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Гранулированных удобрений ........ ±22</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Кристаллических удобрений, гипсосодержащих и</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Известковых материалов......... ±25</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Неравномерность распределения удобрений по ходу</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Движения агрегата, %............ ±10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Максимальная высота погрузки (от поверхности</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Земли), мм................ 2650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Габаритные размеры, мм ........... 7300X2860XХ2650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Масса, кг................ 4000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Использование машины МВУ-16 в сравнении с РУМ-16 обеспечивает снижение затрат труда на 21,8 %, лучшее распределение гранулированных удобрений по ширине за</w:t>
      </w:r>
      <w:r>
        <w:rPr>
          <w:rFonts w:ascii="Arial" w:hAnsi="Arial" w:cs="Arial"/>
          <w:color w:val="000000"/>
          <w:sz w:val="19"/>
          <w:szCs w:val="19"/>
        </w:rPr>
        <w:softHyphen/>
        <w:t>хвата. Машина имеет более совершенную конструкцию туконаправителя, обеспечивающего быстроту и удобство выполнения регулировочных работ. Повышение произво</w:t>
      </w:r>
      <w:r>
        <w:rPr>
          <w:rFonts w:ascii="Arial" w:hAnsi="Arial" w:cs="Arial"/>
          <w:color w:val="000000"/>
          <w:sz w:val="19"/>
          <w:szCs w:val="19"/>
        </w:rPr>
        <w:softHyphen/>
        <w:t>дительности обеспечивает увеличение грузоподъемности и рабочей скорости на мягком грунте за счет шин низкого давления.</w:t>
      </w:r>
    </w:p>
    <w:p w:rsidR="00286261" w:rsidRDefault="00286261" w:rsidP="00286261">
      <w:pPr>
        <w:pStyle w:val="3"/>
        <w:shd w:val="clear" w:color="auto" w:fill="FFFFFF"/>
        <w:spacing w:before="363" w:line="317" w:lineRule="atLeast"/>
        <w:rPr>
          <w:rFonts w:ascii="Arial" w:hAnsi="Arial" w:cs="Arial"/>
          <w:b w:val="0"/>
          <w:bCs w:val="0"/>
          <w:color w:val="000000"/>
          <w:sz w:val="27"/>
          <w:szCs w:val="27"/>
        </w:rPr>
      </w:pPr>
      <w:r>
        <w:rPr>
          <w:rFonts w:ascii="Arial" w:hAnsi="Arial" w:cs="Arial"/>
          <w:b w:val="0"/>
          <w:bCs w:val="0"/>
          <w:color w:val="000000"/>
        </w:rPr>
        <w:t>Разбрасыватель удобрений минеральных РУМ-8</w:t>
      </w:r>
    </w:p>
    <w:p w:rsidR="00286261" w:rsidRDefault="00286261" w:rsidP="00286261">
      <w:pPr>
        <w:pStyle w:val="paragraph"/>
        <w:shd w:val="clear" w:color="auto" w:fill="FFFFFF"/>
        <w:spacing w:before="91" w:beforeAutospacing="0" w:after="0" w:afterAutospacing="0"/>
        <w:rPr>
          <w:rFonts w:ascii="Arial" w:hAnsi="Arial" w:cs="Arial"/>
          <w:color w:val="000000"/>
          <w:sz w:val="19"/>
          <w:szCs w:val="19"/>
        </w:rPr>
      </w:pPr>
      <w:r>
        <w:rPr>
          <w:rFonts w:ascii="Arial" w:hAnsi="Arial" w:cs="Arial"/>
          <w:color w:val="000000"/>
          <w:sz w:val="19"/>
          <w:szCs w:val="19"/>
        </w:rPr>
        <w:t>Предназначена для поверхностного внесения в почву ми</w:t>
      </w:r>
      <w:r>
        <w:rPr>
          <w:rFonts w:ascii="Arial" w:hAnsi="Arial" w:cs="Arial"/>
          <w:color w:val="000000"/>
          <w:sz w:val="19"/>
          <w:szCs w:val="19"/>
        </w:rPr>
        <w:softHyphen/>
        <w:t>неральных удобрений, известковых материалов и гипса. Агрегатируется с трактором Т-1 50К.</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Производительность, т/ч..... 7,1</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Грузоподъемность, т...... 11</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Ширина внесения удобрений, м:</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Гранулированных ...... 14—20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Порошковидных и мелкокристал</w:t>
      </w:r>
      <w:r>
        <w:rPr>
          <w:rFonts w:ascii="Arial" w:hAnsi="Arial" w:cs="Arial"/>
          <w:color w:val="000000"/>
          <w:sz w:val="19"/>
          <w:szCs w:val="19"/>
        </w:rPr>
        <w:softHyphen/>
        <w:t>лических...8—14</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Доза внесения удобрений, т/га. . . 0,3—6</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Скорость, км/ч:</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Рабочая......... 15</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Транспортная ....... 30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Габаритные размеры, мм..... 6000X2465X2300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Масса, кг.......... 3220</w:t>
      </w:r>
    </w:p>
    <w:p w:rsidR="00286261" w:rsidRDefault="00286261" w:rsidP="00286261">
      <w:pPr>
        <w:pStyle w:val="3"/>
        <w:shd w:val="clear" w:color="auto" w:fill="FFFFFF"/>
        <w:spacing w:before="363" w:line="317" w:lineRule="atLeast"/>
        <w:rPr>
          <w:rFonts w:ascii="Arial" w:hAnsi="Arial" w:cs="Arial"/>
          <w:b w:val="0"/>
          <w:bCs w:val="0"/>
          <w:color w:val="000000"/>
          <w:sz w:val="27"/>
          <w:szCs w:val="27"/>
        </w:rPr>
      </w:pPr>
      <w:r>
        <w:rPr>
          <w:rFonts w:ascii="Arial" w:hAnsi="Arial" w:cs="Arial"/>
          <w:b w:val="0"/>
          <w:bCs w:val="0"/>
          <w:color w:val="000000"/>
        </w:rPr>
        <w:t>Разбрасыватель удобрений пылевидных РУП-10</w:t>
      </w:r>
    </w:p>
    <w:p w:rsidR="00286261" w:rsidRDefault="00286261" w:rsidP="00286261">
      <w:pPr>
        <w:pStyle w:val="paragraph"/>
        <w:shd w:val="clear" w:color="auto" w:fill="FFFFFF"/>
        <w:spacing w:before="91" w:beforeAutospacing="0" w:after="0" w:afterAutospacing="0"/>
        <w:rPr>
          <w:rFonts w:ascii="Arial" w:hAnsi="Arial" w:cs="Arial"/>
          <w:color w:val="000000"/>
          <w:sz w:val="19"/>
          <w:szCs w:val="19"/>
        </w:rPr>
      </w:pPr>
      <w:r>
        <w:rPr>
          <w:rFonts w:ascii="Arial" w:hAnsi="Arial" w:cs="Arial"/>
          <w:color w:val="000000"/>
          <w:sz w:val="19"/>
          <w:szCs w:val="19"/>
        </w:rPr>
        <w:t>Предназначена для транспортировки и поверхностного внесения аэрируемых пылевидных удобрений (фос</w:t>
      </w:r>
      <w:r>
        <w:rPr>
          <w:rFonts w:ascii="Arial" w:hAnsi="Arial" w:cs="Arial"/>
          <w:color w:val="000000"/>
          <w:sz w:val="19"/>
          <w:szCs w:val="19"/>
        </w:rPr>
        <w:softHyphen/>
        <w:t>фатной муки) и известковых материалов (известковой муки, сланцевой золы и др.), а также для перегрузки их в склады.</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Состоит из цистерны, балансирной тележки, запорного и штангового устройств, загрузочной трубы, фильтров пер</w:t>
      </w:r>
      <w:r>
        <w:rPr>
          <w:rFonts w:ascii="Arial" w:hAnsi="Arial" w:cs="Arial"/>
          <w:color w:val="000000"/>
          <w:sz w:val="19"/>
          <w:szCs w:val="19"/>
        </w:rPr>
        <w:softHyphen/>
        <w:t>вой ступени, тормозной и пневматической систем, приборов электрооборудования и сигнализации. Привод компрес</w:t>
      </w:r>
      <w:r>
        <w:rPr>
          <w:rFonts w:ascii="Arial" w:hAnsi="Arial" w:cs="Arial"/>
          <w:color w:val="000000"/>
          <w:sz w:val="19"/>
          <w:szCs w:val="19"/>
        </w:rPr>
        <w:softHyphen/>
        <w:t>сора вакуум-насоса РКВН-6 осуществляется от ВОМ тра</w:t>
      </w:r>
      <w:r>
        <w:rPr>
          <w:rFonts w:ascii="Arial" w:hAnsi="Arial" w:cs="Arial"/>
          <w:color w:val="000000"/>
          <w:sz w:val="19"/>
          <w:szCs w:val="19"/>
        </w:rPr>
        <w:softHyphen/>
        <w:t>ктора через контрпривод и клиноременную передачу.</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Загрузка машины при работе со штанговым устройством проводится через камнеотделитель из транспортных ма</w:t>
      </w:r>
      <w:r>
        <w:rPr>
          <w:rFonts w:ascii="Arial" w:hAnsi="Arial" w:cs="Arial"/>
          <w:color w:val="000000"/>
          <w:sz w:val="19"/>
          <w:szCs w:val="19"/>
        </w:rPr>
        <w:softHyphen/>
        <w:t>шин АРУП-10 или из буртов с помощью самозагружающего устройства. Для аварийного выпуска воздуха из ци</w:t>
      </w:r>
      <w:r>
        <w:rPr>
          <w:rFonts w:ascii="Arial" w:hAnsi="Arial" w:cs="Arial"/>
          <w:color w:val="000000"/>
          <w:sz w:val="19"/>
          <w:szCs w:val="19"/>
        </w:rPr>
        <w:softHyphen/>
        <w:t>стерны служит кран.</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Рассев материала осуществляется пневматически Управление всеми рабочими органами—из кабины трактора.</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lastRenderedPageBreak/>
        <w:t>Агрегатируется с трактором Т-150К.</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Обслуживает тракторист.</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Техническая характеристика</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Производительность в час основного времени (при</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Дозе внесения удобрений 6 т/га и рабочей скорости</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10 Км/ч), т............ 48,6</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Распиливающее устройство.......... штанговое</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Внесение удобрений:</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Доза, т/га............... 2 ... 10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Ширина, м............... 11</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Неравномерность, %........... 25</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Грузоподъемность, т............ 10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Рабочее давление в цистерне, МПа....... 0,12</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Рабочее разрежение в цистерне, МПа...... 0,06</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Скорость движения, км/ч:</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Рабочая............... 15</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Транспортная............. 35</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Масса, кг..........'...... 5800</w:t>
      </w:r>
    </w:p>
    <w:p w:rsidR="00286261" w:rsidRDefault="00286261" w:rsidP="00286261">
      <w:pPr>
        <w:pStyle w:val="3"/>
        <w:shd w:val="clear" w:color="auto" w:fill="FFFFFF"/>
        <w:spacing w:before="363" w:line="317" w:lineRule="atLeast"/>
        <w:rPr>
          <w:rFonts w:ascii="Arial" w:hAnsi="Arial" w:cs="Arial"/>
          <w:b w:val="0"/>
          <w:bCs w:val="0"/>
          <w:color w:val="000000"/>
          <w:sz w:val="27"/>
          <w:szCs w:val="27"/>
        </w:rPr>
      </w:pPr>
      <w:r>
        <w:rPr>
          <w:rFonts w:ascii="Arial" w:hAnsi="Arial" w:cs="Arial"/>
          <w:b w:val="0"/>
          <w:bCs w:val="0"/>
          <w:color w:val="000000"/>
        </w:rPr>
        <w:t>Разбрасыватель органических удобрений РОУ-6М</w:t>
      </w:r>
    </w:p>
    <w:p w:rsidR="00286261" w:rsidRDefault="00286261" w:rsidP="00286261">
      <w:pPr>
        <w:pStyle w:val="paragraph"/>
        <w:shd w:val="clear" w:color="auto" w:fill="FFFFFF"/>
        <w:spacing w:before="91" w:beforeAutospacing="0" w:after="0" w:afterAutospacing="0"/>
        <w:rPr>
          <w:rFonts w:ascii="Arial" w:hAnsi="Arial" w:cs="Arial"/>
          <w:color w:val="000000"/>
          <w:sz w:val="19"/>
          <w:szCs w:val="19"/>
        </w:rPr>
      </w:pPr>
      <w:r>
        <w:rPr>
          <w:rFonts w:ascii="Arial" w:hAnsi="Arial" w:cs="Arial"/>
          <w:color w:val="000000"/>
          <w:sz w:val="19"/>
          <w:szCs w:val="19"/>
        </w:rPr>
        <w:t>Предназначена для транспортировки и сплошного поверхностного внесения твердых органических удобре</w:t>
      </w:r>
      <w:r>
        <w:rPr>
          <w:rFonts w:ascii="Arial" w:hAnsi="Arial" w:cs="Arial"/>
          <w:color w:val="000000"/>
          <w:sz w:val="19"/>
          <w:szCs w:val="19"/>
        </w:rPr>
        <w:softHyphen/>
        <w:t>ний по прямоточной технологии при удаленности полей от ферм (буртов) до 2 км.</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Эксплуатируется на равнинах или склонах до 5 град, при температуре окружающего воздуха не ниже —5 °С. Может использоваться для транспортирования других сельскохозяйственных грузов с выгрузкой транспортером назад.</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Состоит из платформы, переднего и боковых бортов, ходовой системы, состоящей из двух балансиров с коле</w:t>
      </w:r>
      <w:r>
        <w:rPr>
          <w:rFonts w:ascii="Arial" w:hAnsi="Arial" w:cs="Arial"/>
          <w:color w:val="000000"/>
          <w:sz w:val="19"/>
          <w:szCs w:val="19"/>
        </w:rPr>
        <w:softHyphen/>
        <w:t>сами, силовой передачи (карданный вал), трансмиссион</w:t>
      </w:r>
      <w:r>
        <w:rPr>
          <w:rFonts w:ascii="Arial" w:hAnsi="Arial" w:cs="Arial"/>
          <w:color w:val="000000"/>
          <w:sz w:val="19"/>
          <w:szCs w:val="19"/>
        </w:rPr>
        <w:softHyphen/>
        <w:t>ных валов с предохранительной муфтой, редуктора, валов привода транспортера и разбрасывающего уст</w:t>
      </w:r>
      <w:r>
        <w:rPr>
          <w:rFonts w:ascii="Arial" w:hAnsi="Arial" w:cs="Arial"/>
          <w:color w:val="000000"/>
          <w:sz w:val="19"/>
          <w:szCs w:val="19"/>
        </w:rPr>
        <w:softHyphen/>
        <w:t>ройства, храпового механизма, разбрасывающего устрой</w:t>
      </w:r>
      <w:r>
        <w:rPr>
          <w:rFonts w:ascii="Arial" w:hAnsi="Arial" w:cs="Arial"/>
          <w:color w:val="000000"/>
          <w:sz w:val="19"/>
          <w:szCs w:val="19"/>
        </w:rPr>
        <w:softHyphen/>
        <w:t>ства и цепных приводов, электрооборудования, пневма</w:t>
      </w:r>
      <w:r>
        <w:rPr>
          <w:rFonts w:ascii="Arial" w:hAnsi="Arial" w:cs="Arial"/>
          <w:color w:val="000000"/>
          <w:sz w:val="19"/>
          <w:szCs w:val="19"/>
        </w:rPr>
        <w:softHyphen/>
        <w:t>тического привода тормозов, привода стояночного тормоза.</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Имеет следующие исполнения:</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РОУ-6М-1 —с задним гидрофицированным бортом;</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РОУ-6М-2 — с задним гидрофицированным бортом к комплектом дополнительного оборудования для перевозки легковесных грузов;</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РОУ-6М-3 — с комплектом дополнительного оборудсь вания для перевозки легковесных грузов.</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Гидрофицированный задний борт РОУ-6М-1 и РОУ-6М-2 предназначен для уменьшения потерь перевозимых грузов.</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При установке дополнительного оборудования на РОУ-6М-2 и РОУ-6М-3 их можно использовать для пе</w:t>
      </w:r>
      <w:r>
        <w:rPr>
          <w:rFonts w:ascii="Arial" w:hAnsi="Arial" w:cs="Arial"/>
          <w:color w:val="000000"/>
          <w:sz w:val="19"/>
          <w:szCs w:val="19"/>
        </w:rPr>
        <w:softHyphen/>
        <w:t>ревозки измельченных кормов (силос, сенаж) и других легковесных (плотностью до 400 кг/м3) сельскохозяйст</w:t>
      </w:r>
      <w:r>
        <w:rPr>
          <w:rFonts w:ascii="Arial" w:hAnsi="Arial" w:cs="Arial"/>
          <w:color w:val="000000"/>
          <w:sz w:val="19"/>
          <w:szCs w:val="19"/>
        </w:rPr>
        <w:softHyphen/>
        <w:t>венных грузов.</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Агрегатируется с колесными тракторами класса 1д (типа, МТЗ-80/82, МТЗ-100/102), имеющими ВОМ, гидрокрюк, выводы гидросистемы, привод пневматических тормозов и розетку для подключения электрооборудо</w:t>
      </w:r>
      <w:r>
        <w:rPr>
          <w:rFonts w:ascii="Arial" w:hAnsi="Arial" w:cs="Arial"/>
          <w:color w:val="000000"/>
          <w:sz w:val="19"/>
          <w:szCs w:val="19"/>
        </w:rPr>
        <w:softHyphen/>
        <w:t>вания.</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Обслуживает тракторист.</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Техническая характеристика</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lastRenderedPageBreak/>
        <w:t>Грузоподъемность, кг........... 7000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Вместимость кузова, м3:</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Для транспортирования лег</w:t>
      </w:r>
      <w:r>
        <w:rPr>
          <w:rFonts w:ascii="Arial" w:hAnsi="Arial" w:cs="Arial"/>
          <w:color w:val="000000"/>
          <w:sz w:val="19"/>
          <w:szCs w:val="19"/>
        </w:rPr>
        <w:softHyphen/>
        <w:t>ковесных грузов........... 12</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для внесения удобрений...... 4,8</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Производительность в час эксплуатационного</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Времени на внесении органических удобрений</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(при дозе 40 т/га, транспортной скорости не</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Менее 16 км/ч, рабочей скорости при внесении</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10 км/ч, расстоянии перевозки до 1,5 км), т. . . не менее 22</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Отклонение от равномерности внесения удобрений</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По ходу движения и ширине внесения, % . . . ±25</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Внесение удобрений:</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Рабочая ширина, м.......... 4...8</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Доза, т/га............. 10; 20; 30; 40; 50;60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Полный ресурс, т............ 32 000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Дорожный просвет, мм.......... не менее 310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Погрузочная высота (от опорной поверхности машины), мм:</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В исполнении для внесения удобрений . 2000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Для транспортирования легковесных грузов . 3000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Рабочая скорость, км/ч.......... 7,44 . . . 12,67</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Трудоемкость монтажа (демонтажа)</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дополни</w:t>
      </w:r>
      <w:r>
        <w:rPr>
          <w:rFonts w:ascii="Arial" w:hAnsi="Arial" w:cs="Arial"/>
          <w:color w:val="000000"/>
          <w:sz w:val="19"/>
          <w:szCs w:val="19"/>
        </w:rPr>
        <w:softHyphen/>
        <w:t>тельного оборудования, чел.-ч ........ 4</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Давление в шинах, МПа (кгс/см2)...... 0,24 (2,4)</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Габаритные размеры (не более), мм: длина...............6300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ширина........... 2500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высота..... 2700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Масса в исполнении, кг:</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РОУ-6М.............. 2170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РОУ-6М-1............ 2270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РОУ-6М-2............. 2700</w:t>
      </w:r>
    </w:p>
    <w:p w:rsidR="00286261" w:rsidRDefault="00286261" w:rsidP="00286261">
      <w:pPr>
        <w:pStyle w:val="3"/>
        <w:shd w:val="clear" w:color="auto" w:fill="FFFFFF"/>
        <w:spacing w:before="363" w:line="317" w:lineRule="atLeast"/>
        <w:rPr>
          <w:rFonts w:ascii="Arial" w:hAnsi="Arial" w:cs="Arial"/>
          <w:b w:val="0"/>
          <w:bCs w:val="0"/>
          <w:color w:val="000000"/>
          <w:sz w:val="27"/>
          <w:szCs w:val="27"/>
        </w:rPr>
      </w:pPr>
      <w:r>
        <w:rPr>
          <w:rFonts w:ascii="Arial" w:hAnsi="Arial" w:cs="Arial"/>
          <w:b w:val="0"/>
          <w:bCs w:val="0"/>
          <w:color w:val="000000"/>
        </w:rPr>
        <w:t>Прицеп – разбрасыватель тракторный ПРТ-10</w:t>
      </w:r>
    </w:p>
    <w:p w:rsidR="00286261" w:rsidRDefault="00286261" w:rsidP="00286261">
      <w:pPr>
        <w:pStyle w:val="paragraph"/>
        <w:shd w:val="clear" w:color="auto" w:fill="FFFFFF"/>
        <w:spacing w:before="91" w:beforeAutospacing="0" w:after="0" w:afterAutospacing="0"/>
        <w:rPr>
          <w:rFonts w:ascii="Arial" w:hAnsi="Arial" w:cs="Arial"/>
          <w:color w:val="000000"/>
          <w:sz w:val="19"/>
          <w:szCs w:val="19"/>
        </w:rPr>
      </w:pPr>
      <w:r>
        <w:rPr>
          <w:rFonts w:ascii="Arial" w:hAnsi="Arial" w:cs="Arial"/>
          <w:color w:val="000000"/>
          <w:sz w:val="19"/>
          <w:szCs w:val="19"/>
        </w:rPr>
        <w:t>Предназначена для транспортировки и поверхностного внесения в почву навоза, торфа, торфонавозных компостов и других органических удобрений. Со снятым рабочим органом можно использовать для перевозки различных сельскохозяйственных грузов с выгрузкой их транспор</w:t>
      </w:r>
      <w:r>
        <w:rPr>
          <w:rFonts w:ascii="Arial" w:hAnsi="Arial" w:cs="Arial"/>
          <w:color w:val="000000"/>
          <w:sz w:val="19"/>
          <w:szCs w:val="19"/>
        </w:rPr>
        <w:softHyphen/>
        <w:t>тером кузова назад.</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Основные узлы: рама, ходовая часть, кузов, транспор</w:t>
      </w:r>
      <w:r>
        <w:rPr>
          <w:rFonts w:ascii="Arial" w:hAnsi="Arial" w:cs="Arial"/>
          <w:color w:val="000000"/>
          <w:sz w:val="19"/>
          <w:szCs w:val="19"/>
        </w:rPr>
        <w:softHyphen/>
        <w:t>тер, разбрасывающий аппарат барабанного типа, меха</w:t>
      </w:r>
      <w:r>
        <w:rPr>
          <w:rFonts w:ascii="Arial" w:hAnsi="Arial" w:cs="Arial"/>
          <w:color w:val="000000"/>
          <w:sz w:val="19"/>
          <w:szCs w:val="19"/>
        </w:rPr>
        <w:softHyphen/>
        <w:t>низм привода, электрооборудование.</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Норму внесения органических удобрений регулируют изменением скорости движения транспортера посредством установки сменных звездочек.</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Привод транспортера и разбрасывающего устройства от ВОМ трактора. Агрегатируется с трактором Т-150К. Обслуживает тракторист.</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Техническая характеристика</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lastRenderedPageBreak/>
        <w:t>Производительность, т/ч..... 25,3</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Производительность в час основного времени, т. 60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Ширина захвата, м............ 6...7</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Грузоподъемность, т........... 10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Рабочая скорость, км/ч .......... 10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Норма внесения удобрений, т/га....... 20 ... 40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Погрузочная высота, мм:</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По полу платформы.......... 1390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По бортам............. 2090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Дорожный просвет, мм.......... 370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Габаритные размеры, мм ......... 7060X2520X Х2600</w:t>
      </w:r>
    </w:p>
    <w:p w:rsidR="00286261" w:rsidRDefault="00286261" w:rsidP="00286261">
      <w:pPr>
        <w:pStyle w:val="paragraph"/>
        <w:shd w:val="clear" w:color="auto" w:fill="FFFFFF"/>
        <w:spacing w:before="136" w:beforeAutospacing="0" w:after="0" w:afterAutospacing="0"/>
        <w:rPr>
          <w:rFonts w:ascii="Arial" w:hAnsi="Arial" w:cs="Arial"/>
          <w:color w:val="000000"/>
          <w:sz w:val="19"/>
          <w:szCs w:val="19"/>
        </w:rPr>
      </w:pPr>
      <w:r>
        <w:rPr>
          <w:rFonts w:ascii="Arial" w:hAnsi="Arial" w:cs="Arial"/>
          <w:color w:val="000000"/>
          <w:sz w:val="19"/>
          <w:szCs w:val="19"/>
        </w:rPr>
        <w:t>Масса, кг............... 4000</w:t>
      </w:r>
    </w:p>
    <w:p w:rsidR="00286261" w:rsidRDefault="00286261" w:rsidP="00286261">
      <w:pPr>
        <w:pStyle w:val="3"/>
        <w:shd w:val="clear" w:color="auto" w:fill="FFFFFF"/>
        <w:spacing w:before="363" w:line="317" w:lineRule="atLeast"/>
        <w:rPr>
          <w:rFonts w:ascii="Arial" w:hAnsi="Arial" w:cs="Arial"/>
          <w:b w:val="0"/>
          <w:bCs w:val="0"/>
          <w:color w:val="000000"/>
          <w:sz w:val="27"/>
          <w:szCs w:val="27"/>
        </w:rPr>
      </w:pPr>
      <w:r>
        <w:rPr>
          <w:rFonts w:ascii="Arial" w:hAnsi="Arial" w:cs="Arial"/>
          <w:b w:val="0"/>
          <w:bCs w:val="0"/>
          <w:color w:val="000000"/>
        </w:rPr>
        <w:t>Прицеп – разбрасыватель тракторный ПРТ-16А</w:t>
      </w:r>
    </w:p>
    <w:p w:rsidR="00286261" w:rsidRDefault="00286261" w:rsidP="00286261">
      <w:pPr>
        <w:pStyle w:val="paragraph"/>
        <w:shd w:val="clear" w:color="auto" w:fill="FFFFFF"/>
        <w:spacing w:before="91" w:beforeAutospacing="0" w:after="0" w:afterAutospacing="0"/>
        <w:rPr>
          <w:rFonts w:ascii="Arial" w:hAnsi="Arial" w:cs="Arial"/>
          <w:color w:val="000000"/>
          <w:sz w:val="19"/>
          <w:szCs w:val="19"/>
        </w:rPr>
      </w:pPr>
      <w:r>
        <w:rPr>
          <w:rFonts w:ascii="Arial" w:hAnsi="Arial" w:cs="Arial"/>
          <w:color w:val="000000"/>
          <w:sz w:val="19"/>
          <w:szCs w:val="19"/>
        </w:rPr>
        <w:t>Предназначена для транспортировки и сплошного поверхностного внесения органических удобрений, а также для перевозки различных сельскохозяйственных грузов с выгрузкой транспортером назад (при снятом разбра</w:t>
      </w:r>
      <w:r>
        <w:rPr>
          <w:rFonts w:ascii="Arial" w:hAnsi="Arial" w:cs="Arial"/>
          <w:color w:val="000000"/>
          <w:sz w:val="19"/>
          <w:szCs w:val="19"/>
        </w:rPr>
        <w:softHyphen/>
        <w:t>сывающем устройстве). Грузоподъемность 16 т.</w:t>
      </w:r>
    </w:p>
    <w:p w:rsidR="00065C22" w:rsidRDefault="00065C22" w:rsidP="00F17E03"/>
    <w:sectPr w:rsidR="00065C22" w:rsidSect="00E037E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726" w:rsidRDefault="00642726" w:rsidP="003A3697">
      <w:pPr>
        <w:spacing w:after="0" w:line="240" w:lineRule="auto"/>
      </w:pPr>
      <w:r>
        <w:separator/>
      </w:r>
    </w:p>
  </w:endnote>
  <w:endnote w:type="continuationSeparator" w:id="1">
    <w:p w:rsidR="00642726" w:rsidRDefault="00642726" w:rsidP="003A3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726" w:rsidRDefault="00642726" w:rsidP="003A3697">
      <w:pPr>
        <w:spacing w:after="0" w:line="240" w:lineRule="auto"/>
      </w:pPr>
      <w:r>
        <w:separator/>
      </w:r>
    </w:p>
  </w:footnote>
  <w:footnote w:type="continuationSeparator" w:id="1">
    <w:p w:rsidR="00642726" w:rsidRDefault="00642726" w:rsidP="003A36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B6CCA"/>
    <w:multiLevelType w:val="multilevel"/>
    <w:tmpl w:val="8926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useFELayout/>
  </w:compat>
  <w:rsids>
    <w:rsidRoot w:val="00DB2E6A"/>
    <w:rsid w:val="0001253F"/>
    <w:rsid w:val="00065C22"/>
    <w:rsid w:val="00193199"/>
    <w:rsid w:val="001F7437"/>
    <w:rsid w:val="00286261"/>
    <w:rsid w:val="002B100F"/>
    <w:rsid w:val="00345B95"/>
    <w:rsid w:val="003A3697"/>
    <w:rsid w:val="005510DC"/>
    <w:rsid w:val="00642726"/>
    <w:rsid w:val="006A22C2"/>
    <w:rsid w:val="00743873"/>
    <w:rsid w:val="008E6392"/>
    <w:rsid w:val="008E768F"/>
    <w:rsid w:val="00A41BFE"/>
    <w:rsid w:val="00BA6FAA"/>
    <w:rsid w:val="00BB45C7"/>
    <w:rsid w:val="00C0698D"/>
    <w:rsid w:val="00DB2E6A"/>
    <w:rsid w:val="00E037E5"/>
    <w:rsid w:val="00F073DE"/>
    <w:rsid w:val="00F17E03"/>
    <w:rsid w:val="00F24E7A"/>
    <w:rsid w:val="00F94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E5"/>
  </w:style>
  <w:style w:type="paragraph" w:styleId="1">
    <w:name w:val="heading 1"/>
    <w:basedOn w:val="a"/>
    <w:next w:val="a"/>
    <w:link w:val="10"/>
    <w:uiPriority w:val="9"/>
    <w:qFormat/>
    <w:rsid w:val="00A41B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B2E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65C2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DB2E6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DB2E6A"/>
    <w:rPr>
      <w:rFonts w:ascii="Times New Roman" w:eastAsia="Times New Roman" w:hAnsi="Times New Roman" w:cs="Times New Roman"/>
      <w:b/>
      <w:bCs/>
      <w:sz w:val="20"/>
      <w:szCs w:val="20"/>
    </w:rPr>
  </w:style>
  <w:style w:type="paragraph" w:styleId="a3">
    <w:name w:val="Normal (Web)"/>
    <w:basedOn w:val="a"/>
    <w:uiPriority w:val="99"/>
    <w:unhideWhenUsed/>
    <w:rsid w:val="00DB2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DB2E6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41BF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65C22"/>
    <w:rPr>
      <w:rFonts w:asciiTheme="majorHAnsi" w:eastAsiaTheme="majorEastAsia" w:hAnsiTheme="majorHAnsi" w:cstheme="majorBidi"/>
      <w:b/>
      <w:bCs/>
      <w:color w:val="4F81BD" w:themeColor="accent1"/>
    </w:rPr>
  </w:style>
  <w:style w:type="paragraph" w:customStyle="1" w:styleId="paragraph">
    <w:name w:val="paragraph"/>
    <w:basedOn w:val="a"/>
    <w:rsid w:val="00065C2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65C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5C22"/>
    <w:rPr>
      <w:rFonts w:ascii="Tahoma" w:hAnsi="Tahoma" w:cs="Tahoma"/>
      <w:sz w:val="16"/>
      <w:szCs w:val="16"/>
    </w:rPr>
  </w:style>
  <w:style w:type="character" w:styleId="a6">
    <w:name w:val="Hyperlink"/>
    <w:basedOn w:val="a0"/>
    <w:uiPriority w:val="99"/>
    <w:unhideWhenUsed/>
    <w:rsid w:val="002862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596638">
      <w:bodyDiv w:val="1"/>
      <w:marLeft w:val="0"/>
      <w:marRight w:val="0"/>
      <w:marTop w:val="0"/>
      <w:marBottom w:val="0"/>
      <w:divBdr>
        <w:top w:val="none" w:sz="0" w:space="0" w:color="auto"/>
        <w:left w:val="none" w:sz="0" w:space="0" w:color="auto"/>
        <w:bottom w:val="none" w:sz="0" w:space="0" w:color="auto"/>
        <w:right w:val="none" w:sz="0" w:space="0" w:color="auto"/>
      </w:divBdr>
    </w:div>
    <w:div w:id="336545211">
      <w:bodyDiv w:val="1"/>
      <w:marLeft w:val="0"/>
      <w:marRight w:val="0"/>
      <w:marTop w:val="0"/>
      <w:marBottom w:val="0"/>
      <w:divBdr>
        <w:top w:val="none" w:sz="0" w:space="0" w:color="auto"/>
        <w:left w:val="none" w:sz="0" w:space="0" w:color="auto"/>
        <w:bottom w:val="none" w:sz="0" w:space="0" w:color="auto"/>
        <w:right w:val="none" w:sz="0" w:space="0" w:color="auto"/>
      </w:divBdr>
    </w:div>
    <w:div w:id="354188552">
      <w:bodyDiv w:val="1"/>
      <w:marLeft w:val="0"/>
      <w:marRight w:val="0"/>
      <w:marTop w:val="0"/>
      <w:marBottom w:val="0"/>
      <w:divBdr>
        <w:top w:val="none" w:sz="0" w:space="0" w:color="auto"/>
        <w:left w:val="none" w:sz="0" w:space="0" w:color="auto"/>
        <w:bottom w:val="none" w:sz="0" w:space="0" w:color="auto"/>
        <w:right w:val="none" w:sz="0" w:space="0" w:color="auto"/>
      </w:divBdr>
    </w:div>
    <w:div w:id="393312237">
      <w:bodyDiv w:val="1"/>
      <w:marLeft w:val="0"/>
      <w:marRight w:val="0"/>
      <w:marTop w:val="0"/>
      <w:marBottom w:val="0"/>
      <w:divBdr>
        <w:top w:val="none" w:sz="0" w:space="0" w:color="auto"/>
        <w:left w:val="none" w:sz="0" w:space="0" w:color="auto"/>
        <w:bottom w:val="none" w:sz="0" w:space="0" w:color="auto"/>
        <w:right w:val="none" w:sz="0" w:space="0" w:color="auto"/>
      </w:divBdr>
    </w:div>
    <w:div w:id="415058754">
      <w:bodyDiv w:val="1"/>
      <w:marLeft w:val="0"/>
      <w:marRight w:val="0"/>
      <w:marTop w:val="0"/>
      <w:marBottom w:val="0"/>
      <w:divBdr>
        <w:top w:val="none" w:sz="0" w:space="0" w:color="auto"/>
        <w:left w:val="none" w:sz="0" w:space="0" w:color="auto"/>
        <w:bottom w:val="none" w:sz="0" w:space="0" w:color="auto"/>
        <w:right w:val="none" w:sz="0" w:space="0" w:color="auto"/>
      </w:divBdr>
    </w:div>
    <w:div w:id="531266462">
      <w:bodyDiv w:val="1"/>
      <w:marLeft w:val="0"/>
      <w:marRight w:val="0"/>
      <w:marTop w:val="0"/>
      <w:marBottom w:val="0"/>
      <w:divBdr>
        <w:top w:val="none" w:sz="0" w:space="0" w:color="auto"/>
        <w:left w:val="none" w:sz="0" w:space="0" w:color="auto"/>
        <w:bottom w:val="none" w:sz="0" w:space="0" w:color="auto"/>
        <w:right w:val="none" w:sz="0" w:space="0" w:color="auto"/>
      </w:divBdr>
    </w:div>
    <w:div w:id="573202272">
      <w:bodyDiv w:val="1"/>
      <w:marLeft w:val="0"/>
      <w:marRight w:val="0"/>
      <w:marTop w:val="0"/>
      <w:marBottom w:val="0"/>
      <w:divBdr>
        <w:top w:val="none" w:sz="0" w:space="0" w:color="auto"/>
        <w:left w:val="none" w:sz="0" w:space="0" w:color="auto"/>
        <w:bottom w:val="none" w:sz="0" w:space="0" w:color="auto"/>
        <w:right w:val="none" w:sz="0" w:space="0" w:color="auto"/>
      </w:divBdr>
    </w:div>
    <w:div w:id="643464882">
      <w:bodyDiv w:val="1"/>
      <w:marLeft w:val="0"/>
      <w:marRight w:val="0"/>
      <w:marTop w:val="0"/>
      <w:marBottom w:val="0"/>
      <w:divBdr>
        <w:top w:val="none" w:sz="0" w:space="0" w:color="auto"/>
        <w:left w:val="none" w:sz="0" w:space="0" w:color="auto"/>
        <w:bottom w:val="none" w:sz="0" w:space="0" w:color="auto"/>
        <w:right w:val="none" w:sz="0" w:space="0" w:color="auto"/>
      </w:divBdr>
      <w:divsChild>
        <w:div w:id="1488546000">
          <w:marLeft w:val="0"/>
          <w:marRight w:val="0"/>
          <w:marTop w:val="0"/>
          <w:marBottom w:val="0"/>
          <w:divBdr>
            <w:top w:val="none" w:sz="0" w:space="0" w:color="auto"/>
            <w:left w:val="none" w:sz="0" w:space="0" w:color="auto"/>
            <w:bottom w:val="none" w:sz="0" w:space="0" w:color="auto"/>
            <w:right w:val="none" w:sz="0" w:space="0" w:color="auto"/>
          </w:divBdr>
        </w:div>
        <w:div w:id="505676651">
          <w:marLeft w:val="0"/>
          <w:marRight w:val="0"/>
          <w:marTop w:val="0"/>
          <w:marBottom w:val="0"/>
          <w:divBdr>
            <w:top w:val="none" w:sz="0" w:space="0" w:color="auto"/>
            <w:left w:val="none" w:sz="0" w:space="0" w:color="auto"/>
            <w:bottom w:val="none" w:sz="0" w:space="0" w:color="auto"/>
            <w:right w:val="none" w:sz="0" w:space="0" w:color="auto"/>
          </w:divBdr>
        </w:div>
      </w:divsChild>
    </w:div>
    <w:div w:id="802038199">
      <w:bodyDiv w:val="1"/>
      <w:marLeft w:val="0"/>
      <w:marRight w:val="0"/>
      <w:marTop w:val="0"/>
      <w:marBottom w:val="0"/>
      <w:divBdr>
        <w:top w:val="none" w:sz="0" w:space="0" w:color="auto"/>
        <w:left w:val="none" w:sz="0" w:space="0" w:color="auto"/>
        <w:bottom w:val="none" w:sz="0" w:space="0" w:color="auto"/>
        <w:right w:val="none" w:sz="0" w:space="0" w:color="auto"/>
      </w:divBdr>
    </w:div>
    <w:div w:id="879635405">
      <w:bodyDiv w:val="1"/>
      <w:marLeft w:val="0"/>
      <w:marRight w:val="0"/>
      <w:marTop w:val="0"/>
      <w:marBottom w:val="0"/>
      <w:divBdr>
        <w:top w:val="none" w:sz="0" w:space="0" w:color="auto"/>
        <w:left w:val="none" w:sz="0" w:space="0" w:color="auto"/>
        <w:bottom w:val="none" w:sz="0" w:space="0" w:color="auto"/>
        <w:right w:val="none" w:sz="0" w:space="0" w:color="auto"/>
      </w:divBdr>
      <w:divsChild>
        <w:div w:id="171534090">
          <w:marLeft w:val="0"/>
          <w:marRight w:val="227"/>
          <w:marTop w:val="227"/>
          <w:marBottom w:val="227"/>
          <w:divBdr>
            <w:top w:val="outset" w:sz="24" w:space="0" w:color="auto"/>
            <w:left w:val="outset" w:sz="24" w:space="0" w:color="auto"/>
            <w:bottom w:val="outset" w:sz="24" w:space="0" w:color="auto"/>
            <w:right w:val="outset" w:sz="24" w:space="0" w:color="auto"/>
          </w:divBdr>
          <w:divsChild>
            <w:div w:id="2001423412">
              <w:marLeft w:val="0"/>
              <w:marRight w:val="0"/>
              <w:marTop w:val="0"/>
              <w:marBottom w:val="0"/>
              <w:divBdr>
                <w:top w:val="none" w:sz="0" w:space="0" w:color="auto"/>
                <w:left w:val="none" w:sz="0" w:space="0" w:color="auto"/>
                <w:bottom w:val="none" w:sz="0" w:space="0" w:color="auto"/>
                <w:right w:val="none" w:sz="0" w:space="0" w:color="auto"/>
              </w:divBdr>
              <w:divsChild>
                <w:div w:id="1744523613">
                  <w:marLeft w:val="0"/>
                  <w:marRight w:val="0"/>
                  <w:marTop w:val="0"/>
                  <w:marBottom w:val="0"/>
                  <w:divBdr>
                    <w:top w:val="none" w:sz="0" w:space="0" w:color="auto"/>
                    <w:left w:val="none" w:sz="0" w:space="0" w:color="auto"/>
                    <w:bottom w:val="none" w:sz="0" w:space="0" w:color="auto"/>
                    <w:right w:val="none" w:sz="0" w:space="0" w:color="auto"/>
                  </w:divBdr>
                  <w:divsChild>
                    <w:div w:id="1487430495">
                      <w:marLeft w:val="0"/>
                      <w:marRight w:val="0"/>
                      <w:marTop w:val="0"/>
                      <w:marBottom w:val="0"/>
                      <w:divBdr>
                        <w:top w:val="none" w:sz="0" w:space="0" w:color="auto"/>
                        <w:left w:val="none" w:sz="0" w:space="0" w:color="auto"/>
                        <w:bottom w:val="none" w:sz="0" w:space="0" w:color="auto"/>
                        <w:right w:val="none" w:sz="0" w:space="0" w:color="auto"/>
                      </w:divBdr>
                      <w:divsChild>
                        <w:div w:id="776604415">
                          <w:marLeft w:val="0"/>
                          <w:marRight w:val="0"/>
                          <w:marTop w:val="0"/>
                          <w:marBottom w:val="0"/>
                          <w:divBdr>
                            <w:top w:val="none" w:sz="0" w:space="0" w:color="auto"/>
                            <w:left w:val="none" w:sz="0" w:space="0" w:color="auto"/>
                            <w:bottom w:val="none" w:sz="0" w:space="0" w:color="auto"/>
                            <w:right w:val="none" w:sz="0" w:space="0" w:color="auto"/>
                          </w:divBdr>
                          <w:divsChild>
                            <w:div w:id="844321846">
                              <w:marLeft w:val="0"/>
                              <w:marRight w:val="0"/>
                              <w:marTop w:val="0"/>
                              <w:marBottom w:val="0"/>
                              <w:divBdr>
                                <w:top w:val="none" w:sz="0" w:space="0" w:color="auto"/>
                                <w:left w:val="none" w:sz="0" w:space="0" w:color="auto"/>
                                <w:bottom w:val="none" w:sz="0" w:space="0" w:color="auto"/>
                                <w:right w:val="none" w:sz="0" w:space="0" w:color="auto"/>
                              </w:divBdr>
                              <w:divsChild>
                                <w:div w:id="10134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682829">
          <w:marLeft w:val="227"/>
          <w:marRight w:val="0"/>
          <w:marTop w:val="227"/>
          <w:marBottom w:val="227"/>
          <w:divBdr>
            <w:top w:val="outset" w:sz="24" w:space="0" w:color="auto"/>
            <w:left w:val="outset" w:sz="24" w:space="0" w:color="auto"/>
            <w:bottom w:val="outset" w:sz="24" w:space="0" w:color="auto"/>
            <w:right w:val="outset" w:sz="24" w:space="0" w:color="auto"/>
          </w:divBdr>
          <w:divsChild>
            <w:div w:id="773667465">
              <w:marLeft w:val="0"/>
              <w:marRight w:val="0"/>
              <w:marTop w:val="0"/>
              <w:marBottom w:val="0"/>
              <w:divBdr>
                <w:top w:val="none" w:sz="0" w:space="0" w:color="auto"/>
                <w:left w:val="none" w:sz="0" w:space="0" w:color="auto"/>
                <w:bottom w:val="none" w:sz="0" w:space="0" w:color="auto"/>
                <w:right w:val="none" w:sz="0" w:space="0" w:color="auto"/>
              </w:divBdr>
              <w:divsChild>
                <w:div w:id="1340234166">
                  <w:marLeft w:val="0"/>
                  <w:marRight w:val="0"/>
                  <w:marTop w:val="0"/>
                  <w:marBottom w:val="0"/>
                  <w:divBdr>
                    <w:top w:val="none" w:sz="0" w:space="0" w:color="auto"/>
                    <w:left w:val="none" w:sz="0" w:space="0" w:color="auto"/>
                    <w:bottom w:val="none" w:sz="0" w:space="0" w:color="auto"/>
                    <w:right w:val="none" w:sz="0" w:space="0" w:color="auto"/>
                  </w:divBdr>
                  <w:divsChild>
                    <w:div w:id="794560054">
                      <w:marLeft w:val="0"/>
                      <w:marRight w:val="0"/>
                      <w:marTop w:val="0"/>
                      <w:marBottom w:val="0"/>
                      <w:divBdr>
                        <w:top w:val="none" w:sz="0" w:space="0" w:color="auto"/>
                        <w:left w:val="none" w:sz="0" w:space="0" w:color="auto"/>
                        <w:bottom w:val="none" w:sz="0" w:space="0" w:color="auto"/>
                        <w:right w:val="none" w:sz="0" w:space="0" w:color="auto"/>
                      </w:divBdr>
                      <w:divsChild>
                        <w:div w:id="499849969">
                          <w:marLeft w:val="0"/>
                          <w:marRight w:val="0"/>
                          <w:marTop w:val="0"/>
                          <w:marBottom w:val="0"/>
                          <w:divBdr>
                            <w:top w:val="none" w:sz="0" w:space="0" w:color="auto"/>
                            <w:left w:val="none" w:sz="0" w:space="0" w:color="auto"/>
                            <w:bottom w:val="none" w:sz="0" w:space="0" w:color="auto"/>
                            <w:right w:val="none" w:sz="0" w:space="0" w:color="auto"/>
                          </w:divBdr>
                          <w:divsChild>
                            <w:div w:id="1393115128">
                              <w:marLeft w:val="0"/>
                              <w:marRight w:val="0"/>
                              <w:marTop w:val="0"/>
                              <w:marBottom w:val="0"/>
                              <w:divBdr>
                                <w:top w:val="none" w:sz="0" w:space="0" w:color="auto"/>
                                <w:left w:val="none" w:sz="0" w:space="0" w:color="auto"/>
                                <w:bottom w:val="none" w:sz="0" w:space="0" w:color="auto"/>
                                <w:right w:val="none" w:sz="0" w:space="0" w:color="auto"/>
                              </w:divBdr>
                              <w:divsChild>
                                <w:div w:id="1499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512559">
      <w:bodyDiv w:val="1"/>
      <w:marLeft w:val="0"/>
      <w:marRight w:val="0"/>
      <w:marTop w:val="0"/>
      <w:marBottom w:val="0"/>
      <w:divBdr>
        <w:top w:val="none" w:sz="0" w:space="0" w:color="auto"/>
        <w:left w:val="none" w:sz="0" w:space="0" w:color="auto"/>
        <w:bottom w:val="none" w:sz="0" w:space="0" w:color="auto"/>
        <w:right w:val="none" w:sz="0" w:space="0" w:color="auto"/>
      </w:divBdr>
    </w:div>
    <w:div w:id="1065954030">
      <w:bodyDiv w:val="1"/>
      <w:marLeft w:val="0"/>
      <w:marRight w:val="0"/>
      <w:marTop w:val="0"/>
      <w:marBottom w:val="0"/>
      <w:divBdr>
        <w:top w:val="none" w:sz="0" w:space="0" w:color="auto"/>
        <w:left w:val="none" w:sz="0" w:space="0" w:color="auto"/>
        <w:bottom w:val="none" w:sz="0" w:space="0" w:color="auto"/>
        <w:right w:val="none" w:sz="0" w:space="0" w:color="auto"/>
      </w:divBdr>
    </w:div>
    <w:div w:id="1088111720">
      <w:bodyDiv w:val="1"/>
      <w:marLeft w:val="0"/>
      <w:marRight w:val="0"/>
      <w:marTop w:val="0"/>
      <w:marBottom w:val="0"/>
      <w:divBdr>
        <w:top w:val="none" w:sz="0" w:space="0" w:color="auto"/>
        <w:left w:val="none" w:sz="0" w:space="0" w:color="auto"/>
        <w:bottom w:val="none" w:sz="0" w:space="0" w:color="auto"/>
        <w:right w:val="none" w:sz="0" w:space="0" w:color="auto"/>
      </w:divBdr>
    </w:div>
    <w:div w:id="1139691371">
      <w:bodyDiv w:val="1"/>
      <w:marLeft w:val="0"/>
      <w:marRight w:val="0"/>
      <w:marTop w:val="0"/>
      <w:marBottom w:val="0"/>
      <w:divBdr>
        <w:top w:val="none" w:sz="0" w:space="0" w:color="auto"/>
        <w:left w:val="none" w:sz="0" w:space="0" w:color="auto"/>
        <w:bottom w:val="none" w:sz="0" w:space="0" w:color="auto"/>
        <w:right w:val="none" w:sz="0" w:space="0" w:color="auto"/>
      </w:divBdr>
    </w:div>
    <w:div w:id="1155334935">
      <w:bodyDiv w:val="1"/>
      <w:marLeft w:val="0"/>
      <w:marRight w:val="0"/>
      <w:marTop w:val="0"/>
      <w:marBottom w:val="0"/>
      <w:divBdr>
        <w:top w:val="none" w:sz="0" w:space="0" w:color="auto"/>
        <w:left w:val="none" w:sz="0" w:space="0" w:color="auto"/>
        <w:bottom w:val="none" w:sz="0" w:space="0" w:color="auto"/>
        <w:right w:val="none" w:sz="0" w:space="0" w:color="auto"/>
      </w:divBdr>
    </w:div>
    <w:div w:id="1177114023">
      <w:bodyDiv w:val="1"/>
      <w:marLeft w:val="0"/>
      <w:marRight w:val="0"/>
      <w:marTop w:val="0"/>
      <w:marBottom w:val="0"/>
      <w:divBdr>
        <w:top w:val="none" w:sz="0" w:space="0" w:color="auto"/>
        <w:left w:val="none" w:sz="0" w:space="0" w:color="auto"/>
        <w:bottom w:val="none" w:sz="0" w:space="0" w:color="auto"/>
        <w:right w:val="none" w:sz="0" w:space="0" w:color="auto"/>
      </w:divBdr>
    </w:div>
    <w:div w:id="1218787007">
      <w:bodyDiv w:val="1"/>
      <w:marLeft w:val="0"/>
      <w:marRight w:val="0"/>
      <w:marTop w:val="0"/>
      <w:marBottom w:val="0"/>
      <w:divBdr>
        <w:top w:val="none" w:sz="0" w:space="0" w:color="auto"/>
        <w:left w:val="none" w:sz="0" w:space="0" w:color="auto"/>
        <w:bottom w:val="none" w:sz="0" w:space="0" w:color="auto"/>
        <w:right w:val="none" w:sz="0" w:space="0" w:color="auto"/>
      </w:divBdr>
      <w:divsChild>
        <w:div w:id="365644478">
          <w:marLeft w:val="0"/>
          <w:marRight w:val="0"/>
          <w:marTop w:val="0"/>
          <w:marBottom w:val="0"/>
          <w:divBdr>
            <w:top w:val="none" w:sz="0" w:space="0" w:color="auto"/>
            <w:left w:val="none" w:sz="0" w:space="0" w:color="auto"/>
            <w:bottom w:val="none" w:sz="0" w:space="0" w:color="auto"/>
            <w:right w:val="none" w:sz="0" w:space="0" w:color="auto"/>
          </w:divBdr>
        </w:div>
        <w:div w:id="1782335137">
          <w:marLeft w:val="0"/>
          <w:marRight w:val="0"/>
          <w:marTop w:val="0"/>
          <w:marBottom w:val="0"/>
          <w:divBdr>
            <w:top w:val="none" w:sz="0" w:space="0" w:color="auto"/>
            <w:left w:val="none" w:sz="0" w:space="0" w:color="auto"/>
            <w:bottom w:val="none" w:sz="0" w:space="0" w:color="auto"/>
            <w:right w:val="none" w:sz="0" w:space="0" w:color="auto"/>
          </w:divBdr>
        </w:div>
        <w:div w:id="1883322284">
          <w:marLeft w:val="0"/>
          <w:marRight w:val="0"/>
          <w:marTop w:val="0"/>
          <w:marBottom w:val="0"/>
          <w:divBdr>
            <w:top w:val="none" w:sz="0" w:space="0" w:color="auto"/>
            <w:left w:val="none" w:sz="0" w:space="0" w:color="auto"/>
            <w:bottom w:val="none" w:sz="0" w:space="0" w:color="auto"/>
            <w:right w:val="none" w:sz="0" w:space="0" w:color="auto"/>
          </w:divBdr>
          <w:divsChild>
            <w:div w:id="1263076849">
              <w:marLeft w:val="-170"/>
              <w:marRight w:val="-170"/>
              <w:marTop w:val="0"/>
              <w:marBottom w:val="0"/>
              <w:divBdr>
                <w:top w:val="none" w:sz="0" w:space="0" w:color="auto"/>
                <w:left w:val="none" w:sz="0" w:space="0" w:color="auto"/>
                <w:bottom w:val="none" w:sz="0" w:space="0" w:color="auto"/>
                <w:right w:val="none" w:sz="0" w:space="0" w:color="auto"/>
              </w:divBdr>
              <w:divsChild>
                <w:div w:id="1024986567">
                  <w:marLeft w:val="0"/>
                  <w:marRight w:val="0"/>
                  <w:marTop w:val="0"/>
                  <w:marBottom w:val="0"/>
                  <w:divBdr>
                    <w:top w:val="none" w:sz="0" w:space="0" w:color="auto"/>
                    <w:left w:val="none" w:sz="0" w:space="0" w:color="auto"/>
                    <w:bottom w:val="none" w:sz="0" w:space="0" w:color="auto"/>
                    <w:right w:val="none" w:sz="0" w:space="0" w:color="auto"/>
                  </w:divBdr>
                </w:div>
                <w:div w:id="128716614">
                  <w:marLeft w:val="0"/>
                  <w:marRight w:val="0"/>
                  <w:marTop w:val="0"/>
                  <w:marBottom w:val="0"/>
                  <w:divBdr>
                    <w:top w:val="none" w:sz="0" w:space="0" w:color="auto"/>
                    <w:left w:val="none" w:sz="0" w:space="0" w:color="auto"/>
                    <w:bottom w:val="none" w:sz="0" w:space="0" w:color="auto"/>
                    <w:right w:val="none" w:sz="0" w:space="0" w:color="auto"/>
                  </w:divBdr>
                </w:div>
                <w:div w:id="19797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753248">
      <w:bodyDiv w:val="1"/>
      <w:marLeft w:val="0"/>
      <w:marRight w:val="0"/>
      <w:marTop w:val="0"/>
      <w:marBottom w:val="0"/>
      <w:divBdr>
        <w:top w:val="none" w:sz="0" w:space="0" w:color="auto"/>
        <w:left w:val="none" w:sz="0" w:space="0" w:color="auto"/>
        <w:bottom w:val="none" w:sz="0" w:space="0" w:color="auto"/>
        <w:right w:val="none" w:sz="0" w:space="0" w:color="auto"/>
      </w:divBdr>
    </w:div>
    <w:div w:id="1446733158">
      <w:bodyDiv w:val="1"/>
      <w:marLeft w:val="0"/>
      <w:marRight w:val="0"/>
      <w:marTop w:val="0"/>
      <w:marBottom w:val="0"/>
      <w:divBdr>
        <w:top w:val="none" w:sz="0" w:space="0" w:color="auto"/>
        <w:left w:val="none" w:sz="0" w:space="0" w:color="auto"/>
        <w:bottom w:val="none" w:sz="0" w:space="0" w:color="auto"/>
        <w:right w:val="none" w:sz="0" w:space="0" w:color="auto"/>
      </w:divBdr>
    </w:div>
    <w:div w:id="1479227386">
      <w:bodyDiv w:val="1"/>
      <w:marLeft w:val="0"/>
      <w:marRight w:val="0"/>
      <w:marTop w:val="0"/>
      <w:marBottom w:val="0"/>
      <w:divBdr>
        <w:top w:val="none" w:sz="0" w:space="0" w:color="auto"/>
        <w:left w:val="none" w:sz="0" w:space="0" w:color="auto"/>
        <w:bottom w:val="none" w:sz="0" w:space="0" w:color="auto"/>
        <w:right w:val="none" w:sz="0" w:space="0" w:color="auto"/>
      </w:divBdr>
    </w:div>
    <w:div w:id="1594321171">
      <w:bodyDiv w:val="1"/>
      <w:marLeft w:val="0"/>
      <w:marRight w:val="0"/>
      <w:marTop w:val="0"/>
      <w:marBottom w:val="0"/>
      <w:divBdr>
        <w:top w:val="none" w:sz="0" w:space="0" w:color="auto"/>
        <w:left w:val="none" w:sz="0" w:space="0" w:color="auto"/>
        <w:bottom w:val="none" w:sz="0" w:space="0" w:color="auto"/>
        <w:right w:val="none" w:sz="0" w:space="0" w:color="auto"/>
      </w:divBdr>
    </w:div>
    <w:div w:id="1692757373">
      <w:bodyDiv w:val="1"/>
      <w:marLeft w:val="0"/>
      <w:marRight w:val="0"/>
      <w:marTop w:val="0"/>
      <w:marBottom w:val="0"/>
      <w:divBdr>
        <w:top w:val="none" w:sz="0" w:space="0" w:color="auto"/>
        <w:left w:val="none" w:sz="0" w:space="0" w:color="auto"/>
        <w:bottom w:val="none" w:sz="0" w:space="0" w:color="auto"/>
        <w:right w:val="none" w:sz="0" w:space="0" w:color="auto"/>
      </w:divBdr>
    </w:div>
    <w:div w:id="1750929972">
      <w:bodyDiv w:val="1"/>
      <w:marLeft w:val="0"/>
      <w:marRight w:val="0"/>
      <w:marTop w:val="0"/>
      <w:marBottom w:val="0"/>
      <w:divBdr>
        <w:top w:val="none" w:sz="0" w:space="0" w:color="auto"/>
        <w:left w:val="none" w:sz="0" w:space="0" w:color="auto"/>
        <w:bottom w:val="none" w:sz="0" w:space="0" w:color="auto"/>
        <w:right w:val="none" w:sz="0" w:space="0" w:color="auto"/>
      </w:divBdr>
    </w:div>
    <w:div w:id="1796873160">
      <w:bodyDiv w:val="1"/>
      <w:marLeft w:val="0"/>
      <w:marRight w:val="0"/>
      <w:marTop w:val="0"/>
      <w:marBottom w:val="0"/>
      <w:divBdr>
        <w:top w:val="none" w:sz="0" w:space="0" w:color="auto"/>
        <w:left w:val="none" w:sz="0" w:space="0" w:color="auto"/>
        <w:bottom w:val="none" w:sz="0" w:space="0" w:color="auto"/>
        <w:right w:val="none" w:sz="0" w:space="0" w:color="auto"/>
      </w:divBdr>
      <w:divsChild>
        <w:div w:id="1837841852">
          <w:marLeft w:val="0"/>
          <w:marRight w:val="0"/>
          <w:marTop w:val="0"/>
          <w:marBottom w:val="0"/>
          <w:divBdr>
            <w:top w:val="none" w:sz="0" w:space="0" w:color="auto"/>
            <w:left w:val="none" w:sz="0" w:space="0" w:color="auto"/>
            <w:bottom w:val="none" w:sz="0" w:space="0" w:color="auto"/>
            <w:right w:val="none" w:sz="0" w:space="0" w:color="auto"/>
          </w:divBdr>
        </w:div>
      </w:divsChild>
    </w:div>
    <w:div w:id="1884752978">
      <w:bodyDiv w:val="1"/>
      <w:marLeft w:val="0"/>
      <w:marRight w:val="0"/>
      <w:marTop w:val="0"/>
      <w:marBottom w:val="0"/>
      <w:divBdr>
        <w:top w:val="none" w:sz="0" w:space="0" w:color="auto"/>
        <w:left w:val="none" w:sz="0" w:space="0" w:color="auto"/>
        <w:bottom w:val="none" w:sz="0" w:space="0" w:color="auto"/>
        <w:right w:val="none" w:sz="0" w:space="0" w:color="auto"/>
      </w:divBdr>
    </w:div>
    <w:div w:id="2042513866">
      <w:bodyDiv w:val="1"/>
      <w:marLeft w:val="0"/>
      <w:marRight w:val="0"/>
      <w:marTop w:val="0"/>
      <w:marBottom w:val="0"/>
      <w:divBdr>
        <w:top w:val="none" w:sz="0" w:space="0" w:color="auto"/>
        <w:left w:val="none" w:sz="0" w:space="0" w:color="auto"/>
        <w:bottom w:val="none" w:sz="0" w:space="0" w:color="auto"/>
        <w:right w:val="none" w:sz="0" w:space="0" w:color="auto"/>
      </w:divBdr>
    </w:div>
    <w:div w:id="2050831911">
      <w:bodyDiv w:val="1"/>
      <w:marLeft w:val="0"/>
      <w:marRight w:val="0"/>
      <w:marTop w:val="0"/>
      <w:marBottom w:val="0"/>
      <w:divBdr>
        <w:top w:val="none" w:sz="0" w:space="0" w:color="auto"/>
        <w:left w:val="none" w:sz="0" w:space="0" w:color="auto"/>
        <w:bottom w:val="none" w:sz="0" w:space="0" w:color="auto"/>
        <w:right w:val="none" w:sz="0" w:space="0" w:color="auto"/>
      </w:divBdr>
    </w:div>
    <w:div w:id="21149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3822</Words>
  <Characters>21789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11</cp:revision>
  <dcterms:created xsi:type="dcterms:W3CDTF">2020-04-26T02:06:00Z</dcterms:created>
  <dcterms:modified xsi:type="dcterms:W3CDTF">2020-04-26T06:40:00Z</dcterms:modified>
</cp:coreProperties>
</file>