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B2" w:rsidRDefault="00931474">
      <w:pPr>
        <w:rPr>
          <w:sz w:val="28"/>
          <w:szCs w:val="28"/>
        </w:rPr>
      </w:pPr>
      <w:r>
        <w:rPr>
          <w:sz w:val="28"/>
          <w:szCs w:val="28"/>
        </w:rPr>
        <w:t>Преподаватель Влавацкая Н.В.</w:t>
      </w:r>
    </w:p>
    <w:p w:rsidR="00931474" w:rsidRDefault="00931474">
      <w:pPr>
        <w:rPr>
          <w:sz w:val="28"/>
          <w:szCs w:val="28"/>
        </w:rPr>
      </w:pPr>
      <w:r>
        <w:rPr>
          <w:sz w:val="28"/>
          <w:szCs w:val="28"/>
        </w:rPr>
        <w:t>МДК 01.01.Технология механизированных работ.</w:t>
      </w:r>
    </w:p>
    <w:p w:rsidR="00931474" w:rsidRPr="00931474" w:rsidRDefault="00931474">
      <w:pPr>
        <w:rPr>
          <w:sz w:val="28"/>
          <w:szCs w:val="28"/>
        </w:rPr>
      </w:pPr>
      <w:r>
        <w:rPr>
          <w:sz w:val="28"/>
          <w:szCs w:val="28"/>
        </w:rPr>
        <w:t>Тема: Технология механизированных работ.(4 часа)</w:t>
      </w:r>
    </w:p>
    <w:p w:rsidR="007361B2" w:rsidRPr="00931474" w:rsidRDefault="00931474">
      <w:pPr>
        <w:rPr>
          <w:sz w:val="28"/>
          <w:szCs w:val="28"/>
        </w:rPr>
      </w:pPr>
      <w:r>
        <w:rPr>
          <w:sz w:val="28"/>
          <w:szCs w:val="28"/>
        </w:rPr>
        <w:t>01.11.2021г</w:t>
      </w:r>
    </w:p>
    <w:tbl>
      <w:tblPr>
        <w:tblW w:w="9795" w:type="dxa"/>
        <w:tblCellSpacing w:w="15" w:type="dxa"/>
        <w:tblCellMar>
          <w:top w:w="15" w:type="dxa"/>
          <w:left w:w="15" w:type="dxa"/>
          <w:bottom w:w="15" w:type="dxa"/>
          <w:right w:w="15" w:type="dxa"/>
        </w:tblCellMar>
        <w:tblLook w:val="04A0"/>
      </w:tblPr>
      <w:tblGrid>
        <w:gridCol w:w="9795"/>
      </w:tblGrid>
      <w:tr w:rsidR="00EF28A5" w:rsidRPr="00EF28A5" w:rsidTr="00EF28A5">
        <w:trPr>
          <w:tblCellSpacing w:w="15" w:type="dxa"/>
        </w:trPr>
        <w:tc>
          <w:tcPr>
            <w:tcW w:w="0" w:type="auto"/>
            <w:hideMark/>
          </w:tcPr>
          <w:p w:rsidR="00EF28A5" w:rsidRPr="00EF28A5" w:rsidRDefault="00EF28A5" w:rsidP="00EF28A5">
            <w:pPr>
              <w:spacing w:before="100" w:beforeAutospacing="1" w:after="100" w:afterAutospacing="1" w:line="240" w:lineRule="auto"/>
              <w:outlineLvl w:val="0"/>
              <w:rPr>
                <w:rFonts w:ascii="Arial" w:eastAsia="Times New Roman" w:hAnsi="Arial" w:cs="Arial"/>
                <w:color w:val="646464"/>
                <w:kern w:val="36"/>
                <w:sz w:val="48"/>
                <w:szCs w:val="48"/>
              </w:rPr>
            </w:pPr>
            <w:r w:rsidRPr="00EF28A5">
              <w:rPr>
                <w:rFonts w:ascii="Arial" w:eastAsia="Times New Roman" w:hAnsi="Arial" w:cs="Arial"/>
                <w:color w:val="646464"/>
                <w:kern w:val="36"/>
                <w:sz w:val="48"/>
                <w:szCs w:val="48"/>
              </w:rPr>
              <w:t>Правила комплектования агрегатов</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Высокопроизводительное использование техники во многом зависит от правильного комплектования машинно-тракторных агрегатов, выбора лучших из них и подготовки их к работе.</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При комплектовании решают следующие вопросы: выбор рабочих органов, машин, сцепок и тракторов, которые в конкретных условиях обеспечат высокое качество работы; определение состава и режима работы агрегата, обеспечивающих наибольшую производительность и экономичность за счет наилучшего использования мощности двигателя; соединение машин, сцепки и трактора в агрегате так, чтобы получить высокие качественные и экономические показатели.</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Исходные данные для комплектования агрегатов: вид и характеристика обрабатываемой почвы или растений, размеры и рельеф полей, агротехнические требов</w:t>
            </w:r>
            <w:r w:rsidR="00931474">
              <w:rPr>
                <w:rFonts w:ascii="Arial" w:eastAsia="Times New Roman" w:hAnsi="Arial" w:cs="Arial"/>
                <w:color w:val="646464"/>
                <w:sz w:val="23"/>
                <w:szCs w:val="23"/>
              </w:rPr>
              <w:t>ания к выполняемой работе, агро</w:t>
            </w:r>
            <w:r w:rsidRPr="00EF28A5">
              <w:rPr>
                <w:rFonts w:ascii="Arial" w:eastAsia="Times New Roman" w:hAnsi="Arial" w:cs="Arial"/>
                <w:color w:val="646464"/>
                <w:sz w:val="23"/>
                <w:szCs w:val="23"/>
              </w:rPr>
              <w:t>технологические свойства машин и тракторов, удельное сопротивление рабочих машин, тяговые свойства трактора.</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Комплектование агрегата начинают с выбора рабочих органов, машин и тракторов.</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Сельскохозяйственные машины (орудия) следует выбирать с учетом прежде всего качества р</w:t>
            </w:r>
            <w:r w:rsidR="00931474">
              <w:rPr>
                <w:rFonts w:ascii="Arial" w:eastAsia="Times New Roman" w:hAnsi="Arial" w:cs="Arial"/>
                <w:color w:val="646464"/>
                <w:sz w:val="23"/>
                <w:szCs w:val="23"/>
              </w:rPr>
              <w:t>аботы, соответствующего агротех</w:t>
            </w:r>
            <w:r w:rsidRPr="00EF28A5">
              <w:rPr>
                <w:rFonts w:ascii="Arial" w:eastAsia="Times New Roman" w:hAnsi="Arial" w:cs="Arial"/>
                <w:color w:val="646464"/>
                <w:sz w:val="23"/>
                <w:szCs w:val="23"/>
              </w:rPr>
              <w:t>ническим требованиям для заданных условий работы. Машины должны быть удобны в обслуживании. Число их подбирают с таким расчетом, чтобы рационально использовать тяговое усилие и мощность трактора. При этом необходимо стремиться к тому, чтобы агрегат обладал достаточной проходимостью и был маневренным, отвечал современным эргономическим и экологическим требованиям, безопасен в работе.</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При составлении МТА на базе мощных тракторов можно одновременно использовать несколько машин, которые соединяют с тракторами с помощью универсальных или специальных сцепок.</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Тракторы следует выбирать, исходя из наличия их в хозяйстве и с учетом зональной системы машины. При этом необходимо учитывать тип почвы, удельные и тяговые сопротивления агрегатов, размеры рабочих участков, набор сельскохозяйственных культур. Выбранный трактор должен удовлетворять агротехническим требованиям, т. е. вписываться в междурядья с достаточной защитной зоной.</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Тракторы должны также обладать достаточной мощностью и тяговым усилием для выполнения заданной операции. Так, запас по тяговому усилию гусеничных тракторов должен составлять 25 %, колесных - 15, а при буксовании - соответственно не более 5 и 12%.</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 xml:space="preserve">При выполнении операций (пахоты, дискования, рыхления) агрегаты наиболее </w:t>
            </w:r>
            <w:r w:rsidRPr="00EF28A5">
              <w:rPr>
                <w:rFonts w:ascii="Arial" w:eastAsia="Times New Roman" w:hAnsi="Arial" w:cs="Arial"/>
                <w:color w:val="646464"/>
                <w:sz w:val="23"/>
                <w:szCs w:val="23"/>
              </w:rPr>
              <w:lastRenderedPageBreak/>
              <w:t>целесообразно комплектовать с тракторами ДТ-75М, ВТ-100, ДТ-175С, Т-150, ВТ-130К, К-701, К-744, при тяжелых условиях работы - с тракторами Т-4А, Т-130, Т-1 ЗОБ, а для культивации, боронования и посева зерновых -с гусеничными тракторами. Кузовные разбрасы</w:t>
            </w:r>
            <w:r w:rsidR="00931474">
              <w:rPr>
                <w:rFonts w:ascii="Arial" w:eastAsia="Times New Roman" w:hAnsi="Arial" w:cs="Arial"/>
                <w:color w:val="646464"/>
                <w:sz w:val="23"/>
                <w:szCs w:val="23"/>
              </w:rPr>
              <w:t>ватели удобрений следует агрега</w:t>
            </w:r>
            <w:r w:rsidRPr="00EF28A5">
              <w:rPr>
                <w:rFonts w:ascii="Arial" w:eastAsia="Times New Roman" w:hAnsi="Arial" w:cs="Arial"/>
                <w:color w:val="646464"/>
                <w:sz w:val="23"/>
                <w:szCs w:val="23"/>
              </w:rPr>
              <w:t>тировать с колесными тракторами.</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Для посева и обработки пропашных культур, скашивания зерновых, уборки соломы, заготовки сена и на транспортных работах экономически выгодно использовать тракторы типа МТЗ, ЛТЗ. На легких почвах и небольших участках с короткими гонами тракторы МТЗ и ЮМЗ-6АЛ/АМ можно использовать также для культивации и даже для пахотных работ.</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При возделывании сахарной свеклы (посев, междурядная обработка и т. д.) необходимо использовать тракторы Т-70С и Т-90С. Их колея вписывается в междурядья посевов, и по сравнению с колесными тракторами они меньше уплотняют почву, что для рассматриваемой культуры очень важно.</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При определении состава агрегата можно использовать расчетный или опытный метод. На практике чаще всего отдают предпочтение опытному методу, используя рекомендации, изложенные в типовых зональных операционных технологиях. Если состав агрегата известен, то остается только определить рабочую скорость и соответствующую ей передачу.</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Рабочая скорость всех агрегатов ограничена прежде всего качеством выполнения работы. Кроме этого для тяговых агрегатов она ограничивается тягово-сцепными свойствами, а для тягово-при-водных и самоходных агрегатов - пропускной способностью и мощностью двигателя.</w:t>
            </w:r>
          </w:p>
          <w:p w:rsidR="00EF28A5" w:rsidRPr="00EF28A5" w:rsidRDefault="00EF28A5" w:rsidP="00EF28A5">
            <w:pPr>
              <w:spacing w:before="100" w:beforeAutospacing="1" w:after="100" w:afterAutospacing="1" w:line="240" w:lineRule="auto"/>
              <w:rPr>
                <w:rFonts w:ascii="Arial" w:eastAsia="Times New Roman" w:hAnsi="Arial" w:cs="Arial"/>
                <w:color w:val="646464"/>
                <w:sz w:val="23"/>
                <w:szCs w:val="23"/>
              </w:rPr>
            </w:pPr>
            <w:r w:rsidRPr="00EF28A5">
              <w:rPr>
                <w:rFonts w:ascii="Arial" w:eastAsia="Times New Roman" w:hAnsi="Arial" w:cs="Arial"/>
                <w:color w:val="646464"/>
                <w:sz w:val="23"/>
                <w:szCs w:val="23"/>
              </w:rPr>
              <w:t>На практике рабочую скорость агрегата выбирают, исходя из показания тахоспидометра, установленного на современных тракторах. Зная диапазон агротехнически допустимых скоростей для данной сельскохозяйственной машины, по спидометру определяют передачу трактора (скорость движения), на которой МТА должен входить в этот диапазон. По частоте вращения коленчатого вала определяют степень загрузки двигателя. Работать нужно при частоте вращения коленчатого вала немного большей, чем номинальная (указана на тахоспидометре). Если рабочая скорость меньше, то переходят на более низкую передачу</w:t>
            </w:r>
          </w:p>
        </w:tc>
      </w:tr>
    </w:tbl>
    <w:p w:rsidR="00EF28A5" w:rsidRDefault="00EF28A5" w:rsidP="00D67244">
      <w:pPr>
        <w:shd w:val="clear" w:color="auto" w:fill="FFFFFF"/>
        <w:spacing w:before="120" w:after="120" w:line="240" w:lineRule="auto"/>
        <w:ind w:left="120" w:right="450"/>
        <w:rPr>
          <w:rFonts w:ascii="Verdana" w:eastAsia="Times New Roman" w:hAnsi="Verdana" w:cs="Times New Roman"/>
          <w:b/>
          <w:bCs/>
          <w:color w:val="424242"/>
          <w:sz w:val="23"/>
        </w:rPr>
      </w:pPr>
    </w:p>
    <w:tbl>
      <w:tblPr>
        <w:tblW w:w="9795" w:type="dxa"/>
        <w:tblCellSpacing w:w="15" w:type="dxa"/>
        <w:tblCellMar>
          <w:top w:w="15" w:type="dxa"/>
          <w:left w:w="15" w:type="dxa"/>
          <w:bottom w:w="15" w:type="dxa"/>
          <w:right w:w="15" w:type="dxa"/>
        </w:tblCellMar>
        <w:tblLook w:val="04A0"/>
      </w:tblPr>
      <w:tblGrid>
        <w:gridCol w:w="9795"/>
      </w:tblGrid>
      <w:tr w:rsidR="00724952" w:rsidRPr="00724952" w:rsidTr="00724952">
        <w:trPr>
          <w:tblCellSpacing w:w="15" w:type="dxa"/>
        </w:trPr>
        <w:tc>
          <w:tcPr>
            <w:tcW w:w="0" w:type="auto"/>
            <w:hideMark/>
          </w:tcPr>
          <w:p w:rsidR="00724952" w:rsidRPr="00724952" w:rsidRDefault="00724952" w:rsidP="00724952">
            <w:pPr>
              <w:spacing w:before="100" w:beforeAutospacing="1" w:after="100" w:afterAutospacing="1" w:line="240" w:lineRule="auto"/>
              <w:outlineLvl w:val="0"/>
              <w:rPr>
                <w:rFonts w:ascii="Arial" w:eastAsia="Times New Roman" w:hAnsi="Arial" w:cs="Arial"/>
                <w:color w:val="646464"/>
                <w:kern w:val="36"/>
                <w:sz w:val="48"/>
                <w:szCs w:val="48"/>
              </w:rPr>
            </w:pPr>
            <w:r w:rsidRPr="00724952">
              <w:rPr>
                <w:rFonts w:ascii="Arial" w:eastAsia="Times New Roman" w:hAnsi="Arial" w:cs="Arial"/>
                <w:color w:val="646464"/>
                <w:kern w:val="36"/>
                <w:sz w:val="48"/>
                <w:szCs w:val="48"/>
              </w:rPr>
              <w:t>Направления повышения производительности агрегатов</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На производительность агрегатов влияет большое количество различных факторов, определяемых конструктивными параметрами и режимами их работы, техническими и технологическими показателями, природными и социальными условиями.</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Основные направления увеличения производительности следующие:</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оснащение МТП энергонасыщенными тракторами и поддержание их в нормальном техническом состоянии за счет качественного и своевременного проведения технического обслуживания;</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 xml:space="preserve">снижение удельного сопротивления машин за счет применения современных </w:t>
            </w:r>
            <w:r w:rsidRPr="00724952">
              <w:rPr>
                <w:rFonts w:ascii="Arial" w:eastAsia="Times New Roman" w:hAnsi="Arial" w:cs="Arial"/>
                <w:color w:val="646464"/>
                <w:sz w:val="23"/>
                <w:szCs w:val="23"/>
              </w:rPr>
              <w:lastRenderedPageBreak/>
              <w:t>конструкций рабочих органов (с меньшим трением и деформацией почвы), комбинированных машин и агрегатов, технически исправных машин;</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рациональное комплектование агрегатов и их качественная настройка на заданный технологический норматив;</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качественная и своевременная подготовка поля (выбор направления движения, способа движения и вида поворота, разбивка поля на загоны рациональной ширины и т. д.);</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высокий уровень технического и технологического обслуживания (проведение ТО специализированными звеньями по результатам диагностирования, своевременная доставка агрегатов, механизаторов и материалов к месту работы и обратно);</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применение прогрессивных организационных форм работы агрегатов в группе;</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повышение квалификации механизаторов и т. д.</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Наибольшего эффекта повышения производительности агрегатов можно получить только при комплексном учете всех основных действующих факторов.</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Производительность транспортных агрегатов следует повышать прежде всего за счет:</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полного использования номинальной грузоподъемности (наращивание бортов, расширение платформы, применение специализированного кузова, подпрессовка материала, использование автопоездов и т. п.);</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повышения скорости движения (улучшение дорожных условий и динамических свойств, повышение квалификации водителей и т. д.);</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снижения времени при загрузке и разгрузке (механизация погрузочно-разгрузочных работ, применение компенсаторов, накопителей, перегружателей, организация работы большой группы машин и т. д.);</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сокращения холостых пробегов за счет более правильной организации перевозок;</w:t>
            </w:r>
          </w:p>
          <w:p w:rsidR="00724952" w:rsidRPr="00724952" w:rsidRDefault="00724952" w:rsidP="00724952">
            <w:pPr>
              <w:spacing w:before="100" w:beforeAutospacing="1" w:after="100" w:afterAutospacing="1" w:line="240" w:lineRule="auto"/>
              <w:rPr>
                <w:rFonts w:ascii="Arial" w:eastAsia="Times New Roman" w:hAnsi="Arial" w:cs="Arial"/>
                <w:color w:val="646464"/>
                <w:sz w:val="23"/>
                <w:szCs w:val="23"/>
              </w:rPr>
            </w:pPr>
            <w:r w:rsidRPr="00724952">
              <w:rPr>
                <w:rFonts w:ascii="Arial" w:eastAsia="Times New Roman" w:hAnsi="Arial" w:cs="Arial"/>
                <w:color w:val="646464"/>
                <w:sz w:val="23"/>
                <w:szCs w:val="23"/>
              </w:rPr>
              <w:t>проведения своевременного и качественного технического обслуживания.</w:t>
            </w:r>
          </w:p>
        </w:tc>
      </w:tr>
    </w:tbl>
    <w:p w:rsidR="00724952" w:rsidRPr="00724952" w:rsidRDefault="00724952" w:rsidP="00724952">
      <w:pPr>
        <w:spacing w:after="0" w:line="240" w:lineRule="auto"/>
        <w:rPr>
          <w:rFonts w:ascii="Arial" w:eastAsia="Times New Roman" w:hAnsi="Arial" w:cs="Arial"/>
          <w:color w:val="646464"/>
          <w:sz w:val="23"/>
          <w:szCs w:val="23"/>
        </w:rPr>
      </w:pPr>
      <w:r w:rsidRPr="00724952">
        <w:rPr>
          <w:rFonts w:ascii="Arial" w:eastAsia="Times New Roman" w:hAnsi="Arial" w:cs="Arial"/>
          <w:color w:val="646464"/>
          <w:sz w:val="23"/>
        </w:rPr>
        <w:lastRenderedPageBreak/>
        <w:t> </w:t>
      </w:r>
    </w:p>
    <w:p w:rsidR="00EF28A5" w:rsidRDefault="00EF28A5" w:rsidP="00D67244">
      <w:pPr>
        <w:shd w:val="clear" w:color="auto" w:fill="FFFFFF"/>
        <w:spacing w:before="120" w:after="120" w:line="240" w:lineRule="auto"/>
        <w:ind w:left="120" w:right="450"/>
        <w:rPr>
          <w:rFonts w:ascii="Verdana" w:eastAsia="Times New Roman" w:hAnsi="Verdana" w:cs="Times New Roman"/>
          <w:b/>
          <w:bCs/>
          <w:color w:val="424242"/>
          <w:sz w:val="23"/>
        </w:rPr>
      </w:pPr>
    </w:p>
    <w:p w:rsidR="00EF28A5" w:rsidRDefault="00EF28A5" w:rsidP="00D67244">
      <w:pPr>
        <w:shd w:val="clear" w:color="auto" w:fill="FFFFFF"/>
        <w:spacing w:before="120" w:after="120" w:line="240" w:lineRule="auto"/>
        <w:ind w:left="120" w:right="450"/>
        <w:rPr>
          <w:rFonts w:ascii="Verdana" w:eastAsia="Times New Roman" w:hAnsi="Verdana" w:cs="Times New Roman"/>
          <w:b/>
          <w:bCs/>
          <w:color w:val="424242"/>
          <w:sz w:val="23"/>
        </w:rPr>
      </w:pPr>
    </w:p>
    <w:p w:rsidR="00EF28A5" w:rsidRDefault="00EF28A5" w:rsidP="00D67244">
      <w:pPr>
        <w:shd w:val="clear" w:color="auto" w:fill="FFFFFF"/>
        <w:spacing w:before="120" w:after="120" w:line="240" w:lineRule="auto"/>
        <w:ind w:left="120" w:right="450"/>
        <w:rPr>
          <w:rFonts w:ascii="Verdana" w:eastAsia="Times New Roman" w:hAnsi="Verdana" w:cs="Times New Roman"/>
          <w:b/>
          <w:bCs/>
          <w:color w:val="424242"/>
          <w:sz w:val="23"/>
        </w:rPr>
      </w:pPr>
    </w:p>
    <w:p w:rsidR="00747184" w:rsidRPr="00747184" w:rsidRDefault="00747184" w:rsidP="00747184">
      <w:pPr>
        <w:shd w:val="clear" w:color="auto" w:fill="FFFFFF"/>
        <w:spacing w:before="225" w:after="225" w:line="240" w:lineRule="auto"/>
        <w:ind w:left="225" w:right="225"/>
        <w:rPr>
          <w:rFonts w:ascii="Verdana" w:eastAsia="Times New Roman" w:hAnsi="Verdana" w:cs="Times New Roman"/>
          <w:color w:val="424242"/>
          <w:sz w:val="24"/>
          <w:szCs w:val="24"/>
        </w:rPr>
      </w:pPr>
      <w:r w:rsidRPr="00747184">
        <w:rPr>
          <w:rFonts w:ascii="Verdana" w:eastAsia="Times New Roman" w:hAnsi="Verdana" w:cs="Times New Roman"/>
          <w:b/>
          <w:bCs/>
          <w:color w:val="424242"/>
          <w:sz w:val="24"/>
          <w:szCs w:val="24"/>
        </w:rPr>
        <w:t>Роль и значение технологических карт в растениеводстве</w:t>
      </w:r>
    </w:p>
    <w:p w:rsidR="00747184" w:rsidRPr="00747184" w:rsidRDefault="00747184" w:rsidP="00863DC8">
      <w:pPr>
        <w:shd w:val="clear" w:color="auto" w:fill="FFFFFF"/>
        <w:spacing w:before="225" w:after="225" w:line="240" w:lineRule="auto"/>
        <w:ind w:left="225" w:right="225"/>
        <w:rPr>
          <w:rFonts w:ascii="Verdana" w:eastAsia="Times New Roman" w:hAnsi="Verdana" w:cs="Times New Roman"/>
          <w:color w:val="424242"/>
          <w:sz w:val="24"/>
          <w:szCs w:val="24"/>
        </w:rPr>
      </w:pPr>
      <w:r w:rsidRPr="00747184">
        <w:rPr>
          <w:rFonts w:ascii="Verdana" w:eastAsia="Times New Roman" w:hAnsi="Verdana" w:cs="Times New Roman"/>
          <w:color w:val="424242"/>
          <w:sz w:val="24"/>
          <w:szCs w:val="24"/>
          <w:u w:val="single"/>
        </w:rPr>
        <w:t>Технологическая карта в растение</w:t>
      </w:r>
      <w:r w:rsidRPr="00747184">
        <w:rPr>
          <w:rFonts w:ascii="Verdana" w:eastAsia="Times New Roman" w:hAnsi="Verdana" w:cs="Times New Roman"/>
          <w:color w:val="424242"/>
          <w:sz w:val="24"/>
          <w:szCs w:val="24"/>
        </w:rPr>
        <w:t>водстве представляет собой план агротехнических и организационно-экономических мероприятий по возделыванию одной или группы однородных по технолог</w:t>
      </w:r>
      <w:r w:rsidR="00863DC8">
        <w:rPr>
          <w:rFonts w:ascii="Verdana" w:eastAsia="Times New Roman" w:hAnsi="Verdana" w:cs="Times New Roman"/>
          <w:color w:val="424242"/>
          <w:sz w:val="24"/>
          <w:szCs w:val="24"/>
        </w:rPr>
        <w:t>ии сельскохозяйственных культур.</w:t>
      </w:r>
      <w:r w:rsidRPr="00747184">
        <w:rPr>
          <w:rFonts w:ascii="Verdana" w:eastAsia="Times New Roman" w:hAnsi="Verdana" w:cs="Times New Roman"/>
          <w:color w:val="424242"/>
          <w:sz w:val="24"/>
          <w:szCs w:val="24"/>
        </w:rPr>
        <w:t>На их основе определяются прямые затраты труда, затраты материально-денежных средств, потребность в работниках, технике, предметах труда, исчисляется </w:t>
      </w:r>
      <w:r w:rsidRPr="00747184">
        <w:rPr>
          <w:rFonts w:ascii="Verdana" w:eastAsia="Times New Roman" w:hAnsi="Verdana" w:cs="Times New Roman"/>
          <w:color w:val="424242"/>
          <w:sz w:val="24"/>
          <w:szCs w:val="24"/>
          <w:u w:val="single"/>
        </w:rPr>
        <w:t>производственная себестоимость</w:t>
      </w:r>
      <w:r w:rsidR="00863DC8">
        <w:rPr>
          <w:rFonts w:ascii="Verdana" w:eastAsia="Times New Roman" w:hAnsi="Verdana" w:cs="Times New Roman"/>
          <w:color w:val="424242"/>
          <w:sz w:val="24"/>
          <w:szCs w:val="24"/>
          <w:u w:val="single"/>
        </w:rPr>
        <w:t xml:space="preserve"> </w:t>
      </w:r>
      <w:r w:rsidRPr="00747184">
        <w:rPr>
          <w:rFonts w:ascii="Verdana" w:eastAsia="Times New Roman" w:hAnsi="Verdana" w:cs="Times New Roman"/>
          <w:color w:val="424242"/>
          <w:sz w:val="24"/>
          <w:szCs w:val="24"/>
        </w:rPr>
        <w:t>единицы продукции растениеводства, расценка для оплаты труда работников.</w:t>
      </w:r>
    </w:p>
    <w:p w:rsidR="00747184" w:rsidRPr="00747184" w:rsidRDefault="00747184" w:rsidP="00747184">
      <w:pPr>
        <w:shd w:val="clear" w:color="auto" w:fill="FFFFFF"/>
        <w:spacing w:before="225" w:after="225" w:line="240" w:lineRule="auto"/>
        <w:ind w:left="225" w:right="225"/>
        <w:rPr>
          <w:ins w:id="0" w:author="Unknown"/>
          <w:rFonts w:ascii="Verdana" w:eastAsia="Times New Roman" w:hAnsi="Verdana" w:cs="Times New Roman"/>
          <w:color w:val="424242"/>
          <w:sz w:val="24"/>
          <w:szCs w:val="24"/>
        </w:rPr>
      </w:pPr>
      <w:ins w:id="1" w:author="Unknown">
        <w:r w:rsidRPr="00747184">
          <w:rPr>
            <w:rFonts w:ascii="Verdana" w:eastAsia="Times New Roman" w:hAnsi="Verdana" w:cs="Times New Roman"/>
            <w:color w:val="424242"/>
            <w:sz w:val="24"/>
            <w:szCs w:val="24"/>
          </w:rPr>
          <w:lastRenderedPageBreak/>
          <w:t>Карты являются первичным документом научного планирования в сельскохозяйственном предприятии и его подразделениях, служат основой для разработки хозрасчетных заданий производственным бригадам и другим подразделениям, производственно-финансовых и перспективных планов предприятия.</w:t>
        </w:r>
      </w:ins>
    </w:p>
    <w:p w:rsidR="00747184" w:rsidRPr="00747184" w:rsidRDefault="00747184" w:rsidP="00747184">
      <w:pPr>
        <w:shd w:val="clear" w:color="auto" w:fill="FFFFFF"/>
        <w:spacing w:before="225" w:after="225" w:line="240" w:lineRule="auto"/>
        <w:ind w:left="225" w:right="225"/>
        <w:rPr>
          <w:ins w:id="2" w:author="Unknown"/>
          <w:rFonts w:ascii="Verdana" w:eastAsia="Times New Roman" w:hAnsi="Verdana" w:cs="Times New Roman"/>
          <w:color w:val="424242"/>
          <w:sz w:val="24"/>
          <w:szCs w:val="24"/>
        </w:rPr>
      </w:pPr>
      <w:ins w:id="3" w:author="Unknown">
        <w:r w:rsidRPr="00747184">
          <w:rPr>
            <w:rFonts w:ascii="Verdana" w:eastAsia="Times New Roman" w:hAnsi="Verdana" w:cs="Times New Roman"/>
            <w:color w:val="424242"/>
            <w:sz w:val="24"/>
            <w:szCs w:val="24"/>
          </w:rPr>
          <w:t>Они составляются коллективом специалистов хозяйства и утверждаются его руководителем.</w:t>
        </w:r>
      </w:ins>
    </w:p>
    <w:p w:rsidR="00747184" w:rsidRPr="00747184" w:rsidRDefault="00747184" w:rsidP="00747184">
      <w:pPr>
        <w:shd w:val="clear" w:color="auto" w:fill="FFFFFF"/>
        <w:spacing w:before="225" w:after="225" w:line="240" w:lineRule="auto"/>
        <w:ind w:left="225" w:right="225"/>
        <w:rPr>
          <w:ins w:id="4" w:author="Unknown"/>
          <w:rFonts w:ascii="Verdana" w:eastAsia="Times New Roman" w:hAnsi="Verdana" w:cs="Times New Roman"/>
          <w:color w:val="424242"/>
          <w:sz w:val="24"/>
          <w:szCs w:val="24"/>
        </w:rPr>
      </w:pPr>
      <w:ins w:id="5" w:author="Unknown">
        <w:r w:rsidRPr="00747184">
          <w:rPr>
            <w:rFonts w:ascii="Verdana" w:eastAsia="Times New Roman" w:hAnsi="Verdana" w:cs="Times New Roman"/>
            <w:i/>
            <w:iCs/>
            <w:color w:val="424242"/>
            <w:sz w:val="24"/>
            <w:szCs w:val="24"/>
          </w:rPr>
          <w:t>В отрасли растениеводства разрабатываются следующие виды технологических карт:</w:t>
        </w:r>
      </w:ins>
    </w:p>
    <w:p w:rsidR="00747184" w:rsidRPr="00747184" w:rsidRDefault="00747184" w:rsidP="00747184">
      <w:pPr>
        <w:shd w:val="clear" w:color="auto" w:fill="FFFFFF"/>
        <w:spacing w:before="225" w:after="225" w:line="240" w:lineRule="auto"/>
        <w:ind w:left="225" w:right="225"/>
        <w:rPr>
          <w:ins w:id="6" w:author="Unknown"/>
          <w:rFonts w:ascii="Verdana" w:eastAsia="Times New Roman" w:hAnsi="Verdana" w:cs="Times New Roman"/>
          <w:color w:val="424242"/>
          <w:sz w:val="24"/>
          <w:szCs w:val="24"/>
        </w:rPr>
      </w:pPr>
      <w:ins w:id="7" w:author="Unknown">
        <w:r w:rsidRPr="00747184">
          <w:rPr>
            <w:rFonts w:ascii="Verdana" w:eastAsia="Times New Roman" w:hAnsi="Verdana" w:cs="Times New Roman"/>
            <w:color w:val="424242"/>
            <w:sz w:val="24"/>
            <w:szCs w:val="24"/>
          </w:rPr>
          <w:t>1) </w:t>
        </w:r>
        <w:r w:rsidRPr="00747184">
          <w:rPr>
            <w:rFonts w:ascii="Verdana" w:eastAsia="Times New Roman" w:hAnsi="Verdana" w:cs="Times New Roman"/>
            <w:i/>
            <w:iCs/>
            <w:color w:val="424242"/>
            <w:sz w:val="24"/>
            <w:szCs w:val="24"/>
            <w:u w:val="single"/>
          </w:rPr>
          <w:t>перспективные</w:t>
        </w:r>
        <w:r w:rsidRPr="00747184">
          <w:rPr>
            <w:rFonts w:ascii="Verdana" w:eastAsia="Times New Roman" w:hAnsi="Verdana" w:cs="Times New Roman"/>
            <w:i/>
            <w:iCs/>
            <w:color w:val="424242"/>
            <w:sz w:val="24"/>
            <w:szCs w:val="24"/>
          </w:rPr>
          <w:t>:</w:t>
        </w:r>
      </w:ins>
    </w:p>
    <w:p w:rsidR="00747184" w:rsidRPr="00747184" w:rsidRDefault="00747184" w:rsidP="00747184">
      <w:pPr>
        <w:shd w:val="clear" w:color="auto" w:fill="FFFFFF"/>
        <w:spacing w:before="225" w:after="225" w:line="240" w:lineRule="auto"/>
        <w:ind w:left="225" w:right="225"/>
        <w:rPr>
          <w:ins w:id="8" w:author="Unknown"/>
          <w:rFonts w:ascii="Verdana" w:eastAsia="Times New Roman" w:hAnsi="Verdana" w:cs="Times New Roman"/>
          <w:color w:val="424242"/>
          <w:sz w:val="24"/>
          <w:szCs w:val="24"/>
        </w:rPr>
      </w:pPr>
      <w:ins w:id="9" w:author="Unknown">
        <w:r w:rsidRPr="00747184">
          <w:rPr>
            <w:rFonts w:ascii="Verdana" w:eastAsia="Times New Roman" w:hAnsi="Verdana" w:cs="Times New Roman"/>
            <w:color w:val="424242"/>
            <w:sz w:val="24"/>
            <w:szCs w:val="24"/>
          </w:rPr>
          <w:t>* типовые (примерные) технологические карты по зонам, областям и природным микрорайонам;</w:t>
        </w:r>
      </w:ins>
    </w:p>
    <w:p w:rsidR="00747184" w:rsidRPr="00747184" w:rsidRDefault="00747184" w:rsidP="00747184">
      <w:pPr>
        <w:shd w:val="clear" w:color="auto" w:fill="FFFFFF"/>
        <w:spacing w:before="225" w:after="225" w:line="240" w:lineRule="auto"/>
        <w:ind w:left="225" w:right="225"/>
        <w:rPr>
          <w:ins w:id="10" w:author="Unknown"/>
          <w:rFonts w:ascii="Verdana" w:eastAsia="Times New Roman" w:hAnsi="Verdana" w:cs="Times New Roman"/>
          <w:color w:val="424242"/>
          <w:sz w:val="24"/>
          <w:szCs w:val="24"/>
        </w:rPr>
      </w:pPr>
      <w:ins w:id="11" w:author="Unknown">
        <w:r w:rsidRPr="00747184">
          <w:rPr>
            <w:rFonts w:ascii="Verdana" w:eastAsia="Times New Roman" w:hAnsi="Verdana" w:cs="Times New Roman"/>
            <w:color w:val="424242"/>
            <w:sz w:val="24"/>
            <w:szCs w:val="24"/>
          </w:rPr>
          <w:t>* пятилетние технологические карты сельскохозяйственных предприятий;</w:t>
        </w:r>
      </w:ins>
    </w:p>
    <w:p w:rsidR="00747184" w:rsidRPr="00747184" w:rsidRDefault="00747184" w:rsidP="00747184">
      <w:pPr>
        <w:shd w:val="clear" w:color="auto" w:fill="FFFFFF"/>
        <w:spacing w:before="225" w:after="225" w:line="240" w:lineRule="auto"/>
        <w:ind w:left="225" w:right="225"/>
        <w:rPr>
          <w:ins w:id="12" w:author="Unknown"/>
          <w:rFonts w:ascii="Verdana" w:eastAsia="Times New Roman" w:hAnsi="Verdana" w:cs="Times New Roman"/>
          <w:color w:val="424242"/>
          <w:sz w:val="24"/>
          <w:szCs w:val="24"/>
        </w:rPr>
      </w:pPr>
      <w:ins w:id="13" w:author="Unknown">
        <w:r w:rsidRPr="00747184">
          <w:rPr>
            <w:rFonts w:ascii="Verdana" w:eastAsia="Times New Roman" w:hAnsi="Verdana" w:cs="Times New Roman"/>
            <w:color w:val="424242"/>
            <w:sz w:val="24"/>
            <w:szCs w:val="24"/>
          </w:rPr>
          <w:t>2) </w:t>
        </w:r>
        <w:r w:rsidRPr="00747184">
          <w:rPr>
            <w:rFonts w:ascii="Verdana" w:eastAsia="Times New Roman" w:hAnsi="Verdana" w:cs="Times New Roman"/>
            <w:i/>
            <w:iCs/>
            <w:color w:val="424242"/>
            <w:sz w:val="24"/>
            <w:szCs w:val="24"/>
            <w:u w:val="single"/>
          </w:rPr>
          <w:t>оперативные</w:t>
        </w:r>
        <w:r w:rsidRPr="00747184">
          <w:rPr>
            <w:rFonts w:ascii="Verdana" w:eastAsia="Times New Roman" w:hAnsi="Verdana" w:cs="Times New Roman"/>
            <w:i/>
            <w:iCs/>
            <w:color w:val="424242"/>
            <w:sz w:val="24"/>
            <w:szCs w:val="24"/>
          </w:rPr>
          <w:t>:</w:t>
        </w:r>
      </w:ins>
    </w:p>
    <w:p w:rsidR="00747184" w:rsidRPr="00747184" w:rsidRDefault="00747184" w:rsidP="00747184">
      <w:pPr>
        <w:shd w:val="clear" w:color="auto" w:fill="FFFFFF"/>
        <w:spacing w:before="225" w:after="225" w:line="240" w:lineRule="auto"/>
        <w:ind w:left="225" w:right="225"/>
        <w:rPr>
          <w:ins w:id="14" w:author="Unknown"/>
          <w:rFonts w:ascii="Verdana" w:eastAsia="Times New Roman" w:hAnsi="Verdana" w:cs="Times New Roman"/>
          <w:color w:val="424242"/>
          <w:sz w:val="24"/>
          <w:szCs w:val="24"/>
        </w:rPr>
      </w:pPr>
      <w:ins w:id="15" w:author="Unknown">
        <w:r w:rsidRPr="00747184">
          <w:rPr>
            <w:rFonts w:ascii="Verdana" w:eastAsia="Times New Roman" w:hAnsi="Verdana" w:cs="Times New Roman"/>
            <w:color w:val="424242"/>
            <w:sz w:val="24"/>
            <w:szCs w:val="24"/>
          </w:rPr>
          <w:t>* годовые технологические карты - разрабатываются по отделениям, участкам, бригадам, звеньям, отрядам;</w:t>
        </w:r>
      </w:ins>
    </w:p>
    <w:p w:rsidR="00747184" w:rsidRPr="00747184" w:rsidRDefault="00747184" w:rsidP="00747184">
      <w:pPr>
        <w:shd w:val="clear" w:color="auto" w:fill="FFFFFF"/>
        <w:spacing w:before="225" w:after="225" w:line="240" w:lineRule="auto"/>
        <w:ind w:left="225" w:right="225"/>
        <w:rPr>
          <w:ins w:id="16" w:author="Unknown"/>
          <w:rFonts w:ascii="Verdana" w:eastAsia="Times New Roman" w:hAnsi="Verdana" w:cs="Times New Roman"/>
          <w:color w:val="424242"/>
          <w:sz w:val="24"/>
          <w:szCs w:val="24"/>
        </w:rPr>
      </w:pPr>
      <w:ins w:id="17" w:author="Unknown">
        <w:r w:rsidRPr="00747184">
          <w:rPr>
            <w:rFonts w:ascii="Verdana" w:eastAsia="Times New Roman" w:hAnsi="Verdana" w:cs="Times New Roman"/>
            <w:color w:val="424242"/>
            <w:sz w:val="24"/>
            <w:szCs w:val="24"/>
          </w:rPr>
          <w:t>* технологические карты по комплексам подготовительных или вспомогательных работ;</w:t>
        </w:r>
      </w:ins>
    </w:p>
    <w:p w:rsidR="00747184" w:rsidRPr="00747184" w:rsidRDefault="00747184" w:rsidP="00747184">
      <w:pPr>
        <w:spacing w:after="0" w:line="240" w:lineRule="auto"/>
        <w:rPr>
          <w:ins w:id="18" w:author="Unknown"/>
          <w:rFonts w:ascii="Times New Roman" w:eastAsia="Times New Roman" w:hAnsi="Times New Roman" w:cs="Times New Roman"/>
          <w:sz w:val="24"/>
          <w:szCs w:val="24"/>
        </w:rPr>
      </w:pPr>
      <w:ins w:id="19" w:author="Unknown">
        <w:r w:rsidRPr="00747184">
          <w:rPr>
            <w:rFonts w:ascii="Verdana" w:eastAsia="Times New Roman" w:hAnsi="Verdana" w:cs="Times New Roman"/>
            <w:color w:val="424242"/>
            <w:sz w:val="24"/>
            <w:szCs w:val="24"/>
          </w:rPr>
          <w:br/>
        </w:r>
      </w:ins>
    </w:p>
    <w:p w:rsidR="00747184" w:rsidRPr="00747184" w:rsidRDefault="00747184" w:rsidP="00747184">
      <w:pPr>
        <w:shd w:val="clear" w:color="auto" w:fill="FFFFFF"/>
        <w:spacing w:before="225" w:after="225" w:line="240" w:lineRule="auto"/>
        <w:ind w:left="225" w:right="225"/>
        <w:rPr>
          <w:ins w:id="20" w:author="Unknown"/>
          <w:rFonts w:ascii="Verdana" w:eastAsia="Times New Roman" w:hAnsi="Verdana" w:cs="Times New Roman"/>
          <w:color w:val="424242"/>
          <w:sz w:val="24"/>
          <w:szCs w:val="24"/>
        </w:rPr>
      </w:pPr>
      <w:ins w:id="21" w:author="Unknown">
        <w:r w:rsidRPr="00747184">
          <w:rPr>
            <w:rFonts w:ascii="Verdana" w:eastAsia="Times New Roman" w:hAnsi="Verdana" w:cs="Times New Roman"/>
            <w:b/>
            <w:bCs/>
            <w:color w:val="424242"/>
            <w:sz w:val="24"/>
            <w:szCs w:val="24"/>
          </w:rPr>
          <w:t>Подготовительный этап разработки технологической карты</w:t>
        </w:r>
      </w:ins>
    </w:p>
    <w:p w:rsidR="00747184" w:rsidRPr="00747184" w:rsidRDefault="00747184" w:rsidP="00747184">
      <w:pPr>
        <w:shd w:val="clear" w:color="auto" w:fill="FFFFFF"/>
        <w:spacing w:before="225" w:after="225" w:line="240" w:lineRule="auto"/>
        <w:ind w:left="225" w:right="225"/>
        <w:rPr>
          <w:ins w:id="22" w:author="Unknown"/>
          <w:rFonts w:ascii="Verdana" w:eastAsia="Times New Roman" w:hAnsi="Verdana" w:cs="Times New Roman"/>
          <w:color w:val="424242"/>
          <w:sz w:val="24"/>
          <w:szCs w:val="24"/>
        </w:rPr>
      </w:pPr>
      <w:ins w:id="23" w:author="Unknown">
        <w:r w:rsidRPr="00747184">
          <w:rPr>
            <w:rFonts w:ascii="Verdana" w:eastAsia="Times New Roman" w:hAnsi="Verdana" w:cs="Times New Roman"/>
            <w:i/>
            <w:iCs/>
            <w:color w:val="424242"/>
            <w:sz w:val="24"/>
            <w:szCs w:val="24"/>
            <w:u w:val="single"/>
          </w:rPr>
          <w:t>Перед составлением технологической карты необходимо подготовить следующую инфор</w:t>
        </w:r>
        <w:r w:rsidRPr="00747184">
          <w:rPr>
            <w:rFonts w:ascii="Verdana" w:eastAsia="Times New Roman" w:hAnsi="Verdana" w:cs="Times New Roman"/>
            <w:i/>
            <w:iCs/>
            <w:color w:val="424242"/>
            <w:sz w:val="24"/>
            <w:szCs w:val="24"/>
          </w:rPr>
          <w:t>мацию:</w:t>
        </w:r>
      </w:ins>
    </w:p>
    <w:p w:rsidR="00747184" w:rsidRPr="00747184" w:rsidRDefault="00747184" w:rsidP="00747184">
      <w:pPr>
        <w:shd w:val="clear" w:color="auto" w:fill="FFFFFF"/>
        <w:spacing w:before="225" w:after="225" w:line="240" w:lineRule="auto"/>
        <w:ind w:left="225" w:right="225"/>
        <w:rPr>
          <w:ins w:id="24" w:author="Unknown"/>
          <w:rFonts w:ascii="Verdana" w:eastAsia="Times New Roman" w:hAnsi="Verdana" w:cs="Times New Roman"/>
          <w:color w:val="424242"/>
          <w:sz w:val="24"/>
          <w:szCs w:val="24"/>
        </w:rPr>
      </w:pPr>
      <w:ins w:id="25" w:author="Unknown">
        <w:r w:rsidRPr="00747184">
          <w:rPr>
            <w:rFonts w:ascii="Arial" w:eastAsia="Times New Roman" w:hAnsi="Arial" w:cs="Arial"/>
            <w:color w:val="424242"/>
            <w:sz w:val="24"/>
            <w:szCs w:val="24"/>
          </w:rPr>
          <w:t>■</w:t>
        </w:r>
        <w:r w:rsidRPr="00747184">
          <w:rPr>
            <w:rFonts w:ascii="Verdana" w:eastAsia="Times New Roman" w:hAnsi="Verdana" w:cs="Verdana"/>
            <w:color w:val="424242"/>
            <w:sz w:val="24"/>
            <w:szCs w:val="24"/>
          </w:rPr>
          <w:t xml:space="preserve"> обосновать уровень урожайности сельскохозяйственных культур;</w:t>
        </w:r>
      </w:ins>
    </w:p>
    <w:p w:rsidR="00747184" w:rsidRPr="00747184" w:rsidRDefault="00747184" w:rsidP="00747184">
      <w:pPr>
        <w:shd w:val="clear" w:color="auto" w:fill="FFFFFF"/>
        <w:spacing w:before="225" w:after="225" w:line="240" w:lineRule="auto"/>
        <w:ind w:left="225" w:right="225"/>
        <w:rPr>
          <w:ins w:id="26" w:author="Unknown"/>
          <w:rFonts w:ascii="Verdana" w:eastAsia="Times New Roman" w:hAnsi="Verdana" w:cs="Times New Roman"/>
          <w:color w:val="424242"/>
          <w:sz w:val="24"/>
          <w:szCs w:val="24"/>
        </w:rPr>
      </w:pPr>
      <w:ins w:id="27" w:author="Unknown">
        <w:r w:rsidRPr="00747184">
          <w:rPr>
            <w:rFonts w:ascii="Arial" w:eastAsia="Times New Roman" w:hAnsi="Arial" w:cs="Arial"/>
            <w:color w:val="424242"/>
            <w:sz w:val="24"/>
            <w:szCs w:val="24"/>
          </w:rPr>
          <w:t>■</w:t>
        </w:r>
        <w:r w:rsidRPr="00747184">
          <w:rPr>
            <w:rFonts w:ascii="Verdana" w:eastAsia="Times New Roman" w:hAnsi="Verdana" w:cs="Verdana"/>
            <w:color w:val="424242"/>
            <w:sz w:val="24"/>
            <w:szCs w:val="24"/>
          </w:rPr>
          <w:t xml:space="preserve"> уточнить посевные площади сельскохозяйственных культур на</w:t>
        </w:r>
        <w:r w:rsidRPr="00747184">
          <w:rPr>
            <w:rFonts w:ascii="Verdana" w:eastAsia="Times New Roman" w:hAnsi="Verdana" w:cs="Verdana"/>
            <w:color w:val="424242"/>
            <w:sz w:val="24"/>
            <w:szCs w:val="24"/>
          </w:rPr>
          <w:br/>
        </w:r>
        <w:r w:rsidRPr="00747184">
          <w:rPr>
            <w:rFonts w:ascii="Verdana" w:eastAsia="Times New Roman" w:hAnsi="Verdana" w:cs="Times New Roman"/>
            <w:color w:val="424242"/>
            <w:sz w:val="24"/>
            <w:szCs w:val="24"/>
          </w:rPr>
          <w:t>полях севооборотов, предшественников, нормы высева семян, состав и</w:t>
        </w:r>
        <w:r w:rsidRPr="00747184">
          <w:rPr>
            <w:rFonts w:ascii="Verdana" w:eastAsia="Times New Roman" w:hAnsi="Verdana" w:cs="Times New Roman"/>
            <w:color w:val="424242"/>
            <w:sz w:val="24"/>
            <w:szCs w:val="24"/>
          </w:rPr>
          <w:br/>
          <w:t>количество вносимых удобрений и других используемых предметов</w:t>
        </w:r>
        <w:r w:rsidRPr="00747184">
          <w:rPr>
            <w:rFonts w:ascii="Verdana" w:eastAsia="Times New Roman" w:hAnsi="Verdana" w:cs="Times New Roman"/>
            <w:color w:val="424242"/>
            <w:sz w:val="24"/>
            <w:szCs w:val="24"/>
          </w:rPr>
          <w:br/>
          <w:t>труда;</w:t>
        </w:r>
      </w:ins>
    </w:p>
    <w:p w:rsidR="00747184" w:rsidRPr="00747184" w:rsidRDefault="00747184" w:rsidP="00747184">
      <w:pPr>
        <w:shd w:val="clear" w:color="auto" w:fill="FFFFFF"/>
        <w:spacing w:before="225" w:after="225" w:line="240" w:lineRule="auto"/>
        <w:ind w:left="225" w:right="225"/>
        <w:rPr>
          <w:ins w:id="28" w:author="Unknown"/>
          <w:rFonts w:ascii="Verdana" w:eastAsia="Times New Roman" w:hAnsi="Verdana" w:cs="Times New Roman"/>
          <w:color w:val="424242"/>
          <w:sz w:val="24"/>
          <w:szCs w:val="24"/>
        </w:rPr>
      </w:pPr>
      <w:ins w:id="29" w:author="Unknown">
        <w:r w:rsidRPr="00747184">
          <w:rPr>
            <w:rFonts w:ascii="Arial" w:eastAsia="Times New Roman" w:hAnsi="Arial" w:cs="Arial"/>
            <w:color w:val="424242"/>
            <w:sz w:val="24"/>
            <w:szCs w:val="24"/>
          </w:rPr>
          <w:t>■</w:t>
        </w:r>
        <w:r w:rsidRPr="00747184">
          <w:rPr>
            <w:rFonts w:ascii="Verdana" w:eastAsia="Times New Roman" w:hAnsi="Verdana" w:cs="Verdana"/>
            <w:color w:val="424242"/>
            <w:sz w:val="24"/>
            <w:szCs w:val="24"/>
          </w:rPr>
          <w:t xml:space="preserve"> подготовить данные о наличии в подразделениях и хозяйстве в целом техники и ее поступлении, стоимости, нормах амортиза</w:t>
        </w:r>
        <w:r w:rsidRPr="00747184">
          <w:rPr>
            <w:rFonts w:ascii="Verdana" w:eastAsia="Times New Roman" w:hAnsi="Verdana" w:cs="Times New Roman"/>
            <w:color w:val="424242"/>
            <w:sz w:val="24"/>
            <w:szCs w:val="24"/>
          </w:rPr>
          <w:t>ционных отчислений, затрат на текущий ремонт и техобслуживание, плановой годовой загрузки средств;</w:t>
        </w:r>
      </w:ins>
    </w:p>
    <w:p w:rsidR="00747184" w:rsidRPr="00747184" w:rsidRDefault="00747184" w:rsidP="00747184">
      <w:pPr>
        <w:shd w:val="clear" w:color="auto" w:fill="FFFFFF"/>
        <w:spacing w:before="225" w:after="225" w:line="240" w:lineRule="auto"/>
        <w:ind w:left="225" w:right="225"/>
        <w:rPr>
          <w:ins w:id="30" w:author="Unknown"/>
          <w:rFonts w:ascii="Verdana" w:eastAsia="Times New Roman" w:hAnsi="Verdana" w:cs="Times New Roman"/>
          <w:color w:val="424242"/>
          <w:sz w:val="24"/>
          <w:szCs w:val="24"/>
        </w:rPr>
      </w:pPr>
      <w:ins w:id="31" w:author="Unknown">
        <w:r w:rsidRPr="00747184">
          <w:rPr>
            <w:rFonts w:ascii="Arial" w:eastAsia="Times New Roman" w:hAnsi="Arial" w:cs="Arial"/>
            <w:color w:val="424242"/>
            <w:sz w:val="24"/>
            <w:szCs w:val="24"/>
          </w:rPr>
          <w:t>■</w:t>
        </w:r>
        <w:r w:rsidRPr="00747184">
          <w:rPr>
            <w:rFonts w:ascii="Verdana" w:eastAsia="Times New Roman" w:hAnsi="Verdana" w:cs="Verdana"/>
            <w:color w:val="424242"/>
            <w:sz w:val="24"/>
            <w:szCs w:val="24"/>
          </w:rPr>
          <w:t xml:space="preserve"> подготовить материалы по тарификации и оплате труда, уточнить нормы выработки на выполняемых работах;</w:t>
        </w:r>
      </w:ins>
    </w:p>
    <w:p w:rsidR="00747184" w:rsidRPr="00747184" w:rsidRDefault="00747184" w:rsidP="00747184">
      <w:pPr>
        <w:shd w:val="clear" w:color="auto" w:fill="FFFFFF"/>
        <w:spacing w:before="225" w:after="225" w:line="240" w:lineRule="auto"/>
        <w:ind w:left="225" w:right="225"/>
        <w:rPr>
          <w:ins w:id="32" w:author="Unknown"/>
          <w:rFonts w:ascii="Verdana" w:eastAsia="Times New Roman" w:hAnsi="Verdana" w:cs="Times New Roman"/>
          <w:color w:val="424242"/>
          <w:sz w:val="24"/>
          <w:szCs w:val="24"/>
        </w:rPr>
      </w:pPr>
      <w:ins w:id="33" w:author="Unknown">
        <w:r w:rsidRPr="00747184">
          <w:rPr>
            <w:rFonts w:ascii="Arial" w:eastAsia="Times New Roman" w:hAnsi="Arial" w:cs="Arial"/>
            <w:color w:val="424242"/>
            <w:sz w:val="24"/>
            <w:szCs w:val="24"/>
          </w:rPr>
          <w:lastRenderedPageBreak/>
          <w:t>■</w:t>
        </w:r>
        <w:r w:rsidRPr="00747184">
          <w:rPr>
            <w:rFonts w:ascii="Verdana" w:eastAsia="Times New Roman" w:hAnsi="Verdana" w:cs="Verdana"/>
            <w:color w:val="424242"/>
            <w:sz w:val="24"/>
            <w:szCs w:val="24"/>
          </w:rPr>
          <w:t xml:space="preserve"> запланировать себестоимость тонно-километра грузово</w:t>
        </w:r>
        <w:r w:rsidRPr="00747184">
          <w:rPr>
            <w:rFonts w:ascii="Verdana" w:eastAsia="Times New Roman" w:hAnsi="Verdana" w:cs="Times New Roman"/>
            <w:color w:val="424242"/>
            <w:sz w:val="24"/>
            <w:szCs w:val="24"/>
          </w:rPr>
          <w:t>го автотранспорта, коне-дня, себестоимость одного киловатт-часа электроэнергии, комплексную цену одного центнера горюче</w:t>
        </w:r>
        <w:r w:rsidRPr="00747184">
          <w:rPr>
            <w:rFonts w:ascii="Verdana" w:eastAsia="Times New Roman" w:hAnsi="Verdana" w:cs="Times New Roman"/>
            <w:color w:val="424242"/>
            <w:sz w:val="24"/>
            <w:szCs w:val="24"/>
          </w:rPr>
          <w:softHyphen/>
          <w:t>смазочных материалов;</w:t>
        </w:r>
      </w:ins>
    </w:p>
    <w:p w:rsidR="00747184" w:rsidRPr="00747184" w:rsidRDefault="00747184" w:rsidP="00747184">
      <w:pPr>
        <w:shd w:val="clear" w:color="auto" w:fill="FFFFFF"/>
        <w:spacing w:before="225" w:after="225" w:line="240" w:lineRule="auto"/>
        <w:ind w:left="225" w:right="225"/>
        <w:rPr>
          <w:ins w:id="34" w:author="Unknown"/>
          <w:rFonts w:ascii="Verdana" w:eastAsia="Times New Roman" w:hAnsi="Verdana" w:cs="Times New Roman"/>
          <w:color w:val="424242"/>
          <w:sz w:val="24"/>
          <w:szCs w:val="24"/>
        </w:rPr>
      </w:pPr>
      <w:ins w:id="35" w:author="Unknown">
        <w:r w:rsidRPr="00747184">
          <w:rPr>
            <w:rFonts w:ascii="Arial" w:eastAsia="Times New Roman" w:hAnsi="Arial" w:cs="Arial"/>
            <w:color w:val="424242"/>
            <w:sz w:val="24"/>
            <w:szCs w:val="24"/>
          </w:rPr>
          <w:t>■</w:t>
        </w:r>
        <w:r w:rsidRPr="00747184">
          <w:rPr>
            <w:rFonts w:ascii="Verdana" w:eastAsia="Times New Roman" w:hAnsi="Verdana" w:cs="Verdana"/>
            <w:color w:val="424242"/>
            <w:sz w:val="24"/>
            <w:szCs w:val="24"/>
          </w:rPr>
          <w:t xml:space="preserve"> распределить между специалистами предприятия обязанности по разработке разделов технологической </w:t>
        </w:r>
      </w:ins>
      <w:r>
        <w:rPr>
          <w:rFonts w:ascii="Verdana" w:eastAsia="Times New Roman" w:hAnsi="Verdana" w:cs="Verdana"/>
          <w:color w:val="424242"/>
          <w:sz w:val="24"/>
          <w:szCs w:val="24"/>
        </w:rPr>
        <w:t>карты.</w:t>
      </w:r>
    </w:p>
    <w:p w:rsidR="00931474" w:rsidRDefault="00931474" w:rsidP="00931474">
      <w:pPr>
        <w:shd w:val="clear" w:color="auto" w:fill="FFFFFF"/>
        <w:spacing w:before="225" w:after="225" w:line="240" w:lineRule="auto"/>
        <w:ind w:right="225"/>
        <w:rPr>
          <w:rFonts w:ascii="Verdana" w:eastAsia="Times New Roman" w:hAnsi="Verdana" w:cs="Times New Roman"/>
          <w:b/>
          <w:bCs/>
          <w:color w:val="424242"/>
          <w:sz w:val="23"/>
        </w:rPr>
      </w:pPr>
    </w:p>
    <w:p w:rsidR="00EF28A5" w:rsidRDefault="00863DC8" w:rsidP="00747184">
      <w:pPr>
        <w:shd w:val="clear" w:color="auto" w:fill="FFFFFF"/>
        <w:spacing w:before="225" w:after="225" w:line="240" w:lineRule="auto"/>
        <w:ind w:left="225" w:right="225"/>
        <w:jc w:val="center"/>
        <w:rPr>
          <w:rFonts w:ascii="Verdana" w:eastAsia="Times New Roman" w:hAnsi="Verdana" w:cs="Times New Roman"/>
          <w:b/>
          <w:bCs/>
          <w:color w:val="424242"/>
          <w:sz w:val="23"/>
        </w:rPr>
      </w:pPr>
      <w:r>
        <w:rPr>
          <w:noProof/>
        </w:rPr>
        <w:drawing>
          <wp:inline distT="0" distB="0" distL="0" distR="0">
            <wp:extent cx="5940425" cy="3922204"/>
            <wp:effectExtent l="19050" t="0" r="3175" b="0"/>
            <wp:docPr id="1" name="Рисунок 1" descr="https://pandia.org/text/77/314/images/image004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org/text/77/314/images/image004_61.jpg"/>
                    <pic:cNvPicPr>
                      <a:picLocks noChangeAspect="1" noChangeArrowheads="1"/>
                    </pic:cNvPicPr>
                  </pic:nvPicPr>
                  <pic:blipFill>
                    <a:blip r:embed="rId7" cstate="print"/>
                    <a:srcRect/>
                    <a:stretch>
                      <a:fillRect/>
                    </a:stretch>
                  </pic:blipFill>
                  <pic:spPr bwMode="auto">
                    <a:xfrm>
                      <a:off x="0" y="0"/>
                      <a:ext cx="5940425" cy="3922204"/>
                    </a:xfrm>
                    <a:prstGeom prst="rect">
                      <a:avLst/>
                    </a:prstGeom>
                    <a:noFill/>
                    <a:ln w="9525">
                      <a:noFill/>
                      <a:miter lim="800000"/>
                      <a:headEnd/>
                      <a:tailEnd/>
                    </a:ln>
                  </pic:spPr>
                </pic:pic>
              </a:graphicData>
            </a:graphic>
          </wp:inline>
        </w:drawing>
      </w:r>
    </w:p>
    <w:p w:rsidR="00863DC8" w:rsidRDefault="00863DC8" w:rsidP="00747184">
      <w:pPr>
        <w:shd w:val="clear" w:color="auto" w:fill="FFFFFF"/>
        <w:spacing w:before="225" w:after="225" w:line="240" w:lineRule="auto"/>
        <w:ind w:left="225" w:right="225"/>
        <w:jc w:val="center"/>
        <w:rPr>
          <w:rFonts w:ascii="Verdana" w:eastAsia="Times New Roman" w:hAnsi="Verdana" w:cs="Times New Roman"/>
          <w:b/>
          <w:bCs/>
          <w:color w:val="424242"/>
          <w:sz w:val="23"/>
        </w:rPr>
      </w:pPr>
      <w:r>
        <w:rPr>
          <w:rFonts w:ascii="Verdana" w:eastAsia="Times New Roman" w:hAnsi="Verdana" w:cs="Times New Roman"/>
          <w:b/>
          <w:bCs/>
          <w:color w:val="424242"/>
          <w:sz w:val="23"/>
        </w:rPr>
        <w:t>Вопросы:</w:t>
      </w:r>
    </w:p>
    <w:p w:rsidR="00863DC8" w:rsidRPr="00863DC8" w:rsidRDefault="00863DC8" w:rsidP="00863DC8">
      <w:pPr>
        <w:pStyle w:val="ac"/>
        <w:numPr>
          <w:ilvl w:val="0"/>
          <w:numId w:val="1"/>
        </w:numPr>
        <w:shd w:val="clear" w:color="auto" w:fill="FFFFFF"/>
        <w:spacing w:before="225" w:after="225" w:line="240" w:lineRule="auto"/>
        <w:ind w:right="225"/>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От чего зависит высокая производительность техники</w:t>
      </w:r>
      <w:r w:rsidRPr="00863DC8">
        <w:rPr>
          <w:rFonts w:ascii="Times New Roman" w:eastAsia="Times New Roman" w:hAnsi="Times New Roman" w:cs="Times New Roman"/>
          <w:b/>
          <w:bCs/>
          <w:color w:val="424242"/>
          <w:sz w:val="24"/>
          <w:szCs w:val="24"/>
        </w:rPr>
        <w:t>?</w:t>
      </w:r>
    </w:p>
    <w:p w:rsidR="00863DC8" w:rsidRPr="00D65021" w:rsidRDefault="00863DC8" w:rsidP="00863DC8">
      <w:pPr>
        <w:pStyle w:val="ac"/>
        <w:numPr>
          <w:ilvl w:val="0"/>
          <w:numId w:val="1"/>
        </w:numPr>
        <w:shd w:val="clear" w:color="auto" w:fill="FFFFFF"/>
        <w:spacing w:before="225" w:after="225" w:line="240" w:lineRule="auto"/>
        <w:ind w:right="225"/>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Что учитывают при выборе сельскохозяйственных машин</w:t>
      </w:r>
      <w:r w:rsidRPr="00863DC8">
        <w:rPr>
          <w:rFonts w:ascii="Times New Roman" w:eastAsia="Times New Roman" w:hAnsi="Times New Roman" w:cs="Times New Roman"/>
          <w:b/>
          <w:bCs/>
          <w:color w:val="424242"/>
          <w:sz w:val="24"/>
          <w:szCs w:val="24"/>
        </w:rPr>
        <w:t>?</w:t>
      </w:r>
    </w:p>
    <w:p w:rsidR="00D65021" w:rsidRDefault="00D65021" w:rsidP="00863DC8">
      <w:pPr>
        <w:pStyle w:val="ac"/>
        <w:numPr>
          <w:ilvl w:val="0"/>
          <w:numId w:val="1"/>
        </w:numPr>
        <w:shd w:val="clear" w:color="auto" w:fill="FFFFFF"/>
        <w:spacing w:before="225" w:after="225" w:line="240" w:lineRule="auto"/>
        <w:ind w:right="225"/>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За счет чего следует повышать производительность транспортных агрегатов</w:t>
      </w:r>
    </w:p>
    <w:p w:rsidR="00D65021" w:rsidRPr="00D65021" w:rsidRDefault="00D65021" w:rsidP="00863DC8">
      <w:pPr>
        <w:pStyle w:val="ac"/>
        <w:numPr>
          <w:ilvl w:val="0"/>
          <w:numId w:val="1"/>
        </w:numPr>
        <w:shd w:val="clear" w:color="auto" w:fill="FFFFFF"/>
        <w:spacing w:before="225" w:after="225" w:line="240" w:lineRule="auto"/>
        <w:ind w:right="225"/>
        <w:rPr>
          <w:rFonts w:ascii="Times New Roman" w:eastAsia="Times New Roman" w:hAnsi="Times New Roman" w:cs="Times New Roman"/>
          <w:b/>
          <w:bCs/>
          <w:color w:val="424242"/>
          <w:sz w:val="24"/>
          <w:szCs w:val="24"/>
        </w:rPr>
      </w:pPr>
      <w:r>
        <w:rPr>
          <w:rFonts w:ascii="Times New Roman" w:eastAsia="Times New Roman" w:hAnsi="Times New Roman" w:cs="Times New Roman"/>
          <w:b/>
          <w:bCs/>
          <w:color w:val="424242"/>
          <w:sz w:val="24"/>
          <w:szCs w:val="24"/>
        </w:rPr>
        <w:t>Что собой представляет технологическая карта</w:t>
      </w:r>
      <w:r w:rsidRPr="00D65021">
        <w:rPr>
          <w:rFonts w:ascii="Times New Roman" w:eastAsia="Times New Roman" w:hAnsi="Times New Roman" w:cs="Times New Roman"/>
          <w:b/>
          <w:bCs/>
          <w:color w:val="424242"/>
          <w:sz w:val="24"/>
          <w:szCs w:val="24"/>
        </w:rPr>
        <w:t>?</w:t>
      </w:r>
    </w:p>
    <w:p w:rsidR="00D65021" w:rsidRDefault="00D65021" w:rsidP="00D65021">
      <w:pPr>
        <w:pStyle w:val="ac"/>
        <w:shd w:val="clear" w:color="auto" w:fill="FFFFFF"/>
        <w:spacing w:before="225" w:after="225" w:line="240" w:lineRule="auto"/>
        <w:ind w:left="585" w:right="225"/>
        <w:rPr>
          <w:rFonts w:ascii="Times New Roman" w:eastAsia="Times New Roman" w:hAnsi="Times New Roman" w:cs="Times New Roman"/>
          <w:b/>
          <w:bCs/>
          <w:color w:val="424242"/>
          <w:sz w:val="24"/>
          <w:szCs w:val="24"/>
        </w:rPr>
      </w:pPr>
    </w:p>
    <w:p w:rsidR="00D65021" w:rsidRPr="00D65021" w:rsidRDefault="00D65021" w:rsidP="00D65021">
      <w:pPr>
        <w:pStyle w:val="ac"/>
        <w:shd w:val="clear" w:color="auto" w:fill="FFFFFF"/>
        <w:spacing w:before="225" w:after="225" w:line="240" w:lineRule="auto"/>
        <w:ind w:left="585" w:right="225"/>
        <w:rPr>
          <w:rFonts w:ascii="Times New Roman" w:eastAsia="Times New Roman" w:hAnsi="Times New Roman" w:cs="Times New Roman"/>
          <w:b/>
          <w:bCs/>
          <w:color w:val="424242"/>
          <w:sz w:val="24"/>
          <w:szCs w:val="24"/>
          <w:lang w:val="en-US"/>
        </w:rPr>
      </w:pPr>
      <w:r>
        <w:rPr>
          <w:rFonts w:ascii="Times New Roman" w:eastAsia="Times New Roman" w:hAnsi="Times New Roman" w:cs="Times New Roman"/>
          <w:b/>
          <w:bCs/>
          <w:color w:val="424242"/>
          <w:sz w:val="24"/>
          <w:szCs w:val="24"/>
          <w:lang w:val="en-US"/>
        </w:rPr>
        <w:t>Viber 89138336265</w:t>
      </w:r>
    </w:p>
    <w:sectPr w:rsidR="00D65021" w:rsidRPr="00D65021" w:rsidSect="00BC3F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65" w:rsidRDefault="007C2065" w:rsidP="00EF28A5">
      <w:pPr>
        <w:spacing w:after="0" w:line="240" w:lineRule="auto"/>
      </w:pPr>
      <w:r>
        <w:separator/>
      </w:r>
    </w:p>
  </w:endnote>
  <w:endnote w:type="continuationSeparator" w:id="1">
    <w:p w:rsidR="007C2065" w:rsidRDefault="007C2065" w:rsidP="00EF2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65" w:rsidRDefault="007C2065" w:rsidP="00EF28A5">
      <w:pPr>
        <w:spacing w:after="0" w:line="240" w:lineRule="auto"/>
      </w:pPr>
      <w:r>
        <w:separator/>
      </w:r>
    </w:p>
  </w:footnote>
  <w:footnote w:type="continuationSeparator" w:id="1">
    <w:p w:rsidR="007C2065" w:rsidRDefault="007C2065" w:rsidP="00EF2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00495"/>
    <w:multiLevelType w:val="hybridMultilevel"/>
    <w:tmpl w:val="B1C0BF84"/>
    <w:lvl w:ilvl="0" w:tplc="569612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7244"/>
    <w:rsid w:val="000F5FAF"/>
    <w:rsid w:val="00154C54"/>
    <w:rsid w:val="002444CB"/>
    <w:rsid w:val="005736A8"/>
    <w:rsid w:val="00724952"/>
    <w:rsid w:val="007361B2"/>
    <w:rsid w:val="00747184"/>
    <w:rsid w:val="007C2065"/>
    <w:rsid w:val="008272D3"/>
    <w:rsid w:val="00863DC8"/>
    <w:rsid w:val="00931474"/>
    <w:rsid w:val="009379C0"/>
    <w:rsid w:val="00A15C1F"/>
    <w:rsid w:val="00A44549"/>
    <w:rsid w:val="00B42532"/>
    <w:rsid w:val="00B951ED"/>
    <w:rsid w:val="00BC3F14"/>
    <w:rsid w:val="00CC5B47"/>
    <w:rsid w:val="00CF5D34"/>
    <w:rsid w:val="00D65021"/>
    <w:rsid w:val="00D67244"/>
    <w:rsid w:val="00E24B17"/>
    <w:rsid w:val="00EB3F2F"/>
    <w:rsid w:val="00EF28A5"/>
    <w:rsid w:val="00FA6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14"/>
  </w:style>
  <w:style w:type="paragraph" w:styleId="1">
    <w:name w:val="heading 1"/>
    <w:basedOn w:val="a"/>
    <w:link w:val="10"/>
    <w:uiPriority w:val="9"/>
    <w:qFormat/>
    <w:rsid w:val="00EF2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2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244"/>
    <w:rPr>
      <w:b/>
      <w:bCs/>
    </w:rPr>
  </w:style>
  <w:style w:type="paragraph" w:styleId="a5">
    <w:name w:val="Balloon Text"/>
    <w:basedOn w:val="a"/>
    <w:link w:val="a6"/>
    <w:uiPriority w:val="99"/>
    <w:semiHidden/>
    <w:unhideWhenUsed/>
    <w:rsid w:val="00D672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244"/>
    <w:rPr>
      <w:rFonts w:ascii="Tahoma" w:hAnsi="Tahoma" w:cs="Tahoma"/>
      <w:sz w:val="16"/>
      <w:szCs w:val="16"/>
    </w:rPr>
  </w:style>
  <w:style w:type="paragraph" w:styleId="a7">
    <w:name w:val="header"/>
    <w:basedOn w:val="a"/>
    <w:link w:val="a8"/>
    <w:uiPriority w:val="99"/>
    <w:semiHidden/>
    <w:unhideWhenUsed/>
    <w:rsid w:val="00EF28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28A5"/>
  </w:style>
  <w:style w:type="paragraph" w:styleId="a9">
    <w:name w:val="footer"/>
    <w:basedOn w:val="a"/>
    <w:link w:val="aa"/>
    <w:uiPriority w:val="99"/>
    <w:semiHidden/>
    <w:unhideWhenUsed/>
    <w:rsid w:val="00EF28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F28A5"/>
  </w:style>
  <w:style w:type="character" w:customStyle="1" w:styleId="10">
    <w:name w:val="Заголовок 1 Знак"/>
    <w:basedOn w:val="a0"/>
    <w:link w:val="1"/>
    <w:uiPriority w:val="9"/>
    <w:rsid w:val="00EF28A5"/>
    <w:rPr>
      <w:rFonts w:ascii="Times New Roman" w:eastAsia="Times New Roman" w:hAnsi="Times New Roman" w:cs="Times New Roman"/>
      <w:b/>
      <w:bCs/>
      <w:kern w:val="36"/>
      <w:sz w:val="48"/>
      <w:szCs w:val="48"/>
    </w:rPr>
  </w:style>
  <w:style w:type="character" w:styleId="ab">
    <w:name w:val="Hyperlink"/>
    <w:basedOn w:val="a0"/>
    <w:uiPriority w:val="99"/>
    <w:semiHidden/>
    <w:unhideWhenUsed/>
    <w:rsid w:val="00EF28A5"/>
    <w:rPr>
      <w:color w:val="0000FF"/>
      <w:u w:val="single"/>
    </w:rPr>
  </w:style>
  <w:style w:type="character" w:customStyle="1" w:styleId="articleseperator">
    <w:name w:val="article_seperator"/>
    <w:basedOn w:val="a0"/>
    <w:rsid w:val="00724952"/>
  </w:style>
  <w:style w:type="character" w:customStyle="1" w:styleId="w5987cff6">
    <w:name w:val="w5987cff6"/>
    <w:basedOn w:val="a0"/>
    <w:rsid w:val="00747184"/>
  </w:style>
  <w:style w:type="paragraph" w:customStyle="1" w:styleId="i46b5cab9">
    <w:name w:val="i46b5cab9"/>
    <w:basedOn w:val="a"/>
    <w:rsid w:val="0074718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863DC8"/>
    <w:pPr>
      <w:ind w:left="720"/>
      <w:contextualSpacing/>
    </w:pPr>
  </w:style>
</w:styles>
</file>

<file path=word/webSettings.xml><?xml version="1.0" encoding="utf-8"?>
<w:webSettings xmlns:r="http://schemas.openxmlformats.org/officeDocument/2006/relationships" xmlns:w="http://schemas.openxmlformats.org/wordprocessingml/2006/main">
  <w:divs>
    <w:div w:id="324089513">
      <w:bodyDiv w:val="1"/>
      <w:marLeft w:val="0"/>
      <w:marRight w:val="0"/>
      <w:marTop w:val="0"/>
      <w:marBottom w:val="0"/>
      <w:divBdr>
        <w:top w:val="none" w:sz="0" w:space="0" w:color="auto"/>
        <w:left w:val="none" w:sz="0" w:space="0" w:color="auto"/>
        <w:bottom w:val="none" w:sz="0" w:space="0" w:color="auto"/>
        <w:right w:val="none" w:sz="0" w:space="0" w:color="auto"/>
      </w:divBdr>
    </w:div>
    <w:div w:id="113733895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55">
          <w:marLeft w:val="0"/>
          <w:marRight w:val="0"/>
          <w:marTop w:val="0"/>
          <w:marBottom w:val="0"/>
          <w:divBdr>
            <w:top w:val="none" w:sz="0" w:space="0" w:color="auto"/>
            <w:left w:val="none" w:sz="0" w:space="0" w:color="auto"/>
            <w:bottom w:val="none" w:sz="0" w:space="0" w:color="auto"/>
            <w:right w:val="none" w:sz="0" w:space="0" w:color="auto"/>
          </w:divBdr>
        </w:div>
        <w:div w:id="1846900052">
          <w:marLeft w:val="0"/>
          <w:marRight w:val="0"/>
          <w:marTop w:val="0"/>
          <w:marBottom w:val="0"/>
          <w:divBdr>
            <w:top w:val="none" w:sz="0" w:space="0" w:color="auto"/>
            <w:left w:val="none" w:sz="0" w:space="0" w:color="auto"/>
            <w:bottom w:val="none" w:sz="0" w:space="0" w:color="auto"/>
            <w:right w:val="none" w:sz="0" w:space="0" w:color="auto"/>
          </w:divBdr>
          <w:divsChild>
            <w:div w:id="1910992970">
              <w:marLeft w:val="0"/>
              <w:marRight w:val="0"/>
              <w:marTop w:val="0"/>
              <w:marBottom w:val="0"/>
              <w:divBdr>
                <w:top w:val="none" w:sz="0" w:space="0" w:color="auto"/>
                <w:left w:val="none" w:sz="0" w:space="0" w:color="auto"/>
                <w:bottom w:val="none" w:sz="0" w:space="0" w:color="auto"/>
                <w:right w:val="none" w:sz="0" w:space="0" w:color="auto"/>
              </w:divBdr>
              <w:divsChild>
                <w:div w:id="1785922983">
                  <w:marLeft w:val="0"/>
                  <w:marRight w:val="0"/>
                  <w:marTop w:val="0"/>
                  <w:marBottom w:val="0"/>
                  <w:divBdr>
                    <w:top w:val="none" w:sz="0" w:space="0" w:color="auto"/>
                    <w:left w:val="none" w:sz="0" w:space="0" w:color="auto"/>
                    <w:bottom w:val="none" w:sz="0" w:space="0" w:color="auto"/>
                    <w:right w:val="none" w:sz="0" w:space="0" w:color="auto"/>
                  </w:divBdr>
                  <w:divsChild>
                    <w:div w:id="212620423">
                      <w:marLeft w:val="0"/>
                      <w:marRight w:val="0"/>
                      <w:marTop w:val="0"/>
                      <w:marBottom w:val="0"/>
                      <w:divBdr>
                        <w:top w:val="none" w:sz="0" w:space="0" w:color="auto"/>
                        <w:left w:val="none" w:sz="0" w:space="0" w:color="auto"/>
                        <w:bottom w:val="none" w:sz="0" w:space="0" w:color="auto"/>
                        <w:right w:val="none" w:sz="0" w:space="0" w:color="auto"/>
                      </w:divBdr>
                      <w:divsChild>
                        <w:div w:id="1225292011">
                          <w:marLeft w:val="0"/>
                          <w:marRight w:val="0"/>
                          <w:marTop w:val="0"/>
                          <w:marBottom w:val="0"/>
                          <w:divBdr>
                            <w:top w:val="single" w:sz="6" w:space="0" w:color="DDDCDA"/>
                            <w:left w:val="single" w:sz="6" w:space="0" w:color="DDDCDA"/>
                            <w:bottom w:val="single" w:sz="6" w:space="0" w:color="DDDCDA"/>
                            <w:right w:val="single" w:sz="6" w:space="0" w:color="DDDCDA"/>
                          </w:divBdr>
                          <w:divsChild>
                            <w:div w:id="705369104">
                              <w:marLeft w:val="0"/>
                              <w:marRight w:val="0"/>
                              <w:marTop w:val="0"/>
                              <w:marBottom w:val="0"/>
                              <w:divBdr>
                                <w:top w:val="none" w:sz="0" w:space="0" w:color="auto"/>
                                <w:left w:val="none" w:sz="0" w:space="0" w:color="auto"/>
                                <w:bottom w:val="none" w:sz="0" w:space="0" w:color="auto"/>
                                <w:right w:val="none" w:sz="0" w:space="0" w:color="auto"/>
                              </w:divBdr>
                              <w:divsChild>
                                <w:div w:id="138688433">
                                  <w:marLeft w:val="0"/>
                                  <w:marRight w:val="0"/>
                                  <w:marTop w:val="0"/>
                                  <w:marBottom w:val="0"/>
                                  <w:divBdr>
                                    <w:top w:val="none" w:sz="0" w:space="0" w:color="auto"/>
                                    <w:left w:val="none" w:sz="0" w:space="0" w:color="auto"/>
                                    <w:bottom w:val="none" w:sz="0" w:space="0" w:color="auto"/>
                                    <w:right w:val="none" w:sz="0" w:space="0" w:color="auto"/>
                                  </w:divBdr>
                                  <w:divsChild>
                                    <w:div w:id="1577396580">
                                      <w:marLeft w:val="0"/>
                                      <w:marRight w:val="0"/>
                                      <w:marTop w:val="0"/>
                                      <w:marBottom w:val="0"/>
                                      <w:divBdr>
                                        <w:top w:val="none" w:sz="0" w:space="0" w:color="auto"/>
                                        <w:left w:val="none" w:sz="0" w:space="0" w:color="auto"/>
                                        <w:bottom w:val="none" w:sz="0" w:space="0" w:color="auto"/>
                                        <w:right w:val="none" w:sz="0" w:space="0" w:color="auto"/>
                                      </w:divBdr>
                                      <w:divsChild>
                                        <w:div w:id="879821494">
                                          <w:marLeft w:val="0"/>
                                          <w:marRight w:val="0"/>
                                          <w:marTop w:val="0"/>
                                          <w:marBottom w:val="0"/>
                                          <w:divBdr>
                                            <w:top w:val="none" w:sz="0" w:space="0" w:color="auto"/>
                                            <w:left w:val="none" w:sz="0" w:space="0" w:color="auto"/>
                                            <w:bottom w:val="none" w:sz="0" w:space="0" w:color="auto"/>
                                            <w:right w:val="none" w:sz="0" w:space="0" w:color="auto"/>
                                          </w:divBdr>
                                          <w:divsChild>
                                            <w:div w:id="946235310">
                                              <w:marLeft w:val="0"/>
                                              <w:marRight w:val="0"/>
                                              <w:marTop w:val="0"/>
                                              <w:marBottom w:val="0"/>
                                              <w:divBdr>
                                                <w:top w:val="none" w:sz="0" w:space="0" w:color="auto"/>
                                                <w:left w:val="none" w:sz="0" w:space="0" w:color="auto"/>
                                                <w:bottom w:val="none" w:sz="0" w:space="0" w:color="auto"/>
                                                <w:right w:val="none" w:sz="0" w:space="0" w:color="auto"/>
                                              </w:divBdr>
                                            </w:div>
                                          </w:divsChild>
                                        </w:div>
                                        <w:div w:id="298153207">
                                          <w:marLeft w:val="0"/>
                                          <w:marRight w:val="0"/>
                                          <w:marTop w:val="0"/>
                                          <w:marBottom w:val="0"/>
                                          <w:divBdr>
                                            <w:top w:val="none" w:sz="0" w:space="0" w:color="auto"/>
                                            <w:left w:val="none" w:sz="0" w:space="0" w:color="auto"/>
                                            <w:bottom w:val="none" w:sz="0" w:space="0" w:color="auto"/>
                                            <w:right w:val="none" w:sz="0" w:space="0" w:color="auto"/>
                                          </w:divBdr>
                                          <w:divsChild>
                                            <w:div w:id="1916890430">
                                              <w:marLeft w:val="0"/>
                                              <w:marRight w:val="0"/>
                                              <w:marTop w:val="0"/>
                                              <w:marBottom w:val="0"/>
                                              <w:divBdr>
                                                <w:top w:val="none" w:sz="0" w:space="0" w:color="auto"/>
                                                <w:left w:val="none" w:sz="0" w:space="0" w:color="auto"/>
                                                <w:bottom w:val="none" w:sz="0" w:space="0" w:color="auto"/>
                                                <w:right w:val="none" w:sz="0" w:space="0" w:color="auto"/>
                                              </w:divBdr>
                                              <w:divsChild>
                                                <w:div w:id="320275739">
                                                  <w:marLeft w:val="0"/>
                                                  <w:marRight w:val="0"/>
                                                  <w:marTop w:val="0"/>
                                                  <w:marBottom w:val="0"/>
                                                  <w:divBdr>
                                                    <w:top w:val="none" w:sz="0" w:space="0" w:color="auto"/>
                                                    <w:left w:val="none" w:sz="0" w:space="0" w:color="auto"/>
                                                    <w:bottom w:val="none" w:sz="0" w:space="0" w:color="auto"/>
                                                    <w:right w:val="none" w:sz="0" w:space="0" w:color="auto"/>
                                                  </w:divBdr>
                                                  <w:divsChild>
                                                    <w:div w:id="549733578">
                                                      <w:marLeft w:val="0"/>
                                                      <w:marRight w:val="0"/>
                                                      <w:marTop w:val="0"/>
                                                      <w:marBottom w:val="0"/>
                                                      <w:divBdr>
                                                        <w:top w:val="none" w:sz="0" w:space="0" w:color="auto"/>
                                                        <w:left w:val="none" w:sz="0" w:space="0" w:color="auto"/>
                                                        <w:bottom w:val="none" w:sz="0" w:space="0" w:color="auto"/>
                                                        <w:right w:val="none" w:sz="0" w:space="0" w:color="auto"/>
                                                      </w:divBdr>
                                                      <w:divsChild>
                                                        <w:div w:id="1902709378">
                                                          <w:marLeft w:val="0"/>
                                                          <w:marRight w:val="0"/>
                                                          <w:marTop w:val="0"/>
                                                          <w:marBottom w:val="0"/>
                                                          <w:divBdr>
                                                            <w:top w:val="none" w:sz="0" w:space="0" w:color="auto"/>
                                                            <w:left w:val="none" w:sz="0" w:space="0" w:color="auto"/>
                                                            <w:bottom w:val="none" w:sz="0" w:space="0" w:color="auto"/>
                                                            <w:right w:val="none" w:sz="0" w:space="0" w:color="auto"/>
                                                          </w:divBdr>
                                                          <w:divsChild>
                                                            <w:div w:id="430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99799">
                                          <w:marLeft w:val="0"/>
                                          <w:marRight w:val="0"/>
                                          <w:marTop w:val="0"/>
                                          <w:marBottom w:val="0"/>
                                          <w:divBdr>
                                            <w:top w:val="none" w:sz="0" w:space="0" w:color="auto"/>
                                            <w:left w:val="none" w:sz="0" w:space="0" w:color="auto"/>
                                            <w:bottom w:val="none" w:sz="0" w:space="0" w:color="auto"/>
                                            <w:right w:val="none" w:sz="0" w:space="0" w:color="auto"/>
                                          </w:divBdr>
                                          <w:divsChild>
                                            <w:div w:id="1191338444">
                                              <w:marLeft w:val="0"/>
                                              <w:marRight w:val="0"/>
                                              <w:marTop w:val="0"/>
                                              <w:marBottom w:val="0"/>
                                              <w:divBdr>
                                                <w:top w:val="none" w:sz="0" w:space="0" w:color="auto"/>
                                                <w:left w:val="none" w:sz="0" w:space="0" w:color="auto"/>
                                                <w:bottom w:val="none" w:sz="0" w:space="0" w:color="auto"/>
                                                <w:right w:val="none" w:sz="0" w:space="0" w:color="auto"/>
                                              </w:divBdr>
                                              <w:divsChild>
                                                <w:div w:id="1636372700">
                                                  <w:marLeft w:val="0"/>
                                                  <w:marRight w:val="0"/>
                                                  <w:marTop w:val="0"/>
                                                  <w:marBottom w:val="60"/>
                                                  <w:divBdr>
                                                    <w:top w:val="none" w:sz="0" w:space="0" w:color="auto"/>
                                                    <w:left w:val="none" w:sz="0" w:space="0" w:color="auto"/>
                                                    <w:bottom w:val="none" w:sz="0" w:space="0" w:color="auto"/>
                                                    <w:right w:val="none" w:sz="0" w:space="0" w:color="auto"/>
                                                  </w:divBdr>
                                                </w:div>
                                              </w:divsChild>
                                            </w:div>
                                            <w:div w:id="1627197255">
                                              <w:marLeft w:val="0"/>
                                              <w:marRight w:val="0"/>
                                              <w:marTop w:val="0"/>
                                              <w:marBottom w:val="0"/>
                                              <w:divBdr>
                                                <w:top w:val="none" w:sz="0" w:space="0" w:color="auto"/>
                                                <w:left w:val="none" w:sz="0" w:space="0" w:color="auto"/>
                                                <w:bottom w:val="none" w:sz="0" w:space="0" w:color="auto"/>
                                                <w:right w:val="none" w:sz="0" w:space="0" w:color="auto"/>
                                              </w:divBdr>
                                              <w:divsChild>
                                                <w:div w:id="17957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995785">
      <w:bodyDiv w:val="1"/>
      <w:marLeft w:val="0"/>
      <w:marRight w:val="0"/>
      <w:marTop w:val="0"/>
      <w:marBottom w:val="0"/>
      <w:divBdr>
        <w:top w:val="none" w:sz="0" w:space="0" w:color="auto"/>
        <w:left w:val="none" w:sz="0" w:space="0" w:color="auto"/>
        <w:bottom w:val="none" w:sz="0" w:space="0" w:color="auto"/>
        <w:right w:val="none" w:sz="0" w:space="0" w:color="auto"/>
      </w:divBdr>
      <w:divsChild>
        <w:div w:id="1307778839">
          <w:marLeft w:val="0"/>
          <w:marRight w:val="0"/>
          <w:marTop w:val="0"/>
          <w:marBottom w:val="0"/>
          <w:divBdr>
            <w:top w:val="none" w:sz="0" w:space="0" w:color="auto"/>
            <w:left w:val="none" w:sz="0" w:space="0" w:color="auto"/>
            <w:bottom w:val="none" w:sz="0" w:space="0" w:color="auto"/>
            <w:right w:val="none" w:sz="0" w:space="0" w:color="auto"/>
          </w:divBdr>
        </w:div>
      </w:divsChild>
    </w:div>
    <w:div w:id="12856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2021-10-29T04:17:00Z</dcterms:created>
  <dcterms:modified xsi:type="dcterms:W3CDTF">2021-10-29T05:20:00Z</dcterms:modified>
</cp:coreProperties>
</file>