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1C" w:rsidRDefault="001353E9" w:rsidP="002B4C0B">
      <w:pPr>
        <w:pStyle w:val="a3"/>
        <w:jc w:val="center"/>
        <w:rPr>
          <w:rFonts w:ascii="Times New Roman" w:hAnsi="Times New Roman" w:cs="Times New Roman"/>
          <w:sz w:val="32"/>
          <w:szCs w:val="32"/>
        </w:rPr>
      </w:pPr>
      <w:r w:rsidRPr="001353E9">
        <w:rPr>
          <w:rFonts w:ascii="Times New Roman" w:hAnsi="Times New Roman" w:cs="Times New Roman"/>
          <w:b/>
          <w:color w:val="FF0000"/>
          <w:sz w:val="32"/>
          <w:szCs w:val="32"/>
        </w:rPr>
        <w:t>ЗАДАНИЕ:</w:t>
      </w:r>
      <w:r>
        <w:rPr>
          <w:rFonts w:ascii="Times New Roman" w:hAnsi="Times New Roman" w:cs="Times New Roman"/>
          <w:sz w:val="32"/>
          <w:szCs w:val="32"/>
        </w:rPr>
        <w:t xml:space="preserve"> </w:t>
      </w:r>
    </w:p>
    <w:p w:rsidR="001353E9" w:rsidRDefault="000F4B1C" w:rsidP="000F4B1C">
      <w:pPr>
        <w:pStyle w:val="a3"/>
        <w:rPr>
          <w:rFonts w:ascii="Times New Roman" w:hAnsi="Times New Roman" w:cs="Times New Roman"/>
          <w:sz w:val="32"/>
          <w:szCs w:val="32"/>
        </w:rPr>
      </w:pPr>
      <w:r>
        <w:rPr>
          <w:rFonts w:ascii="Times New Roman" w:hAnsi="Times New Roman" w:cs="Times New Roman"/>
          <w:sz w:val="32"/>
          <w:szCs w:val="32"/>
        </w:rPr>
        <w:t xml:space="preserve">1. </w:t>
      </w:r>
      <w:r w:rsidR="001353E9">
        <w:rPr>
          <w:rFonts w:ascii="Times New Roman" w:hAnsi="Times New Roman" w:cs="Times New Roman"/>
          <w:sz w:val="32"/>
          <w:szCs w:val="32"/>
        </w:rPr>
        <w:t xml:space="preserve">В </w:t>
      </w:r>
      <w:r w:rsidR="006F47CA">
        <w:rPr>
          <w:rFonts w:ascii="Times New Roman" w:hAnsi="Times New Roman" w:cs="Times New Roman"/>
          <w:sz w:val="32"/>
          <w:szCs w:val="32"/>
        </w:rPr>
        <w:t>конце первой части</w:t>
      </w:r>
      <w:r w:rsidR="001353E9">
        <w:rPr>
          <w:rFonts w:ascii="Times New Roman" w:hAnsi="Times New Roman" w:cs="Times New Roman"/>
          <w:sz w:val="32"/>
          <w:szCs w:val="32"/>
        </w:rPr>
        <w:t xml:space="preserve"> лекции есть </w:t>
      </w:r>
      <w:r w:rsidR="006F47CA" w:rsidRPr="006F47CA">
        <w:rPr>
          <w:rFonts w:ascii="Times New Roman" w:hAnsi="Times New Roman" w:cs="Times New Roman"/>
          <w:b/>
          <w:sz w:val="32"/>
          <w:szCs w:val="32"/>
        </w:rPr>
        <w:t>Таблица 1</w:t>
      </w:r>
      <w:r w:rsidR="001353E9">
        <w:rPr>
          <w:rFonts w:ascii="Times New Roman" w:hAnsi="Times New Roman" w:cs="Times New Roman"/>
          <w:sz w:val="32"/>
          <w:szCs w:val="32"/>
        </w:rPr>
        <w:t xml:space="preserve">, её нужно заполнить и фото прислать на е-мейл </w:t>
      </w:r>
      <w:bookmarkStart w:id="0" w:name="_GoBack"/>
      <w:bookmarkEnd w:id="0"/>
      <w:r w:rsidR="009E27A7">
        <w:rPr>
          <w:rFonts w:ascii="Times New Roman" w:hAnsi="Times New Roman" w:cs="Times New Roman"/>
          <w:sz w:val="32"/>
          <w:szCs w:val="32"/>
          <w:lang w:val="en-US"/>
        </w:rPr>
        <w:fldChar w:fldCharType="begin"/>
      </w:r>
      <w:r w:rsidR="009E27A7" w:rsidRPr="009E27A7">
        <w:rPr>
          <w:rFonts w:ascii="Times New Roman" w:hAnsi="Times New Roman" w:cs="Times New Roman"/>
          <w:sz w:val="32"/>
          <w:szCs w:val="32"/>
        </w:rPr>
        <w:instrText xml:space="preserve"> </w:instrText>
      </w:r>
      <w:r w:rsidR="009E27A7">
        <w:rPr>
          <w:rFonts w:ascii="Times New Roman" w:hAnsi="Times New Roman" w:cs="Times New Roman"/>
          <w:sz w:val="32"/>
          <w:szCs w:val="32"/>
          <w:lang w:val="en-US"/>
        </w:rPr>
        <w:instrText>HYPERLINK</w:instrText>
      </w:r>
      <w:r w:rsidR="009E27A7" w:rsidRPr="009E27A7">
        <w:rPr>
          <w:rFonts w:ascii="Times New Roman" w:hAnsi="Times New Roman" w:cs="Times New Roman"/>
          <w:sz w:val="32"/>
          <w:szCs w:val="32"/>
        </w:rPr>
        <w:instrText xml:space="preserve"> "</w:instrText>
      </w:r>
      <w:r w:rsidR="009E27A7">
        <w:rPr>
          <w:rFonts w:ascii="Times New Roman" w:hAnsi="Times New Roman" w:cs="Times New Roman"/>
          <w:sz w:val="32"/>
          <w:szCs w:val="32"/>
          <w:lang w:val="en-US"/>
        </w:rPr>
        <w:instrText>mailto</w:instrText>
      </w:r>
      <w:r w:rsidR="009E27A7" w:rsidRPr="009E27A7">
        <w:rPr>
          <w:rFonts w:ascii="Times New Roman" w:hAnsi="Times New Roman" w:cs="Times New Roman"/>
          <w:sz w:val="32"/>
          <w:szCs w:val="32"/>
        </w:rPr>
        <w:instrText>:</w:instrText>
      </w:r>
      <w:r w:rsidR="009E27A7" w:rsidRPr="009E27A7">
        <w:rPr>
          <w:rFonts w:ascii="Times New Roman" w:hAnsi="Times New Roman" w:cs="Times New Roman"/>
          <w:sz w:val="32"/>
          <w:szCs w:val="32"/>
          <w:lang w:val="en-US"/>
        </w:rPr>
        <w:instrText>zinka</w:instrText>
      </w:r>
      <w:r w:rsidR="009E27A7" w:rsidRPr="009E27A7">
        <w:rPr>
          <w:rFonts w:ascii="Times New Roman" w:hAnsi="Times New Roman" w:cs="Times New Roman"/>
          <w:sz w:val="32"/>
          <w:szCs w:val="32"/>
        </w:rPr>
        <w:instrText>_</w:instrText>
      </w:r>
      <w:r w:rsidR="009E27A7" w:rsidRPr="009E27A7">
        <w:rPr>
          <w:rFonts w:ascii="Times New Roman" w:hAnsi="Times New Roman" w:cs="Times New Roman"/>
          <w:sz w:val="32"/>
          <w:szCs w:val="32"/>
          <w:lang w:val="en-US"/>
        </w:rPr>
        <w:instrText>nada</w:instrText>
      </w:r>
      <w:r w:rsidR="009E27A7" w:rsidRPr="009E27A7">
        <w:rPr>
          <w:rFonts w:ascii="Times New Roman" w:hAnsi="Times New Roman" w:cs="Times New Roman"/>
          <w:sz w:val="32"/>
          <w:szCs w:val="32"/>
        </w:rPr>
        <w:instrText>@</w:instrText>
      </w:r>
      <w:r w:rsidR="009E27A7" w:rsidRPr="009E27A7">
        <w:rPr>
          <w:rFonts w:ascii="Times New Roman" w:hAnsi="Times New Roman" w:cs="Times New Roman"/>
          <w:sz w:val="32"/>
          <w:szCs w:val="32"/>
          <w:lang w:val="en-US"/>
        </w:rPr>
        <w:instrText>mail</w:instrText>
      </w:r>
      <w:r w:rsidR="009E27A7" w:rsidRPr="009E27A7">
        <w:rPr>
          <w:rFonts w:ascii="Times New Roman" w:hAnsi="Times New Roman" w:cs="Times New Roman"/>
          <w:sz w:val="32"/>
          <w:szCs w:val="32"/>
        </w:rPr>
        <w:instrText>.</w:instrText>
      </w:r>
      <w:r w:rsidR="009E27A7" w:rsidRPr="009E27A7">
        <w:rPr>
          <w:rFonts w:ascii="Times New Roman" w:hAnsi="Times New Roman" w:cs="Times New Roman"/>
          <w:sz w:val="32"/>
          <w:szCs w:val="32"/>
          <w:lang w:val="en-US"/>
        </w:rPr>
        <w:instrText>ru</w:instrText>
      </w:r>
      <w:r w:rsidR="009E27A7" w:rsidRPr="009E27A7">
        <w:rPr>
          <w:rFonts w:ascii="Times New Roman" w:hAnsi="Times New Roman" w:cs="Times New Roman"/>
          <w:sz w:val="32"/>
          <w:szCs w:val="32"/>
        </w:rPr>
        <w:instrText xml:space="preserve">" </w:instrText>
      </w:r>
      <w:r w:rsidR="009E27A7">
        <w:rPr>
          <w:rFonts w:ascii="Times New Roman" w:hAnsi="Times New Roman" w:cs="Times New Roman"/>
          <w:sz w:val="32"/>
          <w:szCs w:val="32"/>
          <w:lang w:val="en-US"/>
        </w:rPr>
        <w:fldChar w:fldCharType="separate"/>
      </w:r>
      <w:r w:rsidR="009E27A7" w:rsidRPr="00141279">
        <w:rPr>
          <w:rStyle w:val="a4"/>
          <w:rFonts w:ascii="Times New Roman" w:hAnsi="Times New Roman" w:cs="Times New Roman"/>
          <w:sz w:val="32"/>
          <w:szCs w:val="32"/>
          <w:lang w:val="en-US"/>
        </w:rPr>
        <w:t>zinka</w:t>
      </w:r>
      <w:r w:rsidR="009E27A7" w:rsidRPr="00141279">
        <w:rPr>
          <w:rStyle w:val="a4"/>
          <w:rFonts w:ascii="Times New Roman" w:hAnsi="Times New Roman" w:cs="Times New Roman"/>
          <w:sz w:val="32"/>
          <w:szCs w:val="32"/>
        </w:rPr>
        <w:t>_</w:t>
      </w:r>
      <w:r w:rsidR="009E27A7" w:rsidRPr="00141279">
        <w:rPr>
          <w:rStyle w:val="a4"/>
          <w:rFonts w:ascii="Times New Roman" w:hAnsi="Times New Roman" w:cs="Times New Roman"/>
          <w:sz w:val="32"/>
          <w:szCs w:val="32"/>
          <w:lang w:val="en-US"/>
        </w:rPr>
        <w:t>nada</w:t>
      </w:r>
      <w:r w:rsidR="009E27A7" w:rsidRPr="00141279">
        <w:rPr>
          <w:rStyle w:val="a4"/>
          <w:rFonts w:ascii="Times New Roman" w:hAnsi="Times New Roman" w:cs="Times New Roman"/>
          <w:sz w:val="32"/>
          <w:szCs w:val="32"/>
        </w:rPr>
        <w:t>@</w:t>
      </w:r>
      <w:r w:rsidR="009E27A7" w:rsidRPr="00141279">
        <w:rPr>
          <w:rStyle w:val="a4"/>
          <w:rFonts w:ascii="Times New Roman" w:hAnsi="Times New Roman" w:cs="Times New Roman"/>
          <w:sz w:val="32"/>
          <w:szCs w:val="32"/>
          <w:lang w:val="en-US"/>
        </w:rPr>
        <w:t>mail</w:t>
      </w:r>
      <w:r w:rsidR="009E27A7" w:rsidRPr="00141279">
        <w:rPr>
          <w:rStyle w:val="a4"/>
          <w:rFonts w:ascii="Times New Roman" w:hAnsi="Times New Roman" w:cs="Times New Roman"/>
          <w:sz w:val="32"/>
          <w:szCs w:val="32"/>
        </w:rPr>
        <w:t>.</w:t>
      </w:r>
      <w:r w:rsidR="009E27A7" w:rsidRPr="00141279">
        <w:rPr>
          <w:rStyle w:val="a4"/>
          <w:rFonts w:ascii="Times New Roman" w:hAnsi="Times New Roman" w:cs="Times New Roman"/>
          <w:sz w:val="32"/>
          <w:szCs w:val="32"/>
          <w:lang w:val="en-US"/>
        </w:rPr>
        <w:t>ru</w:t>
      </w:r>
      <w:r w:rsidR="009E27A7">
        <w:rPr>
          <w:rFonts w:ascii="Times New Roman" w:hAnsi="Times New Roman" w:cs="Times New Roman"/>
          <w:sz w:val="32"/>
          <w:szCs w:val="32"/>
          <w:lang w:val="en-US"/>
        </w:rPr>
        <w:fldChar w:fldCharType="end"/>
      </w:r>
      <w:r w:rsidR="001353E9" w:rsidRPr="001353E9">
        <w:rPr>
          <w:rFonts w:ascii="Times New Roman" w:hAnsi="Times New Roman" w:cs="Times New Roman"/>
          <w:sz w:val="32"/>
          <w:szCs w:val="32"/>
        </w:rPr>
        <w:t xml:space="preserve"> </w:t>
      </w:r>
    </w:p>
    <w:p w:rsidR="000F4B1C" w:rsidRDefault="000F4B1C" w:rsidP="000F4B1C">
      <w:pPr>
        <w:pStyle w:val="a3"/>
        <w:rPr>
          <w:rFonts w:ascii="Times New Roman" w:hAnsi="Times New Roman" w:cs="Times New Roman"/>
          <w:sz w:val="32"/>
          <w:szCs w:val="32"/>
        </w:rPr>
      </w:pPr>
      <w:r>
        <w:rPr>
          <w:rFonts w:ascii="Times New Roman" w:hAnsi="Times New Roman" w:cs="Times New Roman"/>
          <w:sz w:val="32"/>
          <w:szCs w:val="32"/>
        </w:rPr>
        <w:t xml:space="preserve">2. Запишите в тетрадь правила копирования информации на </w:t>
      </w:r>
      <w:proofErr w:type="spellStart"/>
      <w:r>
        <w:rPr>
          <w:rFonts w:ascii="Times New Roman" w:hAnsi="Times New Roman" w:cs="Times New Roman"/>
          <w:sz w:val="32"/>
          <w:szCs w:val="32"/>
        </w:rPr>
        <w:t>флешку</w:t>
      </w:r>
      <w:proofErr w:type="spellEnd"/>
      <w:r>
        <w:rPr>
          <w:rFonts w:ascii="Times New Roman" w:hAnsi="Times New Roman" w:cs="Times New Roman"/>
          <w:sz w:val="32"/>
          <w:szCs w:val="32"/>
        </w:rPr>
        <w:t xml:space="preserve"> </w:t>
      </w:r>
      <w:r w:rsidRPr="000F4B1C">
        <w:rPr>
          <w:rFonts w:ascii="Times New Roman" w:hAnsi="Times New Roman" w:cs="Times New Roman"/>
          <w:sz w:val="32"/>
          <w:szCs w:val="32"/>
        </w:rPr>
        <w:t>стандартными инструмента</w:t>
      </w:r>
      <w:r>
        <w:rPr>
          <w:rFonts w:ascii="Times New Roman" w:hAnsi="Times New Roman" w:cs="Times New Roman"/>
          <w:sz w:val="32"/>
          <w:szCs w:val="32"/>
        </w:rPr>
        <w:t xml:space="preserve">ми операционной системы </w:t>
      </w:r>
      <w:proofErr w:type="spellStart"/>
      <w:r>
        <w:rPr>
          <w:rFonts w:ascii="Times New Roman" w:hAnsi="Times New Roman" w:cs="Times New Roman"/>
          <w:sz w:val="32"/>
          <w:szCs w:val="32"/>
        </w:rPr>
        <w:t>Windows</w:t>
      </w:r>
      <w:proofErr w:type="spellEnd"/>
      <w:r>
        <w:rPr>
          <w:rFonts w:ascii="Times New Roman" w:hAnsi="Times New Roman" w:cs="Times New Roman"/>
          <w:sz w:val="32"/>
          <w:szCs w:val="32"/>
        </w:rPr>
        <w:t>.</w:t>
      </w:r>
    </w:p>
    <w:p w:rsidR="000F4B1C" w:rsidRPr="001353E9" w:rsidRDefault="000F4B1C" w:rsidP="002B4C0B">
      <w:pPr>
        <w:pStyle w:val="a3"/>
        <w:jc w:val="center"/>
        <w:rPr>
          <w:rFonts w:ascii="Times New Roman" w:hAnsi="Times New Roman" w:cs="Times New Roman"/>
          <w:sz w:val="32"/>
          <w:szCs w:val="32"/>
        </w:rPr>
      </w:pPr>
    </w:p>
    <w:p w:rsidR="001353E9" w:rsidRPr="006F47CA" w:rsidRDefault="001353E9" w:rsidP="002B4C0B">
      <w:pPr>
        <w:pStyle w:val="a3"/>
        <w:jc w:val="center"/>
        <w:rPr>
          <w:rFonts w:ascii="Times New Roman" w:hAnsi="Times New Roman" w:cs="Times New Roman"/>
          <w:sz w:val="32"/>
          <w:szCs w:val="32"/>
        </w:rPr>
      </w:pPr>
    </w:p>
    <w:p w:rsidR="001353E9" w:rsidRPr="001353E9" w:rsidRDefault="001353E9" w:rsidP="001353E9">
      <w:pPr>
        <w:pStyle w:val="a3"/>
        <w:rPr>
          <w:rFonts w:ascii="Times New Roman" w:hAnsi="Times New Roman" w:cs="Times New Roman"/>
          <w:b/>
          <w:color w:val="FF0000"/>
          <w:sz w:val="32"/>
          <w:szCs w:val="32"/>
        </w:rPr>
      </w:pPr>
      <w:r w:rsidRPr="001353E9">
        <w:rPr>
          <w:rFonts w:ascii="Times New Roman" w:hAnsi="Times New Roman" w:cs="Times New Roman"/>
          <w:b/>
          <w:color w:val="FF0000"/>
          <w:sz w:val="32"/>
          <w:szCs w:val="32"/>
        </w:rPr>
        <w:t>ЛЕКЦИЯ:</w:t>
      </w:r>
    </w:p>
    <w:p w:rsidR="0053437F" w:rsidRDefault="002B4C0B" w:rsidP="002B4C0B">
      <w:pPr>
        <w:pStyle w:val="a3"/>
        <w:jc w:val="center"/>
        <w:rPr>
          <w:rFonts w:ascii="Times New Roman" w:hAnsi="Times New Roman" w:cs="Times New Roman"/>
          <w:sz w:val="32"/>
          <w:szCs w:val="32"/>
        </w:rPr>
      </w:pPr>
      <w:r w:rsidRPr="002B4C0B">
        <w:rPr>
          <w:rFonts w:ascii="Times New Roman" w:hAnsi="Times New Roman" w:cs="Times New Roman"/>
          <w:sz w:val="32"/>
          <w:szCs w:val="32"/>
        </w:rPr>
        <w:t>ЗАПИСЬ ИНФОРМАЦИИ НА РАЗЛИЧНЫЕ НОСИТЕЛИ</w:t>
      </w:r>
    </w:p>
    <w:p w:rsidR="00A81E75" w:rsidRPr="006F47CA" w:rsidRDefault="006F47CA" w:rsidP="00265706">
      <w:pPr>
        <w:pStyle w:val="2"/>
        <w:spacing w:before="0" w:beforeAutospacing="0" w:after="0" w:afterAutospacing="0" w:line="538" w:lineRule="atLeast"/>
        <w:ind w:firstLine="426"/>
        <w:jc w:val="both"/>
        <w:rPr>
          <w:bCs w:val="0"/>
          <w:sz w:val="28"/>
          <w:szCs w:val="28"/>
        </w:rPr>
      </w:pPr>
      <w:r>
        <w:rPr>
          <w:bCs w:val="0"/>
          <w:sz w:val="28"/>
          <w:szCs w:val="28"/>
        </w:rPr>
        <w:t xml:space="preserve">1. </w:t>
      </w:r>
      <w:r w:rsidR="00A81E75" w:rsidRPr="006F47CA">
        <w:rPr>
          <w:bCs w:val="0"/>
          <w:sz w:val="28"/>
          <w:szCs w:val="28"/>
        </w:rPr>
        <w:t>Носители информации</w:t>
      </w:r>
    </w:p>
    <w:p w:rsidR="00A81E75" w:rsidRPr="00265706" w:rsidRDefault="00A81E75" w:rsidP="00265706">
      <w:pPr>
        <w:pStyle w:val="a5"/>
        <w:spacing w:before="204" w:beforeAutospacing="0" w:after="204" w:afterAutospacing="0"/>
        <w:ind w:firstLine="426"/>
        <w:jc w:val="both"/>
        <w:rPr>
          <w:sz w:val="28"/>
          <w:szCs w:val="28"/>
        </w:rPr>
      </w:pPr>
      <w:r w:rsidRPr="00265706">
        <w:rPr>
          <w:sz w:val="28"/>
          <w:szCs w:val="28"/>
        </w:rPr>
        <w:t xml:space="preserve">Носитель информации (информационный носитель) – любой материальный объект, используемый человеком для хранения информации. </w:t>
      </w:r>
      <w:proofErr w:type="gramStart"/>
      <w:r w:rsidRPr="00265706">
        <w:rPr>
          <w:sz w:val="28"/>
          <w:szCs w:val="28"/>
        </w:rPr>
        <w:t>Это может быть, например, камень, дерево, бумага, металл, пластмассы, кремний (и другие виды полупроводников), лента с намагниченным слоем (в бобинах и кассетах), фотоматериал, пластик со специальными свойствами (напр., в оптических дисках) и т. д., и т. п.</w:t>
      </w:r>
      <w:proofErr w:type="gramEnd"/>
    </w:p>
    <w:p w:rsidR="00A81E75" w:rsidRPr="00265706" w:rsidRDefault="00A81E75" w:rsidP="00265706">
      <w:pPr>
        <w:pStyle w:val="a5"/>
        <w:spacing w:before="204" w:beforeAutospacing="0" w:after="204" w:afterAutospacing="0"/>
        <w:ind w:firstLine="426"/>
        <w:jc w:val="both"/>
        <w:rPr>
          <w:sz w:val="28"/>
          <w:szCs w:val="28"/>
        </w:rPr>
      </w:pPr>
      <w:r w:rsidRPr="00265706">
        <w:rPr>
          <w:sz w:val="28"/>
          <w:szCs w:val="28"/>
        </w:rPr>
        <w:t>Носителем информации может быть любой объект, с которого возможно чтение (считывание) имеющейся на нём информации.</w:t>
      </w:r>
    </w:p>
    <w:p w:rsidR="00A81E75" w:rsidRPr="00265706" w:rsidRDefault="00A81E75" w:rsidP="00265706">
      <w:pPr>
        <w:pStyle w:val="a5"/>
        <w:spacing w:before="204" w:beforeAutospacing="0" w:after="204" w:afterAutospacing="0"/>
        <w:ind w:firstLine="426"/>
        <w:jc w:val="both"/>
        <w:rPr>
          <w:sz w:val="28"/>
          <w:szCs w:val="28"/>
        </w:rPr>
      </w:pPr>
      <w:r w:rsidRPr="00265706">
        <w:rPr>
          <w:sz w:val="28"/>
          <w:szCs w:val="28"/>
        </w:rPr>
        <w:t xml:space="preserve">Носители информации применяются </w:t>
      </w:r>
      <w:proofErr w:type="gramStart"/>
      <w:r w:rsidRPr="00265706">
        <w:rPr>
          <w:sz w:val="28"/>
          <w:szCs w:val="28"/>
        </w:rPr>
        <w:t>для</w:t>
      </w:r>
      <w:proofErr w:type="gramEnd"/>
      <w:r w:rsidRPr="00265706">
        <w:rPr>
          <w:sz w:val="28"/>
          <w:szCs w:val="28"/>
        </w:rPr>
        <w:t>:</w:t>
      </w:r>
    </w:p>
    <w:p w:rsidR="00A81E75" w:rsidRPr="00265706" w:rsidRDefault="00A81E75" w:rsidP="00265706">
      <w:pPr>
        <w:numPr>
          <w:ilvl w:val="0"/>
          <w:numId w:val="2"/>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t>записи;</w:t>
      </w:r>
    </w:p>
    <w:p w:rsidR="00A81E75" w:rsidRPr="00265706" w:rsidRDefault="00A81E75" w:rsidP="00265706">
      <w:pPr>
        <w:numPr>
          <w:ilvl w:val="0"/>
          <w:numId w:val="2"/>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t>хранения;</w:t>
      </w:r>
    </w:p>
    <w:p w:rsidR="00A81E75" w:rsidRPr="00265706" w:rsidRDefault="00A81E75" w:rsidP="00265706">
      <w:pPr>
        <w:numPr>
          <w:ilvl w:val="0"/>
          <w:numId w:val="2"/>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t>чтения;</w:t>
      </w:r>
    </w:p>
    <w:p w:rsidR="00A81E75" w:rsidRPr="00265706" w:rsidRDefault="00A81E75" w:rsidP="00265706">
      <w:pPr>
        <w:numPr>
          <w:ilvl w:val="0"/>
          <w:numId w:val="2"/>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t>передачи (распространения) информации.</w:t>
      </w:r>
    </w:p>
    <w:p w:rsidR="00A81E75" w:rsidRPr="00265706" w:rsidRDefault="00A81E75" w:rsidP="00265706">
      <w:pPr>
        <w:pStyle w:val="a5"/>
        <w:spacing w:before="204" w:beforeAutospacing="0" w:after="204" w:afterAutospacing="0"/>
        <w:ind w:firstLine="426"/>
        <w:jc w:val="both"/>
        <w:rPr>
          <w:sz w:val="28"/>
          <w:szCs w:val="28"/>
        </w:rPr>
      </w:pPr>
      <w:r w:rsidRPr="00265706">
        <w:rPr>
          <w:sz w:val="28"/>
          <w:szCs w:val="28"/>
        </w:rPr>
        <w:t>Зачастую сам носитель информации помещается в защитную оболочку, повышающую его сохранность и, соответственно, надёжность сохранения информации (например, бумажные листы помещают в обложку, микросхему памяти – в пластик (смарт-карта), магнитную ленту – в корпус и т. д.).</w:t>
      </w:r>
    </w:p>
    <w:p w:rsidR="00A81E75" w:rsidRPr="00265706" w:rsidRDefault="00A81E75" w:rsidP="00265706">
      <w:pPr>
        <w:pStyle w:val="a5"/>
        <w:spacing w:before="204" w:beforeAutospacing="0" w:after="204" w:afterAutospacing="0"/>
        <w:ind w:firstLine="426"/>
        <w:jc w:val="both"/>
        <w:rPr>
          <w:sz w:val="28"/>
          <w:szCs w:val="28"/>
        </w:rPr>
      </w:pPr>
      <w:r w:rsidRPr="00265706">
        <w:rPr>
          <w:sz w:val="28"/>
          <w:szCs w:val="28"/>
        </w:rPr>
        <w:t>К электронным носителям относят носители для однократной или многократной записи (обычно цифровой) электрическим способом:</w:t>
      </w:r>
    </w:p>
    <w:p w:rsidR="00A81E75" w:rsidRPr="00265706" w:rsidRDefault="00A81E75" w:rsidP="00265706">
      <w:pPr>
        <w:numPr>
          <w:ilvl w:val="0"/>
          <w:numId w:val="3"/>
        </w:numPr>
        <w:spacing w:before="100" w:beforeAutospacing="1" w:after="100" w:afterAutospacing="1" w:line="240" w:lineRule="auto"/>
        <w:ind w:left="0" w:firstLine="426"/>
        <w:jc w:val="both"/>
        <w:rPr>
          <w:rFonts w:ascii="Times New Roman" w:hAnsi="Times New Roman" w:cs="Times New Roman"/>
          <w:sz w:val="28"/>
          <w:szCs w:val="28"/>
          <w:lang w:val="en-US"/>
        </w:rPr>
      </w:pPr>
      <w:r w:rsidRPr="00265706">
        <w:rPr>
          <w:rFonts w:ascii="Times New Roman" w:hAnsi="Times New Roman" w:cs="Times New Roman"/>
          <w:sz w:val="28"/>
          <w:szCs w:val="28"/>
        </w:rPr>
        <w:t>оптические</w:t>
      </w:r>
      <w:r w:rsidRPr="00265706">
        <w:rPr>
          <w:rFonts w:ascii="Times New Roman" w:hAnsi="Times New Roman" w:cs="Times New Roman"/>
          <w:sz w:val="28"/>
          <w:szCs w:val="28"/>
          <w:lang w:val="en-US"/>
        </w:rPr>
        <w:t xml:space="preserve"> </w:t>
      </w:r>
      <w:r w:rsidRPr="00265706">
        <w:rPr>
          <w:rFonts w:ascii="Times New Roman" w:hAnsi="Times New Roman" w:cs="Times New Roman"/>
          <w:sz w:val="28"/>
          <w:szCs w:val="28"/>
        </w:rPr>
        <w:t>диски</w:t>
      </w:r>
      <w:r w:rsidRPr="00265706">
        <w:rPr>
          <w:rFonts w:ascii="Times New Roman" w:hAnsi="Times New Roman" w:cs="Times New Roman"/>
          <w:sz w:val="28"/>
          <w:szCs w:val="28"/>
          <w:lang w:val="en-US"/>
        </w:rPr>
        <w:t xml:space="preserve"> (CD-ROM, DVD-ROM, Blu-ray Disc);</w:t>
      </w:r>
    </w:p>
    <w:p w:rsidR="00A81E75" w:rsidRPr="00265706" w:rsidRDefault="00A81E75" w:rsidP="00265706">
      <w:pPr>
        <w:numPr>
          <w:ilvl w:val="0"/>
          <w:numId w:val="3"/>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t>полупроводниковые (</w:t>
      </w:r>
      <w:proofErr w:type="spellStart"/>
      <w:r w:rsidRPr="00265706">
        <w:rPr>
          <w:rFonts w:ascii="Times New Roman" w:hAnsi="Times New Roman" w:cs="Times New Roman"/>
          <w:sz w:val="28"/>
          <w:szCs w:val="28"/>
        </w:rPr>
        <w:t>флеш</w:t>
      </w:r>
      <w:proofErr w:type="spellEnd"/>
      <w:r w:rsidRPr="00265706">
        <w:rPr>
          <w:rFonts w:ascii="Times New Roman" w:hAnsi="Times New Roman" w:cs="Times New Roman"/>
          <w:sz w:val="28"/>
          <w:szCs w:val="28"/>
        </w:rPr>
        <w:t>-память, дискеты и т. п.); </w:t>
      </w:r>
    </w:p>
    <w:p w:rsidR="00A81E75" w:rsidRPr="00265706" w:rsidRDefault="00A81E75" w:rsidP="00265706">
      <w:pPr>
        <w:numPr>
          <w:ilvl w:val="0"/>
          <w:numId w:val="3"/>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t xml:space="preserve">CD-диски (CD – </w:t>
      </w:r>
      <w:proofErr w:type="spellStart"/>
      <w:r w:rsidRPr="00265706">
        <w:rPr>
          <w:rFonts w:ascii="Times New Roman" w:hAnsi="Times New Roman" w:cs="Times New Roman"/>
          <w:sz w:val="28"/>
          <w:szCs w:val="28"/>
        </w:rPr>
        <w:t>Compact</w:t>
      </w:r>
      <w:proofErr w:type="spellEnd"/>
      <w:r w:rsidRPr="00265706">
        <w:rPr>
          <w:rFonts w:ascii="Times New Roman" w:hAnsi="Times New Roman" w:cs="Times New Roman"/>
          <w:sz w:val="28"/>
          <w:szCs w:val="28"/>
        </w:rPr>
        <w:t xml:space="preserve"> </w:t>
      </w:r>
      <w:proofErr w:type="spellStart"/>
      <w:r w:rsidRPr="00265706">
        <w:rPr>
          <w:rFonts w:ascii="Times New Roman" w:hAnsi="Times New Roman" w:cs="Times New Roman"/>
          <w:sz w:val="28"/>
          <w:szCs w:val="28"/>
        </w:rPr>
        <w:t>Disk</w:t>
      </w:r>
      <w:proofErr w:type="spellEnd"/>
      <w:r w:rsidRPr="00265706">
        <w:rPr>
          <w:rFonts w:ascii="Times New Roman" w:hAnsi="Times New Roman" w:cs="Times New Roman"/>
          <w:sz w:val="28"/>
          <w:szCs w:val="28"/>
        </w:rPr>
        <w:t>, компакт диск), на который может быть записано до 700 Мбайт информации;</w:t>
      </w:r>
    </w:p>
    <w:p w:rsidR="00A81E75" w:rsidRPr="00265706" w:rsidRDefault="00A81E75" w:rsidP="00265706">
      <w:pPr>
        <w:numPr>
          <w:ilvl w:val="0"/>
          <w:numId w:val="3"/>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t xml:space="preserve">DVD-диски (DVD – </w:t>
      </w:r>
      <w:proofErr w:type="spellStart"/>
      <w:r w:rsidRPr="00265706">
        <w:rPr>
          <w:rFonts w:ascii="Times New Roman" w:hAnsi="Times New Roman" w:cs="Times New Roman"/>
          <w:sz w:val="28"/>
          <w:szCs w:val="28"/>
        </w:rPr>
        <w:t>Digital</w:t>
      </w:r>
      <w:proofErr w:type="spellEnd"/>
      <w:r w:rsidRPr="00265706">
        <w:rPr>
          <w:rFonts w:ascii="Times New Roman" w:hAnsi="Times New Roman" w:cs="Times New Roman"/>
          <w:sz w:val="28"/>
          <w:szCs w:val="28"/>
        </w:rPr>
        <w:t xml:space="preserve"> </w:t>
      </w:r>
      <w:proofErr w:type="spellStart"/>
      <w:r w:rsidRPr="00265706">
        <w:rPr>
          <w:rFonts w:ascii="Times New Roman" w:hAnsi="Times New Roman" w:cs="Times New Roman"/>
          <w:sz w:val="28"/>
          <w:szCs w:val="28"/>
        </w:rPr>
        <w:t>Versatile</w:t>
      </w:r>
      <w:proofErr w:type="spellEnd"/>
      <w:r w:rsidRPr="00265706">
        <w:rPr>
          <w:rFonts w:ascii="Times New Roman" w:hAnsi="Times New Roman" w:cs="Times New Roman"/>
          <w:sz w:val="28"/>
          <w:szCs w:val="28"/>
        </w:rPr>
        <w:t xml:space="preserve"> </w:t>
      </w:r>
      <w:proofErr w:type="spellStart"/>
      <w:r w:rsidRPr="00265706">
        <w:rPr>
          <w:rFonts w:ascii="Times New Roman" w:hAnsi="Times New Roman" w:cs="Times New Roman"/>
          <w:sz w:val="28"/>
          <w:szCs w:val="28"/>
        </w:rPr>
        <w:t>Disk</w:t>
      </w:r>
      <w:proofErr w:type="spellEnd"/>
      <w:r w:rsidRPr="00265706">
        <w:rPr>
          <w:rFonts w:ascii="Times New Roman" w:hAnsi="Times New Roman" w:cs="Times New Roman"/>
          <w:sz w:val="28"/>
          <w:szCs w:val="28"/>
        </w:rPr>
        <w:t xml:space="preserve">, цифровой универсальный диск), которые имеют </w:t>
      </w:r>
      <w:proofErr w:type="gramStart"/>
      <w:r w:rsidRPr="00265706">
        <w:rPr>
          <w:rFonts w:ascii="Times New Roman" w:hAnsi="Times New Roman" w:cs="Times New Roman"/>
          <w:sz w:val="28"/>
          <w:szCs w:val="28"/>
        </w:rPr>
        <w:t>значительно большую</w:t>
      </w:r>
      <w:proofErr w:type="gramEnd"/>
      <w:r w:rsidRPr="00265706">
        <w:rPr>
          <w:rFonts w:ascii="Times New Roman" w:hAnsi="Times New Roman" w:cs="Times New Roman"/>
          <w:sz w:val="28"/>
          <w:szCs w:val="28"/>
        </w:rPr>
        <w:t xml:space="preserve"> информационную ёмкость (4,7 Гбайт), так как оптические дорожки на них имеют меньшую толщину и размещены более плотно;</w:t>
      </w:r>
    </w:p>
    <w:p w:rsidR="00A81E75" w:rsidRPr="00265706" w:rsidRDefault="00A81E75" w:rsidP="00265706">
      <w:pPr>
        <w:numPr>
          <w:ilvl w:val="0"/>
          <w:numId w:val="3"/>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t xml:space="preserve">диски HR DVD и </w:t>
      </w:r>
      <w:proofErr w:type="spellStart"/>
      <w:r w:rsidRPr="00265706">
        <w:rPr>
          <w:rFonts w:ascii="Times New Roman" w:hAnsi="Times New Roman" w:cs="Times New Roman"/>
          <w:sz w:val="28"/>
          <w:szCs w:val="28"/>
        </w:rPr>
        <w:t>Blu-ray</w:t>
      </w:r>
      <w:proofErr w:type="spellEnd"/>
      <w:r w:rsidRPr="00265706">
        <w:rPr>
          <w:rFonts w:ascii="Times New Roman" w:hAnsi="Times New Roman" w:cs="Times New Roman"/>
          <w:sz w:val="28"/>
          <w:szCs w:val="28"/>
        </w:rPr>
        <w:t>, информационная ёмкость которых в 3–5 раз превосходит информационную ёмкость DVD-дисков за счёт использования синего лазера с длиной волны 405 нанометров.</w:t>
      </w:r>
    </w:p>
    <w:p w:rsidR="00A81E75" w:rsidRPr="00265706" w:rsidRDefault="00A81E75" w:rsidP="00265706">
      <w:pPr>
        <w:pStyle w:val="a5"/>
        <w:spacing w:before="204" w:beforeAutospacing="0" w:after="204" w:afterAutospacing="0"/>
        <w:ind w:firstLine="426"/>
        <w:jc w:val="both"/>
        <w:rPr>
          <w:sz w:val="28"/>
          <w:szCs w:val="28"/>
        </w:rPr>
      </w:pPr>
      <w:r w:rsidRPr="00265706">
        <w:rPr>
          <w:sz w:val="28"/>
          <w:szCs w:val="28"/>
        </w:rPr>
        <w:t xml:space="preserve">Электронные носители имеют значительные преимущества перед </w:t>
      </w:r>
      <w:proofErr w:type="gramStart"/>
      <w:r w:rsidRPr="00265706">
        <w:rPr>
          <w:sz w:val="28"/>
          <w:szCs w:val="28"/>
        </w:rPr>
        <w:t>бумажными</w:t>
      </w:r>
      <w:proofErr w:type="gramEnd"/>
      <w:r w:rsidRPr="00265706">
        <w:rPr>
          <w:sz w:val="28"/>
          <w:szCs w:val="28"/>
        </w:rPr>
        <w:t xml:space="preserve"> (бумажные листы, газеты, журналы):</w:t>
      </w:r>
    </w:p>
    <w:p w:rsidR="00A81E75" w:rsidRPr="00265706" w:rsidRDefault="00A81E75" w:rsidP="00265706">
      <w:pPr>
        <w:numPr>
          <w:ilvl w:val="0"/>
          <w:numId w:val="4"/>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lastRenderedPageBreak/>
        <w:t>по объёму (размеру) хранимой информации;</w:t>
      </w:r>
    </w:p>
    <w:p w:rsidR="00A81E75" w:rsidRPr="00265706" w:rsidRDefault="00A81E75" w:rsidP="00265706">
      <w:pPr>
        <w:numPr>
          <w:ilvl w:val="0"/>
          <w:numId w:val="4"/>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t>по удельной стоимости хранения;</w:t>
      </w:r>
    </w:p>
    <w:p w:rsidR="00A81E75" w:rsidRPr="00265706" w:rsidRDefault="00A81E75" w:rsidP="00265706">
      <w:pPr>
        <w:numPr>
          <w:ilvl w:val="0"/>
          <w:numId w:val="4"/>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t>по экономичности и оперативности предоставления актуальной (предназначенной для недолговременного хранения) информации;</w:t>
      </w:r>
    </w:p>
    <w:p w:rsidR="00A81E75" w:rsidRPr="00265706" w:rsidRDefault="00A81E75" w:rsidP="00265706">
      <w:pPr>
        <w:numPr>
          <w:ilvl w:val="0"/>
          <w:numId w:val="4"/>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t>по возможности предоставления информации в виде, удобном потребителю (форматирование, сортировка).</w:t>
      </w:r>
    </w:p>
    <w:p w:rsidR="00A81E75" w:rsidRPr="00265706" w:rsidRDefault="00A81E75" w:rsidP="00265706">
      <w:pPr>
        <w:pStyle w:val="a5"/>
        <w:spacing w:before="204" w:beforeAutospacing="0" w:after="204" w:afterAutospacing="0"/>
        <w:ind w:firstLine="426"/>
        <w:jc w:val="both"/>
        <w:rPr>
          <w:sz w:val="28"/>
          <w:szCs w:val="28"/>
        </w:rPr>
      </w:pPr>
      <w:r w:rsidRPr="00265706">
        <w:rPr>
          <w:sz w:val="28"/>
          <w:szCs w:val="28"/>
        </w:rPr>
        <w:t>Есть и недостатки:</w:t>
      </w:r>
    </w:p>
    <w:p w:rsidR="00A81E75" w:rsidRPr="00265706" w:rsidRDefault="00A81E75" w:rsidP="00265706">
      <w:pPr>
        <w:numPr>
          <w:ilvl w:val="0"/>
          <w:numId w:val="5"/>
        </w:numPr>
        <w:spacing w:before="100" w:beforeAutospacing="1" w:after="100" w:afterAutospacing="1" w:line="215" w:lineRule="atLeast"/>
        <w:ind w:left="0" w:firstLine="426"/>
        <w:jc w:val="both"/>
        <w:rPr>
          <w:rFonts w:ascii="Times New Roman" w:hAnsi="Times New Roman" w:cs="Times New Roman"/>
          <w:sz w:val="28"/>
          <w:szCs w:val="28"/>
        </w:rPr>
      </w:pPr>
      <w:r w:rsidRPr="00265706">
        <w:rPr>
          <w:rFonts w:ascii="Times New Roman" w:hAnsi="Times New Roman" w:cs="Times New Roman"/>
          <w:sz w:val="28"/>
          <w:szCs w:val="28"/>
        </w:rPr>
        <w:t>хрупкость устрой</w:t>
      </w:r>
      <w:proofErr w:type="gramStart"/>
      <w:r w:rsidRPr="00265706">
        <w:rPr>
          <w:rFonts w:ascii="Times New Roman" w:hAnsi="Times New Roman" w:cs="Times New Roman"/>
          <w:sz w:val="28"/>
          <w:szCs w:val="28"/>
        </w:rPr>
        <w:t>ств сч</w:t>
      </w:r>
      <w:proofErr w:type="gramEnd"/>
      <w:r w:rsidRPr="00265706">
        <w:rPr>
          <w:rFonts w:ascii="Times New Roman" w:hAnsi="Times New Roman" w:cs="Times New Roman"/>
          <w:sz w:val="28"/>
          <w:szCs w:val="28"/>
        </w:rPr>
        <w:t>итывания;</w:t>
      </w:r>
    </w:p>
    <w:p w:rsidR="00A81E75" w:rsidRPr="00265706" w:rsidRDefault="00A81E75" w:rsidP="00265706">
      <w:pPr>
        <w:numPr>
          <w:ilvl w:val="0"/>
          <w:numId w:val="5"/>
        </w:numPr>
        <w:spacing w:before="100" w:beforeAutospacing="1" w:after="100" w:afterAutospacing="1" w:line="215" w:lineRule="atLeast"/>
        <w:ind w:left="0" w:firstLine="426"/>
        <w:jc w:val="both"/>
        <w:rPr>
          <w:rFonts w:ascii="Times New Roman" w:hAnsi="Times New Roman" w:cs="Times New Roman"/>
          <w:sz w:val="28"/>
          <w:szCs w:val="28"/>
        </w:rPr>
      </w:pPr>
      <w:r w:rsidRPr="00265706">
        <w:rPr>
          <w:rFonts w:ascii="Times New Roman" w:hAnsi="Times New Roman" w:cs="Times New Roman"/>
          <w:sz w:val="28"/>
          <w:szCs w:val="28"/>
        </w:rPr>
        <w:t>вес (масса) (в некоторых случаях);</w:t>
      </w:r>
    </w:p>
    <w:p w:rsidR="00A81E75" w:rsidRPr="00265706" w:rsidRDefault="00A81E75" w:rsidP="00265706">
      <w:pPr>
        <w:numPr>
          <w:ilvl w:val="0"/>
          <w:numId w:val="5"/>
        </w:numPr>
        <w:spacing w:before="100" w:beforeAutospacing="1" w:after="100" w:afterAutospacing="1" w:line="215" w:lineRule="atLeast"/>
        <w:ind w:left="0" w:firstLine="426"/>
        <w:jc w:val="both"/>
        <w:rPr>
          <w:rFonts w:ascii="Times New Roman" w:hAnsi="Times New Roman" w:cs="Times New Roman"/>
          <w:sz w:val="28"/>
          <w:szCs w:val="28"/>
        </w:rPr>
      </w:pPr>
      <w:r w:rsidRPr="00265706">
        <w:rPr>
          <w:rFonts w:ascii="Times New Roman" w:hAnsi="Times New Roman" w:cs="Times New Roman"/>
          <w:sz w:val="28"/>
          <w:szCs w:val="28"/>
        </w:rPr>
        <w:t>зависимость от источников электропитания;</w:t>
      </w:r>
    </w:p>
    <w:p w:rsidR="00A81E75" w:rsidRPr="00265706" w:rsidRDefault="00A81E75" w:rsidP="00265706">
      <w:pPr>
        <w:numPr>
          <w:ilvl w:val="0"/>
          <w:numId w:val="5"/>
        </w:numPr>
        <w:spacing w:before="100" w:beforeAutospacing="1" w:after="100" w:afterAutospacing="1" w:line="215" w:lineRule="atLeast"/>
        <w:ind w:left="0" w:firstLine="426"/>
        <w:jc w:val="both"/>
        <w:rPr>
          <w:rFonts w:ascii="Times New Roman" w:hAnsi="Times New Roman" w:cs="Times New Roman"/>
          <w:sz w:val="28"/>
          <w:szCs w:val="28"/>
        </w:rPr>
      </w:pPr>
      <w:r w:rsidRPr="00265706">
        <w:rPr>
          <w:rFonts w:ascii="Times New Roman" w:hAnsi="Times New Roman" w:cs="Times New Roman"/>
          <w:sz w:val="28"/>
          <w:szCs w:val="28"/>
        </w:rPr>
        <w:t>необходимость наличия устройства считывания/записи для каждого типа и формата носителя.</w:t>
      </w:r>
    </w:p>
    <w:p w:rsidR="00A81E75" w:rsidRPr="00265706" w:rsidRDefault="00A81E75" w:rsidP="00265706">
      <w:pPr>
        <w:pStyle w:val="a5"/>
        <w:spacing w:before="204" w:beforeAutospacing="0" w:after="204" w:afterAutospacing="0"/>
        <w:ind w:firstLine="426"/>
        <w:jc w:val="both"/>
        <w:rPr>
          <w:sz w:val="28"/>
          <w:szCs w:val="28"/>
        </w:rPr>
      </w:pPr>
      <w:r w:rsidRPr="00265706">
        <w:rPr>
          <w:sz w:val="28"/>
          <w:szCs w:val="28"/>
        </w:rPr>
        <w:t>Накопитель на жёстких магнитных дисках или НЖМД (англ. </w:t>
      </w:r>
      <w:proofErr w:type="spellStart"/>
      <w:r w:rsidRPr="00265706">
        <w:rPr>
          <w:sz w:val="28"/>
          <w:szCs w:val="28"/>
        </w:rPr>
        <w:t>hard</w:t>
      </w:r>
      <w:proofErr w:type="spellEnd"/>
      <w:r w:rsidRPr="00265706">
        <w:rPr>
          <w:sz w:val="28"/>
          <w:szCs w:val="28"/>
        </w:rPr>
        <w:t xml:space="preserve"> (</w:t>
      </w:r>
      <w:proofErr w:type="spellStart"/>
      <w:r w:rsidRPr="00265706">
        <w:rPr>
          <w:sz w:val="28"/>
          <w:szCs w:val="28"/>
        </w:rPr>
        <w:t>magnetic</w:t>
      </w:r>
      <w:proofErr w:type="spellEnd"/>
      <w:r w:rsidRPr="00265706">
        <w:rPr>
          <w:sz w:val="28"/>
          <w:szCs w:val="28"/>
        </w:rPr>
        <w:t xml:space="preserve">) </w:t>
      </w:r>
      <w:proofErr w:type="spellStart"/>
      <w:r w:rsidRPr="00265706">
        <w:rPr>
          <w:sz w:val="28"/>
          <w:szCs w:val="28"/>
        </w:rPr>
        <w:t>disk</w:t>
      </w:r>
      <w:proofErr w:type="spellEnd"/>
      <w:r w:rsidRPr="00265706">
        <w:rPr>
          <w:sz w:val="28"/>
          <w:szCs w:val="28"/>
        </w:rPr>
        <w:t xml:space="preserve"> </w:t>
      </w:r>
      <w:proofErr w:type="spellStart"/>
      <w:r w:rsidRPr="00265706">
        <w:rPr>
          <w:sz w:val="28"/>
          <w:szCs w:val="28"/>
        </w:rPr>
        <w:t>drive</w:t>
      </w:r>
      <w:proofErr w:type="spellEnd"/>
      <w:r w:rsidRPr="00265706">
        <w:rPr>
          <w:sz w:val="28"/>
          <w:szCs w:val="28"/>
        </w:rPr>
        <w:t>, HDD, HMDD), жёсткий диск – запоминающее устройство (устройство хранения информации), основанное на принципе магнитной записи. Является основным накопителем данных в большинстве компьютеров.</w:t>
      </w:r>
    </w:p>
    <w:p w:rsidR="00A81E75" w:rsidRPr="00265706" w:rsidRDefault="00A81E75" w:rsidP="00265706">
      <w:pPr>
        <w:pStyle w:val="a5"/>
        <w:spacing w:before="204" w:beforeAutospacing="0" w:after="204" w:afterAutospacing="0"/>
        <w:ind w:firstLine="426"/>
        <w:jc w:val="both"/>
        <w:rPr>
          <w:sz w:val="28"/>
          <w:szCs w:val="28"/>
        </w:rPr>
      </w:pPr>
      <w:r w:rsidRPr="00265706">
        <w:rPr>
          <w:sz w:val="28"/>
          <w:szCs w:val="28"/>
        </w:rPr>
        <w:t xml:space="preserve">В отличие от «гибкого» диска (дискеты), информация в НЖМД записывается на жёсткие пластины, покрытые слоем </w:t>
      </w:r>
      <w:proofErr w:type="spellStart"/>
      <w:r w:rsidRPr="00265706">
        <w:rPr>
          <w:sz w:val="28"/>
          <w:szCs w:val="28"/>
        </w:rPr>
        <w:t>ферромагнитного</w:t>
      </w:r>
      <w:proofErr w:type="spellEnd"/>
      <w:r w:rsidRPr="00265706">
        <w:rPr>
          <w:sz w:val="28"/>
          <w:szCs w:val="28"/>
        </w:rPr>
        <w:t xml:space="preserve"> материала – магнитные диски. В НЖМД используется одна или несколько пластин на одной оси. Считывающие головки в рабочем режиме не касаются поверхности пластин благодаря прослойке набегающего потока воздуха, образующейся у поверхности при быстром вращении. Расстояние между головкой и диском составляет несколько нанометров (в современных дисках около 10 нм), а отсутствие механического контакта обеспечивает долгий срок службы устройства. При отсутствии вращения дисков головки находятся у шпинделя или за пределами диска в безопасной («парковочной») зоне, где исключён их нештатный контакт с поверхностью дисков.</w:t>
      </w:r>
    </w:p>
    <w:p w:rsidR="00A81E75" w:rsidRPr="00265706" w:rsidRDefault="00A81E75" w:rsidP="00265706">
      <w:pPr>
        <w:pStyle w:val="a5"/>
        <w:spacing w:before="204" w:beforeAutospacing="0" w:after="204" w:afterAutospacing="0"/>
        <w:ind w:firstLine="426"/>
        <w:jc w:val="both"/>
        <w:rPr>
          <w:sz w:val="28"/>
          <w:szCs w:val="28"/>
        </w:rPr>
      </w:pPr>
      <w:r w:rsidRPr="00265706">
        <w:rPr>
          <w:sz w:val="28"/>
          <w:szCs w:val="28"/>
        </w:rPr>
        <w:t>Также, в отличие от гибкого диска, носитель информации обычно совмещают с накопителем, приводом и блоком электроники. Такие жёсткие диски часто используются в качестве несъёмного носителя информации.</w:t>
      </w:r>
    </w:p>
    <w:p w:rsidR="00A81E75" w:rsidRPr="00265706" w:rsidRDefault="00A81E75" w:rsidP="00265706">
      <w:pPr>
        <w:pStyle w:val="a5"/>
        <w:spacing w:before="204" w:beforeAutospacing="0" w:after="204" w:afterAutospacing="0"/>
        <w:ind w:firstLine="426"/>
        <w:jc w:val="both"/>
        <w:rPr>
          <w:sz w:val="28"/>
          <w:szCs w:val="28"/>
        </w:rPr>
      </w:pPr>
      <w:r w:rsidRPr="00265706">
        <w:rPr>
          <w:sz w:val="28"/>
          <w:szCs w:val="28"/>
        </w:rPr>
        <w:t>Оптические (лазерные) диски в настоящее время являются наиболее популярными носителями информации. В них используется оптический принцип записи и считывания информации с помощью лазерного луча.</w:t>
      </w:r>
    </w:p>
    <w:p w:rsidR="00A81E75" w:rsidRPr="00265706" w:rsidRDefault="00A81E75" w:rsidP="00265706">
      <w:pPr>
        <w:pStyle w:val="a5"/>
        <w:spacing w:before="204" w:beforeAutospacing="0" w:after="204" w:afterAutospacing="0"/>
        <w:ind w:firstLine="426"/>
        <w:jc w:val="both"/>
        <w:rPr>
          <w:sz w:val="28"/>
          <w:szCs w:val="28"/>
        </w:rPr>
      </w:pPr>
      <w:r w:rsidRPr="00265706">
        <w:rPr>
          <w:sz w:val="28"/>
          <w:szCs w:val="28"/>
        </w:rPr>
        <w:t>DVD-диски могут быть двухслойными (емкость 8,5 Гбайт), при этом оба слоя имеют отражающую поверхность, несущую информацию. Кроме того, информационная емкость DVD-дисков может быть еще удвоена (до 17 Гбайт), так как информация может быть записана на двух сторонах.</w:t>
      </w:r>
    </w:p>
    <w:p w:rsidR="00A81E75" w:rsidRPr="00265706" w:rsidRDefault="00A81E75" w:rsidP="00265706">
      <w:pPr>
        <w:pStyle w:val="a5"/>
        <w:spacing w:before="204" w:beforeAutospacing="0" w:after="204" w:afterAutospacing="0"/>
        <w:ind w:firstLine="426"/>
        <w:jc w:val="both"/>
        <w:rPr>
          <w:sz w:val="28"/>
          <w:szCs w:val="28"/>
        </w:rPr>
      </w:pPr>
      <w:r w:rsidRPr="00265706">
        <w:rPr>
          <w:sz w:val="28"/>
          <w:szCs w:val="28"/>
        </w:rPr>
        <w:t>Накопители оптических дисков делятся на три вида:</w:t>
      </w:r>
    </w:p>
    <w:p w:rsidR="00A81E75" w:rsidRPr="00265706" w:rsidRDefault="00A81E75" w:rsidP="00265706">
      <w:pPr>
        <w:numPr>
          <w:ilvl w:val="0"/>
          <w:numId w:val="6"/>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t xml:space="preserve">без возможности записи - CD-ROM и DVD-ROM (ROM – </w:t>
      </w:r>
      <w:proofErr w:type="spellStart"/>
      <w:r w:rsidRPr="00265706">
        <w:rPr>
          <w:rFonts w:ascii="Times New Roman" w:hAnsi="Times New Roman" w:cs="Times New Roman"/>
          <w:sz w:val="28"/>
          <w:szCs w:val="28"/>
        </w:rPr>
        <w:t>Read</w:t>
      </w:r>
      <w:proofErr w:type="spellEnd"/>
      <w:r w:rsidRPr="00265706">
        <w:rPr>
          <w:rFonts w:ascii="Times New Roman" w:hAnsi="Times New Roman" w:cs="Times New Roman"/>
          <w:sz w:val="28"/>
          <w:szCs w:val="28"/>
        </w:rPr>
        <w:t xml:space="preserve"> </w:t>
      </w:r>
      <w:proofErr w:type="spellStart"/>
      <w:r w:rsidRPr="00265706">
        <w:rPr>
          <w:rFonts w:ascii="Times New Roman" w:hAnsi="Times New Roman" w:cs="Times New Roman"/>
          <w:sz w:val="28"/>
          <w:szCs w:val="28"/>
        </w:rPr>
        <w:t>Only</w:t>
      </w:r>
      <w:proofErr w:type="spellEnd"/>
      <w:r w:rsidRPr="00265706">
        <w:rPr>
          <w:rFonts w:ascii="Times New Roman" w:hAnsi="Times New Roman" w:cs="Times New Roman"/>
          <w:sz w:val="28"/>
          <w:szCs w:val="28"/>
        </w:rPr>
        <w:t xml:space="preserve"> </w:t>
      </w:r>
      <w:proofErr w:type="spellStart"/>
      <w:r w:rsidRPr="00265706">
        <w:rPr>
          <w:rFonts w:ascii="Times New Roman" w:hAnsi="Times New Roman" w:cs="Times New Roman"/>
          <w:sz w:val="28"/>
          <w:szCs w:val="28"/>
        </w:rPr>
        <w:t>Memory</w:t>
      </w:r>
      <w:proofErr w:type="spellEnd"/>
      <w:r w:rsidRPr="00265706">
        <w:rPr>
          <w:rFonts w:ascii="Times New Roman" w:hAnsi="Times New Roman" w:cs="Times New Roman"/>
          <w:sz w:val="28"/>
          <w:szCs w:val="28"/>
        </w:rPr>
        <w:t>, память только для чтения). На дисках CD-ROM и DVD-ROM хранится информация, которая была записана на них в процессе изготовления. Запись на них новой информации невозможна;</w:t>
      </w:r>
    </w:p>
    <w:p w:rsidR="00A81E75" w:rsidRPr="00265706" w:rsidRDefault="00A81E75" w:rsidP="00265706">
      <w:pPr>
        <w:numPr>
          <w:ilvl w:val="0"/>
          <w:numId w:val="6"/>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lastRenderedPageBreak/>
        <w:t xml:space="preserve">с однократной записью и многократным чтением – CD-R и DVD±R (R – </w:t>
      </w:r>
      <w:proofErr w:type="spellStart"/>
      <w:r w:rsidRPr="00265706">
        <w:rPr>
          <w:rFonts w:ascii="Times New Roman" w:hAnsi="Times New Roman" w:cs="Times New Roman"/>
          <w:sz w:val="28"/>
          <w:szCs w:val="28"/>
        </w:rPr>
        <w:t>recordable</w:t>
      </w:r>
      <w:proofErr w:type="spellEnd"/>
      <w:r w:rsidRPr="00265706">
        <w:rPr>
          <w:rFonts w:ascii="Times New Roman" w:hAnsi="Times New Roman" w:cs="Times New Roman"/>
          <w:sz w:val="28"/>
          <w:szCs w:val="28"/>
        </w:rPr>
        <w:t xml:space="preserve">, </w:t>
      </w:r>
      <w:proofErr w:type="gramStart"/>
      <w:r w:rsidRPr="00265706">
        <w:rPr>
          <w:rFonts w:ascii="Times New Roman" w:hAnsi="Times New Roman" w:cs="Times New Roman"/>
          <w:sz w:val="28"/>
          <w:szCs w:val="28"/>
        </w:rPr>
        <w:t>записываемый</w:t>
      </w:r>
      <w:proofErr w:type="gramEnd"/>
      <w:r w:rsidRPr="00265706">
        <w:rPr>
          <w:rFonts w:ascii="Times New Roman" w:hAnsi="Times New Roman" w:cs="Times New Roman"/>
          <w:sz w:val="28"/>
          <w:szCs w:val="28"/>
        </w:rPr>
        <w:t>). На дисках CD-R и DVD±R информация может быть записана, но только один раз;</w:t>
      </w:r>
    </w:p>
    <w:p w:rsidR="00A81E75" w:rsidRPr="00265706" w:rsidRDefault="00A81E75" w:rsidP="00265706">
      <w:pPr>
        <w:numPr>
          <w:ilvl w:val="0"/>
          <w:numId w:val="6"/>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t xml:space="preserve">с возможностью перезаписи – CD-RW и DVD±RW (RW – </w:t>
      </w:r>
      <w:proofErr w:type="spellStart"/>
      <w:r w:rsidRPr="00265706">
        <w:rPr>
          <w:rFonts w:ascii="Times New Roman" w:hAnsi="Times New Roman" w:cs="Times New Roman"/>
          <w:sz w:val="28"/>
          <w:szCs w:val="28"/>
        </w:rPr>
        <w:t>Rewritable</w:t>
      </w:r>
      <w:proofErr w:type="spellEnd"/>
      <w:r w:rsidRPr="00265706">
        <w:rPr>
          <w:rFonts w:ascii="Times New Roman" w:hAnsi="Times New Roman" w:cs="Times New Roman"/>
          <w:sz w:val="28"/>
          <w:szCs w:val="28"/>
        </w:rPr>
        <w:t xml:space="preserve">, </w:t>
      </w:r>
      <w:proofErr w:type="gramStart"/>
      <w:r w:rsidRPr="00265706">
        <w:rPr>
          <w:rFonts w:ascii="Times New Roman" w:hAnsi="Times New Roman" w:cs="Times New Roman"/>
          <w:sz w:val="28"/>
          <w:szCs w:val="28"/>
        </w:rPr>
        <w:t>перезаписываемый</w:t>
      </w:r>
      <w:proofErr w:type="gramEnd"/>
      <w:r w:rsidRPr="00265706">
        <w:rPr>
          <w:rFonts w:ascii="Times New Roman" w:hAnsi="Times New Roman" w:cs="Times New Roman"/>
          <w:sz w:val="28"/>
          <w:szCs w:val="28"/>
        </w:rPr>
        <w:t>). На дисках CD-RW и DVD±RW информация может быть записана и стерта многократно.</w:t>
      </w:r>
    </w:p>
    <w:p w:rsidR="00A81E75" w:rsidRPr="00265706" w:rsidRDefault="00A81E75" w:rsidP="00265706">
      <w:pPr>
        <w:pStyle w:val="a5"/>
        <w:spacing w:before="204" w:beforeAutospacing="0" w:after="204" w:afterAutospacing="0"/>
        <w:ind w:firstLine="426"/>
        <w:jc w:val="both"/>
        <w:rPr>
          <w:sz w:val="28"/>
          <w:szCs w:val="28"/>
        </w:rPr>
      </w:pPr>
      <w:r w:rsidRPr="00265706">
        <w:rPr>
          <w:sz w:val="28"/>
          <w:szCs w:val="28"/>
        </w:rPr>
        <w:t>Основные характеристики оптических дисководов:</w:t>
      </w:r>
    </w:p>
    <w:p w:rsidR="00A81E75" w:rsidRPr="00265706" w:rsidRDefault="00A81E75" w:rsidP="00265706">
      <w:pPr>
        <w:numPr>
          <w:ilvl w:val="0"/>
          <w:numId w:val="7"/>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t>емкость диска (CD – до 700 Мбайт, DVD – до 17 Гбайт)</w:t>
      </w:r>
    </w:p>
    <w:p w:rsidR="00A81E75" w:rsidRPr="00265706" w:rsidRDefault="00A81E75" w:rsidP="00265706">
      <w:pPr>
        <w:numPr>
          <w:ilvl w:val="0"/>
          <w:numId w:val="7"/>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t>скорость передачи данных от носителя в оперативную память – измеряется в долях, кратных скорости 150 Кбайт/сек для CD-дисководов;</w:t>
      </w:r>
    </w:p>
    <w:p w:rsidR="00A81E75" w:rsidRPr="00265706" w:rsidRDefault="00A81E75" w:rsidP="00265706">
      <w:pPr>
        <w:numPr>
          <w:ilvl w:val="0"/>
          <w:numId w:val="7"/>
        </w:numPr>
        <w:spacing w:before="100" w:beforeAutospacing="1" w:after="100" w:afterAutospacing="1" w:line="240" w:lineRule="auto"/>
        <w:ind w:left="0" w:firstLine="426"/>
        <w:jc w:val="both"/>
        <w:rPr>
          <w:rFonts w:ascii="Times New Roman" w:hAnsi="Times New Roman" w:cs="Times New Roman"/>
          <w:sz w:val="28"/>
          <w:szCs w:val="28"/>
        </w:rPr>
      </w:pPr>
      <w:r w:rsidRPr="00265706">
        <w:rPr>
          <w:rFonts w:ascii="Times New Roman" w:hAnsi="Times New Roman" w:cs="Times New Roman"/>
          <w:sz w:val="28"/>
          <w:szCs w:val="28"/>
        </w:rPr>
        <w:t>время доступа – время, нужное для поиска информации на диске, измеряется в миллисекундах (для CD 80–400 мс).</w:t>
      </w:r>
    </w:p>
    <w:p w:rsidR="00A81E75" w:rsidRPr="00265706" w:rsidRDefault="00A81E75" w:rsidP="00265706">
      <w:pPr>
        <w:pStyle w:val="a5"/>
        <w:spacing w:before="204" w:beforeAutospacing="0" w:after="204" w:afterAutospacing="0"/>
        <w:ind w:firstLine="426"/>
        <w:jc w:val="both"/>
        <w:rPr>
          <w:sz w:val="28"/>
          <w:szCs w:val="28"/>
        </w:rPr>
      </w:pPr>
      <w:r w:rsidRPr="00265706">
        <w:rPr>
          <w:sz w:val="28"/>
          <w:szCs w:val="28"/>
        </w:rPr>
        <w:t>В настоящее время широкое распространение получили 52х-скоростные CD-дисководы – до 7,8 Мбайт/сек. Запись CD-RW дисков производится на меньшей скорости (например, 32х-кратной). Поэтому CD-дисководы маркируются тремя числами «скорость чтения х скорость записи CD-R х скорость записи CD-RW» (например, «52х52х32»).</w:t>
      </w:r>
      <w:r w:rsidRPr="00265706">
        <w:rPr>
          <w:sz w:val="28"/>
          <w:szCs w:val="28"/>
        </w:rPr>
        <w:br/>
        <w:t>DVD-дисководы также маркируются тремя числами (например, «16х8х6»).</w:t>
      </w:r>
    </w:p>
    <w:p w:rsidR="00A81E75" w:rsidRPr="00265706" w:rsidRDefault="00A81E75" w:rsidP="00265706">
      <w:pPr>
        <w:pStyle w:val="a5"/>
        <w:spacing w:before="204" w:beforeAutospacing="0" w:after="204" w:afterAutospacing="0"/>
        <w:ind w:firstLine="426"/>
        <w:jc w:val="both"/>
        <w:rPr>
          <w:sz w:val="28"/>
          <w:szCs w:val="28"/>
        </w:rPr>
      </w:pPr>
      <w:r w:rsidRPr="00265706">
        <w:rPr>
          <w:sz w:val="28"/>
          <w:szCs w:val="28"/>
        </w:rPr>
        <w:t>При соблюдении правил хранения (хранение в футлярах в вертикальном положении) и эксплуатации (без нанесения царапин и загрязнений) оптические носители могут сохранять информацию в течение десятков лет.</w:t>
      </w:r>
    </w:p>
    <w:p w:rsidR="00A81E75" w:rsidRPr="00265706" w:rsidRDefault="00A81E75" w:rsidP="00265706">
      <w:pPr>
        <w:pStyle w:val="a5"/>
        <w:spacing w:before="204" w:beforeAutospacing="0" w:after="204" w:afterAutospacing="0"/>
        <w:ind w:firstLine="426"/>
        <w:jc w:val="both"/>
        <w:rPr>
          <w:sz w:val="28"/>
          <w:szCs w:val="28"/>
        </w:rPr>
      </w:pPr>
      <w:proofErr w:type="spellStart"/>
      <w:r w:rsidRPr="00265706">
        <w:rPr>
          <w:sz w:val="28"/>
          <w:szCs w:val="28"/>
        </w:rPr>
        <w:t>Флеш</w:t>
      </w:r>
      <w:proofErr w:type="spellEnd"/>
      <w:r w:rsidRPr="00265706">
        <w:rPr>
          <w:sz w:val="28"/>
          <w:szCs w:val="28"/>
        </w:rPr>
        <w:t>-память (</w:t>
      </w:r>
      <w:proofErr w:type="spellStart"/>
      <w:r w:rsidRPr="00265706">
        <w:rPr>
          <w:sz w:val="28"/>
          <w:szCs w:val="28"/>
        </w:rPr>
        <w:t>flash</w:t>
      </w:r>
      <w:proofErr w:type="spellEnd"/>
      <w:r w:rsidRPr="00265706">
        <w:rPr>
          <w:sz w:val="28"/>
          <w:szCs w:val="28"/>
        </w:rPr>
        <w:t xml:space="preserve"> </w:t>
      </w:r>
      <w:proofErr w:type="spellStart"/>
      <w:r w:rsidRPr="00265706">
        <w:rPr>
          <w:sz w:val="28"/>
          <w:szCs w:val="28"/>
        </w:rPr>
        <w:t>memory</w:t>
      </w:r>
      <w:proofErr w:type="spellEnd"/>
      <w:r w:rsidRPr="00265706">
        <w:rPr>
          <w:sz w:val="28"/>
          <w:szCs w:val="28"/>
        </w:rPr>
        <w:t xml:space="preserve">) – относится к полупроводникам электрически перепрограммируемой памяти (EEPROM). Благодаря техническим решениям, невысокой стоимости, большому объёму, низкому энергопотреблению, высокой скорости работы, компактности и механической прочности, </w:t>
      </w:r>
      <w:proofErr w:type="spellStart"/>
      <w:r w:rsidRPr="00265706">
        <w:rPr>
          <w:sz w:val="28"/>
          <w:szCs w:val="28"/>
        </w:rPr>
        <w:t>флеш</w:t>
      </w:r>
      <w:proofErr w:type="spellEnd"/>
      <w:r w:rsidRPr="00265706">
        <w:rPr>
          <w:sz w:val="28"/>
          <w:szCs w:val="28"/>
        </w:rPr>
        <w:t>-память встраивают в цифровые портативные устройства и носители информации. Основное достоинство этого устройства в том, что оно энергонезависимое и ему не нужно электричество для хранения данных. Всю хранящуюся информацию во флэш-памяти можно считать бесконечное количество раз, а вот количество полных циклов записи, к сожалению, ограничено.</w:t>
      </w:r>
    </w:p>
    <w:p w:rsidR="00A81E75" w:rsidRDefault="00A81E75" w:rsidP="00265706">
      <w:pPr>
        <w:pStyle w:val="a5"/>
        <w:spacing w:before="204" w:beforeAutospacing="0" w:after="204" w:afterAutospacing="0"/>
        <w:ind w:firstLine="426"/>
        <w:jc w:val="both"/>
        <w:rPr>
          <w:sz w:val="28"/>
          <w:szCs w:val="28"/>
        </w:rPr>
      </w:pPr>
      <w:r w:rsidRPr="00265706">
        <w:rPr>
          <w:sz w:val="28"/>
          <w:szCs w:val="28"/>
        </w:rPr>
        <w:t xml:space="preserve">У </w:t>
      </w:r>
      <w:proofErr w:type="spellStart"/>
      <w:r w:rsidRPr="00265706">
        <w:rPr>
          <w:sz w:val="28"/>
          <w:szCs w:val="28"/>
        </w:rPr>
        <w:t>флеш</w:t>
      </w:r>
      <w:proofErr w:type="spellEnd"/>
      <w:r w:rsidRPr="00265706">
        <w:rPr>
          <w:sz w:val="28"/>
          <w:szCs w:val="28"/>
        </w:rPr>
        <w:t>-памяти есть как свои преимущества перед другими накопителями (жесткие диски и оптические накопители), так и свои недостатки, с которыми вы можете познакомиться из таблицы, расположенной ниже.</w:t>
      </w:r>
    </w:p>
    <w:p w:rsidR="006F47CA" w:rsidRPr="006F47CA" w:rsidRDefault="006F47CA" w:rsidP="006F47CA">
      <w:pPr>
        <w:pStyle w:val="a5"/>
        <w:spacing w:before="0" w:beforeAutospacing="0" w:after="0" w:afterAutospacing="0"/>
        <w:ind w:firstLine="426"/>
        <w:jc w:val="both"/>
        <w:rPr>
          <w:b/>
          <w:sz w:val="28"/>
          <w:szCs w:val="28"/>
        </w:rPr>
      </w:pPr>
      <w:r w:rsidRPr="006F47CA">
        <w:rPr>
          <w:b/>
          <w:sz w:val="28"/>
          <w:szCs w:val="28"/>
        </w:rPr>
        <w:t>Таблица 1</w:t>
      </w:r>
    </w:p>
    <w:tbl>
      <w:tblPr>
        <w:tblStyle w:val="a9"/>
        <w:tblW w:w="0" w:type="auto"/>
        <w:tblLook w:val="04A0" w:firstRow="1" w:lastRow="0" w:firstColumn="1" w:lastColumn="0" w:noHBand="0" w:noVBand="1"/>
      </w:tblPr>
      <w:tblGrid>
        <w:gridCol w:w="675"/>
        <w:gridCol w:w="4440"/>
        <w:gridCol w:w="3021"/>
        <w:gridCol w:w="2853"/>
      </w:tblGrid>
      <w:tr w:rsidR="00265706" w:rsidTr="00265706">
        <w:tc>
          <w:tcPr>
            <w:tcW w:w="675" w:type="dxa"/>
          </w:tcPr>
          <w:p w:rsidR="00265706" w:rsidRPr="00265706" w:rsidRDefault="00265706" w:rsidP="006F47CA">
            <w:pPr>
              <w:pStyle w:val="a5"/>
              <w:spacing w:before="0" w:beforeAutospacing="0" w:after="0" w:afterAutospacing="0"/>
              <w:jc w:val="center"/>
              <w:rPr>
                <w:rStyle w:val="a6"/>
                <w:sz w:val="28"/>
                <w:szCs w:val="28"/>
              </w:rPr>
            </w:pPr>
          </w:p>
        </w:tc>
        <w:tc>
          <w:tcPr>
            <w:tcW w:w="4440" w:type="dxa"/>
          </w:tcPr>
          <w:p w:rsidR="00265706" w:rsidRDefault="00265706" w:rsidP="00265706">
            <w:pPr>
              <w:pStyle w:val="a5"/>
              <w:spacing w:before="204" w:beforeAutospacing="0" w:after="204" w:afterAutospacing="0"/>
              <w:jc w:val="center"/>
              <w:rPr>
                <w:color w:val="444444"/>
                <w:sz w:val="28"/>
                <w:szCs w:val="28"/>
              </w:rPr>
            </w:pPr>
            <w:r w:rsidRPr="00265706">
              <w:rPr>
                <w:rStyle w:val="a6"/>
                <w:sz w:val="28"/>
                <w:szCs w:val="28"/>
              </w:rPr>
              <w:t>Тип накопителя</w:t>
            </w:r>
          </w:p>
        </w:tc>
        <w:tc>
          <w:tcPr>
            <w:tcW w:w="3021" w:type="dxa"/>
          </w:tcPr>
          <w:p w:rsidR="00265706" w:rsidRDefault="00265706" w:rsidP="00265706">
            <w:pPr>
              <w:pStyle w:val="a5"/>
              <w:spacing w:before="204" w:beforeAutospacing="0" w:after="204" w:afterAutospacing="0"/>
              <w:jc w:val="center"/>
              <w:rPr>
                <w:color w:val="444444"/>
                <w:sz w:val="28"/>
                <w:szCs w:val="28"/>
              </w:rPr>
            </w:pPr>
            <w:r w:rsidRPr="00265706">
              <w:rPr>
                <w:rStyle w:val="a6"/>
                <w:sz w:val="28"/>
                <w:szCs w:val="28"/>
              </w:rPr>
              <w:t>Преимущества</w:t>
            </w:r>
          </w:p>
        </w:tc>
        <w:tc>
          <w:tcPr>
            <w:tcW w:w="2853" w:type="dxa"/>
          </w:tcPr>
          <w:p w:rsidR="00265706" w:rsidRDefault="00265706" w:rsidP="00265706">
            <w:pPr>
              <w:pStyle w:val="a5"/>
              <w:spacing w:before="204" w:beforeAutospacing="0" w:after="204" w:afterAutospacing="0"/>
              <w:jc w:val="center"/>
              <w:rPr>
                <w:color w:val="444444"/>
                <w:sz w:val="28"/>
                <w:szCs w:val="28"/>
              </w:rPr>
            </w:pPr>
            <w:r w:rsidRPr="00265706">
              <w:rPr>
                <w:rStyle w:val="a6"/>
                <w:sz w:val="28"/>
                <w:szCs w:val="28"/>
              </w:rPr>
              <w:t>Недостатки</w:t>
            </w:r>
          </w:p>
        </w:tc>
      </w:tr>
      <w:tr w:rsidR="00265706" w:rsidTr="00265706">
        <w:tc>
          <w:tcPr>
            <w:tcW w:w="675" w:type="dxa"/>
          </w:tcPr>
          <w:p w:rsidR="00265706" w:rsidRDefault="00265706" w:rsidP="00265706">
            <w:pPr>
              <w:pStyle w:val="a5"/>
              <w:numPr>
                <w:ilvl w:val="0"/>
                <w:numId w:val="8"/>
              </w:numPr>
              <w:spacing w:before="204" w:beforeAutospacing="0" w:after="204" w:afterAutospacing="0"/>
              <w:rPr>
                <w:color w:val="444444"/>
                <w:sz w:val="28"/>
                <w:szCs w:val="28"/>
              </w:rPr>
            </w:pPr>
          </w:p>
        </w:tc>
        <w:tc>
          <w:tcPr>
            <w:tcW w:w="4440" w:type="dxa"/>
          </w:tcPr>
          <w:p w:rsidR="00265706" w:rsidRDefault="00265706" w:rsidP="00A81E75">
            <w:pPr>
              <w:pStyle w:val="a5"/>
              <w:spacing w:before="204" w:beforeAutospacing="0" w:after="204" w:afterAutospacing="0"/>
              <w:rPr>
                <w:color w:val="444444"/>
                <w:sz w:val="28"/>
                <w:szCs w:val="28"/>
              </w:rPr>
            </w:pPr>
          </w:p>
        </w:tc>
        <w:tc>
          <w:tcPr>
            <w:tcW w:w="3021" w:type="dxa"/>
          </w:tcPr>
          <w:p w:rsidR="00265706" w:rsidRDefault="00265706" w:rsidP="00A81E75">
            <w:pPr>
              <w:pStyle w:val="a5"/>
              <w:spacing w:before="204" w:beforeAutospacing="0" w:after="204" w:afterAutospacing="0"/>
              <w:rPr>
                <w:color w:val="444444"/>
                <w:sz w:val="28"/>
                <w:szCs w:val="28"/>
              </w:rPr>
            </w:pPr>
          </w:p>
        </w:tc>
        <w:tc>
          <w:tcPr>
            <w:tcW w:w="2853" w:type="dxa"/>
          </w:tcPr>
          <w:p w:rsidR="00265706" w:rsidRDefault="00265706" w:rsidP="00A81E75">
            <w:pPr>
              <w:pStyle w:val="a5"/>
              <w:spacing w:before="204" w:beforeAutospacing="0" w:after="204" w:afterAutospacing="0"/>
              <w:rPr>
                <w:color w:val="444444"/>
                <w:sz w:val="28"/>
                <w:szCs w:val="28"/>
              </w:rPr>
            </w:pPr>
          </w:p>
        </w:tc>
      </w:tr>
      <w:tr w:rsidR="00265706" w:rsidTr="00265706">
        <w:tc>
          <w:tcPr>
            <w:tcW w:w="675" w:type="dxa"/>
          </w:tcPr>
          <w:p w:rsidR="00265706" w:rsidRDefault="00265706" w:rsidP="00265706">
            <w:pPr>
              <w:pStyle w:val="a5"/>
              <w:numPr>
                <w:ilvl w:val="0"/>
                <w:numId w:val="8"/>
              </w:numPr>
              <w:spacing w:before="204" w:beforeAutospacing="0" w:after="204" w:afterAutospacing="0"/>
              <w:rPr>
                <w:color w:val="444444"/>
                <w:sz w:val="28"/>
                <w:szCs w:val="28"/>
              </w:rPr>
            </w:pPr>
          </w:p>
        </w:tc>
        <w:tc>
          <w:tcPr>
            <w:tcW w:w="4440" w:type="dxa"/>
          </w:tcPr>
          <w:p w:rsidR="00265706" w:rsidRDefault="00265706" w:rsidP="00A81E75">
            <w:pPr>
              <w:pStyle w:val="a5"/>
              <w:spacing w:before="204" w:beforeAutospacing="0" w:after="204" w:afterAutospacing="0"/>
              <w:rPr>
                <w:color w:val="444444"/>
                <w:sz w:val="28"/>
                <w:szCs w:val="28"/>
              </w:rPr>
            </w:pPr>
          </w:p>
        </w:tc>
        <w:tc>
          <w:tcPr>
            <w:tcW w:w="3021" w:type="dxa"/>
          </w:tcPr>
          <w:p w:rsidR="00265706" w:rsidRDefault="00265706" w:rsidP="00A81E75">
            <w:pPr>
              <w:pStyle w:val="a5"/>
              <w:spacing w:before="204" w:beforeAutospacing="0" w:after="204" w:afterAutospacing="0"/>
              <w:rPr>
                <w:color w:val="444444"/>
                <w:sz w:val="28"/>
                <w:szCs w:val="28"/>
              </w:rPr>
            </w:pPr>
          </w:p>
        </w:tc>
        <w:tc>
          <w:tcPr>
            <w:tcW w:w="2853" w:type="dxa"/>
          </w:tcPr>
          <w:p w:rsidR="00265706" w:rsidRDefault="00265706" w:rsidP="00A81E75">
            <w:pPr>
              <w:pStyle w:val="a5"/>
              <w:spacing w:before="204" w:beforeAutospacing="0" w:after="204" w:afterAutospacing="0"/>
              <w:rPr>
                <w:color w:val="444444"/>
                <w:sz w:val="28"/>
                <w:szCs w:val="28"/>
              </w:rPr>
            </w:pPr>
          </w:p>
        </w:tc>
      </w:tr>
      <w:tr w:rsidR="00265706" w:rsidTr="00265706">
        <w:tc>
          <w:tcPr>
            <w:tcW w:w="675" w:type="dxa"/>
          </w:tcPr>
          <w:p w:rsidR="00265706" w:rsidRDefault="00265706" w:rsidP="00265706">
            <w:pPr>
              <w:pStyle w:val="a5"/>
              <w:numPr>
                <w:ilvl w:val="0"/>
                <w:numId w:val="8"/>
              </w:numPr>
              <w:spacing w:before="204" w:beforeAutospacing="0" w:after="204" w:afterAutospacing="0"/>
              <w:rPr>
                <w:color w:val="444444"/>
                <w:sz w:val="28"/>
                <w:szCs w:val="28"/>
              </w:rPr>
            </w:pPr>
          </w:p>
        </w:tc>
        <w:tc>
          <w:tcPr>
            <w:tcW w:w="4440" w:type="dxa"/>
          </w:tcPr>
          <w:p w:rsidR="00265706" w:rsidRDefault="00265706" w:rsidP="00A81E75">
            <w:pPr>
              <w:pStyle w:val="a5"/>
              <w:spacing w:before="204" w:beforeAutospacing="0" w:after="204" w:afterAutospacing="0"/>
              <w:rPr>
                <w:color w:val="444444"/>
                <w:sz w:val="28"/>
                <w:szCs w:val="28"/>
              </w:rPr>
            </w:pPr>
          </w:p>
        </w:tc>
        <w:tc>
          <w:tcPr>
            <w:tcW w:w="3021" w:type="dxa"/>
          </w:tcPr>
          <w:p w:rsidR="00265706" w:rsidRDefault="00265706" w:rsidP="00A81E75">
            <w:pPr>
              <w:pStyle w:val="a5"/>
              <w:spacing w:before="204" w:beforeAutospacing="0" w:after="204" w:afterAutospacing="0"/>
              <w:rPr>
                <w:color w:val="444444"/>
                <w:sz w:val="28"/>
                <w:szCs w:val="28"/>
              </w:rPr>
            </w:pPr>
          </w:p>
        </w:tc>
        <w:tc>
          <w:tcPr>
            <w:tcW w:w="2853" w:type="dxa"/>
          </w:tcPr>
          <w:p w:rsidR="00265706" w:rsidRDefault="00265706" w:rsidP="00A81E75">
            <w:pPr>
              <w:pStyle w:val="a5"/>
              <w:spacing w:before="204" w:beforeAutospacing="0" w:after="204" w:afterAutospacing="0"/>
              <w:rPr>
                <w:color w:val="444444"/>
                <w:sz w:val="28"/>
                <w:szCs w:val="28"/>
              </w:rPr>
            </w:pPr>
          </w:p>
        </w:tc>
      </w:tr>
    </w:tbl>
    <w:p w:rsidR="002B4C0B" w:rsidRDefault="002B4C0B" w:rsidP="00265706">
      <w:pPr>
        <w:pStyle w:val="a3"/>
        <w:jc w:val="center"/>
        <w:rPr>
          <w:rFonts w:ascii="Times New Roman" w:hAnsi="Times New Roman" w:cs="Times New Roman"/>
          <w:sz w:val="32"/>
          <w:szCs w:val="32"/>
        </w:rPr>
      </w:pPr>
    </w:p>
    <w:p w:rsidR="006F47CA" w:rsidRPr="006F47CA" w:rsidRDefault="006F47CA" w:rsidP="006F47CA">
      <w:pPr>
        <w:pStyle w:val="1"/>
        <w:spacing w:before="72" w:after="72"/>
        <w:jc w:val="both"/>
        <w:rPr>
          <w:rFonts w:ascii="Times New Roman" w:hAnsi="Times New Roman" w:cs="Times New Roman"/>
          <w:b w:val="0"/>
          <w:bCs w:val="0"/>
          <w:color w:val="333333"/>
        </w:rPr>
      </w:pPr>
      <w:r w:rsidRPr="006F47CA">
        <w:rPr>
          <w:rFonts w:ascii="Times New Roman" w:hAnsi="Times New Roman" w:cs="Times New Roman"/>
          <w:b w:val="0"/>
          <w:bCs w:val="0"/>
          <w:color w:val="333333"/>
        </w:rPr>
        <w:t xml:space="preserve">2. </w:t>
      </w:r>
      <w:r w:rsidRPr="006F47CA">
        <w:rPr>
          <w:rFonts w:ascii="Times New Roman" w:hAnsi="Times New Roman" w:cs="Times New Roman"/>
          <w:bCs w:val="0"/>
          <w:color w:val="333333"/>
        </w:rPr>
        <w:t>Как записывать информацию на USB-</w:t>
      </w:r>
      <w:proofErr w:type="spellStart"/>
      <w:r w:rsidRPr="006F47CA">
        <w:rPr>
          <w:rFonts w:ascii="Times New Roman" w:hAnsi="Times New Roman" w:cs="Times New Roman"/>
          <w:bCs w:val="0"/>
          <w:color w:val="333333"/>
        </w:rPr>
        <w:t>флешку</w:t>
      </w:r>
      <w:proofErr w:type="spellEnd"/>
    </w:p>
    <w:p w:rsidR="006F47CA" w:rsidRPr="006F47CA" w:rsidRDefault="006F47CA" w:rsidP="006F47CA">
      <w:pPr>
        <w:pStyle w:val="a5"/>
        <w:spacing w:before="0" w:beforeAutospacing="0" w:after="0" w:afterAutospacing="0"/>
        <w:jc w:val="both"/>
        <w:rPr>
          <w:color w:val="333333"/>
          <w:sz w:val="28"/>
          <w:szCs w:val="28"/>
        </w:rPr>
      </w:pPr>
      <w:r w:rsidRPr="006F47CA">
        <w:rPr>
          <w:color w:val="333333"/>
          <w:sz w:val="28"/>
          <w:szCs w:val="28"/>
        </w:rPr>
        <w:t>  </w:t>
      </w:r>
      <w:proofErr w:type="spellStart"/>
      <w:r w:rsidRPr="006F47CA">
        <w:rPr>
          <w:color w:val="333333"/>
          <w:sz w:val="28"/>
          <w:szCs w:val="28"/>
        </w:rPr>
        <w:t>Флешка</w:t>
      </w:r>
      <w:proofErr w:type="spellEnd"/>
      <w:r w:rsidRPr="006F47CA">
        <w:rPr>
          <w:color w:val="333333"/>
          <w:sz w:val="28"/>
          <w:szCs w:val="28"/>
        </w:rPr>
        <w:t xml:space="preserve"> - надёжное средство хранения и передачи данных. С помощью USB-устройства удобней всего переносить большие массивы информации с одного компьютера на другой. Скорость записи на современные </w:t>
      </w:r>
      <w:proofErr w:type="spellStart"/>
      <w:r w:rsidRPr="006F47CA">
        <w:rPr>
          <w:color w:val="333333"/>
          <w:sz w:val="28"/>
          <w:szCs w:val="28"/>
        </w:rPr>
        <w:fldChar w:fldCharType="begin"/>
      </w:r>
      <w:r w:rsidRPr="006F47CA">
        <w:rPr>
          <w:color w:val="333333"/>
          <w:sz w:val="28"/>
          <w:szCs w:val="28"/>
        </w:rPr>
        <w:instrText xml:space="preserve"> HYPERLINK "https://euro-mg.ru/" </w:instrText>
      </w:r>
      <w:r w:rsidRPr="006F47CA">
        <w:rPr>
          <w:color w:val="333333"/>
          <w:sz w:val="28"/>
          <w:szCs w:val="28"/>
        </w:rPr>
        <w:fldChar w:fldCharType="separate"/>
      </w:r>
      <w:r w:rsidRPr="006F47CA">
        <w:rPr>
          <w:rStyle w:val="a4"/>
          <w:color w:val="466153"/>
          <w:sz w:val="28"/>
          <w:szCs w:val="28"/>
        </w:rPr>
        <w:t>флешки</w:t>
      </w:r>
      <w:proofErr w:type="spellEnd"/>
      <w:r w:rsidRPr="006F47CA">
        <w:rPr>
          <w:color w:val="333333"/>
          <w:sz w:val="28"/>
          <w:szCs w:val="28"/>
        </w:rPr>
        <w:fldChar w:fldCharType="end"/>
      </w:r>
      <w:r w:rsidRPr="006F47CA">
        <w:rPr>
          <w:color w:val="333333"/>
          <w:sz w:val="28"/>
          <w:szCs w:val="28"/>
        </w:rPr>
        <w:t xml:space="preserve"> выше скорости работы винчестеров. Ещё одно преимущество </w:t>
      </w:r>
      <w:proofErr w:type="spellStart"/>
      <w:r w:rsidRPr="006F47CA">
        <w:rPr>
          <w:color w:val="333333"/>
          <w:sz w:val="28"/>
          <w:szCs w:val="28"/>
        </w:rPr>
        <w:t>флешек</w:t>
      </w:r>
      <w:proofErr w:type="spellEnd"/>
      <w:r w:rsidRPr="006F47CA">
        <w:rPr>
          <w:color w:val="333333"/>
          <w:sz w:val="28"/>
          <w:szCs w:val="28"/>
        </w:rPr>
        <w:t xml:space="preserve"> — их высокая надёжность и стабильность работы.</w:t>
      </w:r>
    </w:p>
    <w:p w:rsidR="006F47CA" w:rsidRDefault="006F47CA" w:rsidP="006F47CA">
      <w:pPr>
        <w:pStyle w:val="2"/>
        <w:spacing w:before="0" w:beforeAutospacing="0" w:after="0" w:afterAutospacing="0"/>
        <w:jc w:val="both"/>
        <w:rPr>
          <w:rStyle w:val="a6"/>
          <w:b/>
          <w:bCs/>
          <w:color w:val="333333"/>
          <w:sz w:val="28"/>
          <w:szCs w:val="28"/>
        </w:rPr>
      </w:pPr>
    </w:p>
    <w:p w:rsidR="006F47CA" w:rsidRPr="006F47CA" w:rsidRDefault="006F47CA" w:rsidP="006F47CA">
      <w:pPr>
        <w:pStyle w:val="2"/>
        <w:spacing w:before="0" w:beforeAutospacing="0" w:after="0" w:afterAutospacing="0"/>
        <w:jc w:val="both"/>
        <w:rPr>
          <w:b w:val="0"/>
          <w:bCs w:val="0"/>
          <w:color w:val="333333"/>
          <w:sz w:val="28"/>
          <w:szCs w:val="28"/>
        </w:rPr>
      </w:pPr>
      <w:r w:rsidRPr="006F47CA">
        <w:rPr>
          <w:rStyle w:val="a6"/>
          <w:b/>
          <w:bCs/>
          <w:color w:val="333333"/>
          <w:sz w:val="28"/>
          <w:szCs w:val="28"/>
        </w:rPr>
        <w:t xml:space="preserve">Как записать данные на </w:t>
      </w:r>
      <w:proofErr w:type="spellStart"/>
      <w:r w:rsidRPr="006F47CA">
        <w:rPr>
          <w:rStyle w:val="a6"/>
          <w:b/>
          <w:bCs/>
          <w:color w:val="333333"/>
          <w:sz w:val="28"/>
          <w:szCs w:val="28"/>
        </w:rPr>
        <w:t>флешку</w:t>
      </w:r>
      <w:proofErr w:type="spellEnd"/>
      <w:r w:rsidRPr="006F47CA">
        <w:rPr>
          <w:rStyle w:val="a6"/>
          <w:b/>
          <w:bCs/>
          <w:color w:val="333333"/>
          <w:sz w:val="28"/>
          <w:szCs w:val="28"/>
        </w:rPr>
        <w:t>?</w:t>
      </w:r>
    </w:p>
    <w:p w:rsidR="006F47CA" w:rsidRDefault="006F47CA" w:rsidP="006F47CA">
      <w:pPr>
        <w:pStyle w:val="a5"/>
        <w:spacing w:before="0" w:beforeAutospacing="0" w:after="0" w:afterAutospacing="0"/>
        <w:jc w:val="both"/>
        <w:rPr>
          <w:color w:val="333333"/>
          <w:sz w:val="28"/>
          <w:szCs w:val="28"/>
        </w:rPr>
      </w:pPr>
      <w:r w:rsidRPr="006F47CA">
        <w:rPr>
          <w:color w:val="333333"/>
          <w:sz w:val="28"/>
          <w:szCs w:val="28"/>
        </w:rPr>
        <w:t xml:space="preserve"> Для этой цели </w:t>
      </w:r>
      <w:proofErr w:type="spellStart"/>
      <w:r w:rsidRPr="006F47CA">
        <w:rPr>
          <w:color w:val="333333"/>
          <w:sz w:val="28"/>
          <w:szCs w:val="28"/>
        </w:rPr>
        <w:t>флеш</w:t>
      </w:r>
      <w:proofErr w:type="spellEnd"/>
      <w:r w:rsidRPr="006F47CA">
        <w:rPr>
          <w:color w:val="333333"/>
          <w:sz w:val="28"/>
          <w:szCs w:val="28"/>
        </w:rPr>
        <w:t>-память подключается к компьютеру. Способ подключения зависит от вида накопителя — USB-</w:t>
      </w:r>
      <w:proofErr w:type="spellStart"/>
      <w:r w:rsidRPr="006F47CA">
        <w:rPr>
          <w:color w:val="333333"/>
          <w:sz w:val="28"/>
          <w:szCs w:val="28"/>
        </w:rPr>
        <w:t>флешки</w:t>
      </w:r>
      <w:proofErr w:type="spellEnd"/>
      <w:r w:rsidRPr="006F47CA">
        <w:rPr>
          <w:color w:val="333333"/>
          <w:sz w:val="28"/>
          <w:szCs w:val="28"/>
        </w:rPr>
        <w:t>, карты памяти или внешнего устройства.</w:t>
      </w:r>
    </w:p>
    <w:p w:rsidR="006F47CA" w:rsidRPr="006F47CA" w:rsidRDefault="006F47CA" w:rsidP="006F47CA">
      <w:pPr>
        <w:pStyle w:val="a5"/>
        <w:spacing w:before="0" w:beforeAutospacing="0" w:after="0" w:afterAutospacing="0"/>
        <w:jc w:val="both"/>
        <w:rPr>
          <w:color w:val="333333"/>
          <w:sz w:val="28"/>
          <w:szCs w:val="28"/>
        </w:rPr>
      </w:pPr>
    </w:p>
    <w:p w:rsidR="006F47CA" w:rsidRPr="006F47CA" w:rsidRDefault="006F47CA" w:rsidP="006F47CA">
      <w:pPr>
        <w:pStyle w:val="a5"/>
        <w:spacing w:before="0" w:beforeAutospacing="0" w:after="0" w:afterAutospacing="0"/>
        <w:jc w:val="both"/>
        <w:rPr>
          <w:color w:val="333333"/>
          <w:sz w:val="28"/>
          <w:szCs w:val="28"/>
        </w:rPr>
      </w:pPr>
      <w:r w:rsidRPr="006F47CA">
        <w:rPr>
          <w:noProof/>
          <w:color w:val="333333"/>
          <w:sz w:val="28"/>
          <w:szCs w:val="28"/>
        </w:rPr>
        <w:drawing>
          <wp:inline distT="0" distB="0" distL="0" distR="0">
            <wp:extent cx="2931184" cy="1465754"/>
            <wp:effectExtent l="19050" t="0" r="2516" b="0"/>
            <wp:docPr id="3" name="Рисунок 3" descr="Как записать файлы на USB-флеш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записать файлы на USB-флешку?"/>
                    <pic:cNvPicPr>
                      <a:picLocks noChangeAspect="1" noChangeArrowheads="1"/>
                    </pic:cNvPicPr>
                  </pic:nvPicPr>
                  <pic:blipFill>
                    <a:blip r:embed="rId6"/>
                    <a:srcRect/>
                    <a:stretch>
                      <a:fillRect/>
                    </a:stretch>
                  </pic:blipFill>
                  <pic:spPr bwMode="auto">
                    <a:xfrm>
                      <a:off x="0" y="0"/>
                      <a:ext cx="2936972" cy="1468648"/>
                    </a:xfrm>
                    <a:prstGeom prst="rect">
                      <a:avLst/>
                    </a:prstGeom>
                    <a:noFill/>
                    <a:ln w="9525">
                      <a:noFill/>
                      <a:miter lim="800000"/>
                      <a:headEnd/>
                      <a:tailEnd/>
                    </a:ln>
                  </pic:spPr>
                </pic:pic>
              </a:graphicData>
            </a:graphic>
          </wp:inline>
        </w:drawing>
      </w:r>
    </w:p>
    <w:p w:rsidR="006F47CA" w:rsidRPr="006F47CA" w:rsidRDefault="006F47CA" w:rsidP="006F47CA">
      <w:pPr>
        <w:pStyle w:val="2"/>
        <w:spacing w:before="48" w:beforeAutospacing="0" w:after="48" w:afterAutospacing="0"/>
        <w:jc w:val="both"/>
        <w:rPr>
          <w:b w:val="0"/>
          <w:bCs w:val="0"/>
          <w:color w:val="333333"/>
          <w:sz w:val="28"/>
          <w:szCs w:val="28"/>
        </w:rPr>
      </w:pPr>
      <w:r w:rsidRPr="006F47CA">
        <w:rPr>
          <w:b w:val="0"/>
          <w:bCs w:val="0"/>
          <w:color w:val="333333"/>
          <w:sz w:val="28"/>
          <w:szCs w:val="28"/>
        </w:rPr>
        <w:t xml:space="preserve">Подключение </w:t>
      </w:r>
      <w:proofErr w:type="spellStart"/>
      <w:r w:rsidRPr="006F47CA">
        <w:rPr>
          <w:b w:val="0"/>
          <w:bCs w:val="0"/>
          <w:color w:val="333333"/>
          <w:sz w:val="28"/>
          <w:szCs w:val="28"/>
        </w:rPr>
        <w:t>флеш</w:t>
      </w:r>
      <w:proofErr w:type="spellEnd"/>
      <w:r w:rsidRPr="006F47CA">
        <w:rPr>
          <w:b w:val="0"/>
          <w:bCs w:val="0"/>
          <w:color w:val="333333"/>
          <w:sz w:val="28"/>
          <w:szCs w:val="28"/>
        </w:rPr>
        <w:t>-памяти:</w:t>
      </w:r>
    </w:p>
    <w:p w:rsidR="006F47CA" w:rsidRPr="006F47CA" w:rsidRDefault="006F47CA" w:rsidP="006F47CA">
      <w:pPr>
        <w:pStyle w:val="a5"/>
        <w:spacing w:before="0" w:beforeAutospacing="0" w:after="0" w:afterAutospacing="0"/>
        <w:jc w:val="both"/>
        <w:rPr>
          <w:color w:val="333333"/>
          <w:sz w:val="28"/>
          <w:szCs w:val="28"/>
        </w:rPr>
      </w:pPr>
      <w:r w:rsidRPr="006F47CA">
        <w:rPr>
          <w:color w:val="333333"/>
          <w:sz w:val="28"/>
          <w:szCs w:val="28"/>
        </w:rPr>
        <w:t>    USB-</w:t>
      </w:r>
      <w:proofErr w:type="spellStart"/>
      <w:r w:rsidRPr="006F47CA">
        <w:rPr>
          <w:color w:val="333333"/>
          <w:sz w:val="28"/>
          <w:szCs w:val="28"/>
        </w:rPr>
        <w:t>флешка</w:t>
      </w:r>
      <w:proofErr w:type="spellEnd"/>
      <w:r w:rsidRPr="006F47CA">
        <w:rPr>
          <w:color w:val="333333"/>
          <w:sz w:val="28"/>
          <w:szCs w:val="28"/>
        </w:rPr>
        <w:t xml:space="preserve"> — подсоединяется к стандартному USB-порту компьютера. Для этого достаточно вставить внешний накопитель в разъём. При первом подключении на компьютер автоматически установится драйвер - программа, благодаря которой ПК видит устройство.</w:t>
      </w:r>
      <w:r w:rsidRPr="006F47CA">
        <w:rPr>
          <w:color w:val="333333"/>
          <w:sz w:val="28"/>
          <w:szCs w:val="28"/>
        </w:rPr>
        <w:sym w:font="Symbol" w:char="F06C"/>
      </w:r>
      <w:r w:rsidRPr="006F47CA">
        <w:rPr>
          <w:color w:val="333333"/>
          <w:sz w:val="28"/>
          <w:szCs w:val="28"/>
        </w:rPr>
        <w:br/>
        <w:t>    Карта памяти — отличается от USB-</w:t>
      </w:r>
      <w:proofErr w:type="spellStart"/>
      <w:r w:rsidRPr="006F47CA">
        <w:rPr>
          <w:color w:val="333333"/>
          <w:sz w:val="28"/>
          <w:szCs w:val="28"/>
        </w:rPr>
        <w:t>флешки</w:t>
      </w:r>
      <w:proofErr w:type="spellEnd"/>
      <w:r w:rsidRPr="006F47CA">
        <w:rPr>
          <w:color w:val="333333"/>
          <w:sz w:val="28"/>
          <w:szCs w:val="28"/>
        </w:rPr>
        <w:t xml:space="preserve"> отсутствием контроллера памяти. Впрочем, современные карты памяти тоже оснащаются контроллерами. Подключить такой модуль памяти к компьютеру напрямую невозможно. Для этого используется </w:t>
      </w:r>
      <w:proofErr w:type="spellStart"/>
      <w:r w:rsidRPr="006F47CA">
        <w:rPr>
          <w:color w:val="333333"/>
          <w:sz w:val="28"/>
          <w:szCs w:val="28"/>
        </w:rPr>
        <w:t>кардридер</w:t>
      </w:r>
      <w:proofErr w:type="spellEnd"/>
      <w:r w:rsidRPr="006F47CA">
        <w:rPr>
          <w:color w:val="333333"/>
          <w:sz w:val="28"/>
          <w:szCs w:val="28"/>
        </w:rPr>
        <w:t xml:space="preserve"> - он должен быть встроен в компьютер. Если его нет, то его необходимо приобрести отдельно.</w:t>
      </w:r>
      <w:r w:rsidRPr="006F47CA">
        <w:rPr>
          <w:color w:val="333333"/>
          <w:sz w:val="28"/>
          <w:szCs w:val="28"/>
        </w:rPr>
        <w:sym w:font="Symbol" w:char="F06C"/>
      </w:r>
      <w:r w:rsidRPr="006F47CA">
        <w:rPr>
          <w:color w:val="333333"/>
          <w:sz w:val="28"/>
          <w:szCs w:val="28"/>
        </w:rPr>
        <w:br/>
        <w:t xml:space="preserve">    Устройство с </w:t>
      </w:r>
      <w:proofErr w:type="spellStart"/>
      <w:r w:rsidRPr="006F47CA">
        <w:rPr>
          <w:color w:val="333333"/>
          <w:sz w:val="28"/>
          <w:szCs w:val="28"/>
        </w:rPr>
        <w:t>флеш</w:t>
      </w:r>
      <w:proofErr w:type="spellEnd"/>
      <w:r w:rsidRPr="006F47CA">
        <w:rPr>
          <w:color w:val="333333"/>
          <w:sz w:val="28"/>
          <w:szCs w:val="28"/>
        </w:rPr>
        <w:t xml:space="preserve">-памятью (фотоаппарат, телефон, смартфон). Для подключения используется кабель, который подключается к USB-слоту компьютера. Далее в девайсе выбирается режим накопителя, после чего ПК получит доступ к </w:t>
      </w:r>
      <w:proofErr w:type="spellStart"/>
      <w:r w:rsidRPr="006F47CA">
        <w:rPr>
          <w:color w:val="333333"/>
          <w:sz w:val="28"/>
          <w:szCs w:val="28"/>
        </w:rPr>
        <w:t>флешке</w:t>
      </w:r>
      <w:proofErr w:type="spellEnd"/>
      <w:r w:rsidRPr="006F47CA">
        <w:rPr>
          <w:color w:val="333333"/>
          <w:sz w:val="28"/>
          <w:szCs w:val="28"/>
        </w:rPr>
        <w:t xml:space="preserve">. Если у вас есть карта памяти, но нет </w:t>
      </w:r>
      <w:proofErr w:type="spellStart"/>
      <w:r w:rsidRPr="006F47CA">
        <w:rPr>
          <w:color w:val="333333"/>
          <w:sz w:val="28"/>
          <w:szCs w:val="28"/>
        </w:rPr>
        <w:t>кардридера</w:t>
      </w:r>
      <w:proofErr w:type="spellEnd"/>
      <w:r w:rsidRPr="006F47CA">
        <w:rPr>
          <w:color w:val="333333"/>
          <w:sz w:val="28"/>
          <w:szCs w:val="28"/>
        </w:rPr>
        <w:t>, её можно вставить в одно из вышеупомянутых устройств и таким образом подключить к компьютеру.</w:t>
      </w:r>
      <w:r w:rsidRPr="006F47CA">
        <w:rPr>
          <w:color w:val="333333"/>
          <w:sz w:val="28"/>
          <w:szCs w:val="28"/>
        </w:rPr>
        <w:sym w:font="Symbol" w:char="F06C"/>
      </w:r>
    </w:p>
    <w:p w:rsidR="006F47CA" w:rsidRDefault="006F47CA" w:rsidP="006F47CA">
      <w:pPr>
        <w:pStyle w:val="a5"/>
        <w:spacing w:before="0" w:beforeAutospacing="0" w:after="0" w:afterAutospacing="0"/>
        <w:jc w:val="both"/>
        <w:rPr>
          <w:color w:val="333333"/>
          <w:sz w:val="28"/>
          <w:szCs w:val="28"/>
        </w:rPr>
      </w:pPr>
      <w:r w:rsidRPr="006F47CA">
        <w:rPr>
          <w:color w:val="333333"/>
          <w:sz w:val="28"/>
          <w:szCs w:val="28"/>
        </w:rPr>
        <w:t xml:space="preserve">Когда </w:t>
      </w:r>
      <w:proofErr w:type="spellStart"/>
      <w:r w:rsidRPr="006F47CA">
        <w:rPr>
          <w:color w:val="333333"/>
          <w:sz w:val="28"/>
          <w:szCs w:val="28"/>
        </w:rPr>
        <w:t>флешка</w:t>
      </w:r>
      <w:proofErr w:type="spellEnd"/>
      <w:r w:rsidRPr="006F47CA">
        <w:rPr>
          <w:color w:val="333333"/>
          <w:sz w:val="28"/>
          <w:szCs w:val="28"/>
        </w:rPr>
        <w:t xml:space="preserve"> </w:t>
      </w:r>
      <w:proofErr w:type="gramStart"/>
      <w:r w:rsidRPr="006F47CA">
        <w:rPr>
          <w:color w:val="333333"/>
          <w:sz w:val="28"/>
          <w:szCs w:val="28"/>
        </w:rPr>
        <w:t>подключена</w:t>
      </w:r>
      <w:proofErr w:type="gramEnd"/>
      <w:r w:rsidRPr="006F47CA">
        <w:rPr>
          <w:color w:val="333333"/>
          <w:sz w:val="28"/>
          <w:szCs w:val="28"/>
        </w:rPr>
        <w:t xml:space="preserve"> и распознана, в «Моём компьютере» появится соответствующий значок. Теперь она готова для записи данных.</w:t>
      </w:r>
    </w:p>
    <w:p w:rsidR="006F47CA" w:rsidRPr="006F47CA" w:rsidRDefault="006F47CA" w:rsidP="006F47CA">
      <w:pPr>
        <w:pStyle w:val="a5"/>
        <w:spacing w:before="0" w:beforeAutospacing="0" w:after="0" w:afterAutospacing="0"/>
        <w:jc w:val="both"/>
        <w:rPr>
          <w:color w:val="333333"/>
          <w:sz w:val="28"/>
          <w:szCs w:val="28"/>
        </w:rPr>
      </w:pPr>
    </w:p>
    <w:p w:rsidR="006F47CA" w:rsidRPr="006F47CA" w:rsidRDefault="006F47CA" w:rsidP="006F47CA">
      <w:pPr>
        <w:pStyle w:val="a5"/>
        <w:spacing w:before="0" w:beforeAutospacing="0" w:after="0" w:afterAutospacing="0"/>
        <w:jc w:val="both"/>
        <w:rPr>
          <w:color w:val="333333"/>
          <w:sz w:val="28"/>
          <w:szCs w:val="28"/>
        </w:rPr>
      </w:pPr>
      <w:r w:rsidRPr="006F47CA">
        <w:rPr>
          <w:noProof/>
          <w:color w:val="333333"/>
          <w:sz w:val="28"/>
          <w:szCs w:val="28"/>
        </w:rPr>
        <w:drawing>
          <wp:inline distT="0" distB="0" distL="0" distR="0">
            <wp:extent cx="3381555" cy="1690965"/>
            <wp:effectExtent l="19050" t="0" r="9345" b="0"/>
            <wp:docPr id="4" name="Рисунок 4" descr="Основные правила работы с USB-флеш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сновные правила работы с USB-флешкой"/>
                    <pic:cNvPicPr>
                      <a:picLocks noChangeAspect="1" noChangeArrowheads="1"/>
                    </pic:cNvPicPr>
                  </pic:nvPicPr>
                  <pic:blipFill>
                    <a:blip r:embed="rId7"/>
                    <a:srcRect/>
                    <a:stretch>
                      <a:fillRect/>
                    </a:stretch>
                  </pic:blipFill>
                  <pic:spPr bwMode="auto">
                    <a:xfrm>
                      <a:off x="0" y="0"/>
                      <a:ext cx="3385618" cy="1692997"/>
                    </a:xfrm>
                    <a:prstGeom prst="rect">
                      <a:avLst/>
                    </a:prstGeom>
                    <a:noFill/>
                    <a:ln w="9525">
                      <a:noFill/>
                      <a:miter lim="800000"/>
                      <a:headEnd/>
                      <a:tailEnd/>
                    </a:ln>
                  </pic:spPr>
                </pic:pic>
              </a:graphicData>
            </a:graphic>
          </wp:inline>
        </w:drawing>
      </w:r>
    </w:p>
    <w:p w:rsidR="006F47CA" w:rsidRPr="006F47CA" w:rsidRDefault="006F47CA" w:rsidP="006F47CA">
      <w:pPr>
        <w:pStyle w:val="3"/>
        <w:spacing w:before="48" w:after="48"/>
        <w:ind w:firstLine="426"/>
        <w:jc w:val="both"/>
        <w:rPr>
          <w:rFonts w:ascii="Times New Roman" w:hAnsi="Times New Roman" w:cs="Times New Roman"/>
          <w:bCs w:val="0"/>
          <w:color w:val="333333"/>
          <w:sz w:val="28"/>
          <w:szCs w:val="28"/>
        </w:rPr>
      </w:pPr>
      <w:r w:rsidRPr="006F47CA">
        <w:rPr>
          <w:rFonts w:ascii="Times New Roman" w:hAnsi="Times New Roman" w:cs="Times New Roman"/>
          <w:bCs w:val="0"/>
          <w:color w:val="333333"/>
          <w:sz w:val="28"/>
          <w:szCs w:val="28"/>
        </w:rPr>
        <w:lastRenderedPageBreak/>
        <w:t xml:space="preserve">Копирование информации на </w:t>
      </w:r>
      <w:proofErr w:type="spellStart"/>
      <w:r w:rsidRPr="006F47CA">
        <w:rPr>
          <w:rFonts w:ascii="Times New Roman" w:hAnsi="Times New Roman" w:cs="Times New Roman"/>
          <w:bCs w:val="0"/>
          <w:color w:val="333333"/>
          <w:sz w:val="28"/>
          <w:szCs w:val="28"/>
        </w:rPr>
        <w:t>флешку</w:t>
      </w:r>
      <w:proofErr w:type="spellEnd"/>
      <w:r w:rsidRPr="006F47CA">
        <w:rPr>
          <w:rFonts w:ascii="Times New Roman" w:hAnsi="Times New Roman" w:cs="Times New Roman"/>
          <w:bCs w:val="0"/>
          <w:color w:val="333333"/>
          <w:sz w:val="28"/>
          <w:szCs w:val="28"/>
        </w:rPr>
        <w:t xml:space="preserve"> осуществляется стандартными инструментами операционной системы </w:t>
      </w:r>
      <w:proofErr w:type="spellStart"/>
      <w:r w:rsidRPr="006F47CA">
        <w:rPr>
          <w:rFonts w:ascii="Times New Roman" w:hAnsi="Times New Roman" w:cs="Times New Roman"/>
          <w:bCs w:val="0"/>
          <w:color w:val="333333"/>
          <w:sz w:val="28"/>
          <w:szCs w:val="28"/>
        </w:rPr>
        <w:t>Windows</w:t>
      </w:r>
      <w:proofErr w:type="spellEnd"/>
      <w:r w:rsidRPr="006F47CA">
        <w:rPr>
          <w:rFonts w:ascii="Times New Roman" w:hAnsi="Times New Roman" w:cs="Times New Roman"/>
          <w:bCs w:val="0"/>
          <w:color w:val="333333"/>
          <w:sz w:val="28"/>
          <w:szCs w:val="28"/>
        </w:rPr>
        <w:t>:</w:t>
      </w:r>
    </w:p>
    <w:p w:rsidR="006F47CA" w:rsidRPr="006F47CA" w:rsidRDefault="006F47CA" w:rsidP="006F47CA">
      <w:pPr>
        <w:pStyle w:val="a5"/>
        <w:spacing w:before="0" w:beforeAutospacing="0" w:after="0" w:afterAutospacing="0"/>
        <w:jc w:val="both"/>
        <w:rPr>
          <w:color w:val="333333"/>
          <w:sz w:val="28"/>
          <w:szCs w:val="28"/>
        </w:rPr>
      </w:pPr>
      <w:r w:rsidRPr="006F47CA">
        <w:rPr>
          <w:color w:val="333333"/>
          <w:sz w:val="28"/>
          <w:szCs w:val="28"/>
        </w:rPr>
        <w:t>1. Нажмите правой кнопкой мыши на файле, который необходимо скопировать, и выберите в появившемся меню пункт «Копировать».</w:t>
      </w:r>
      <w:r w:rsidRPr="006F47CA">
        <w:rPr>
          <w:color w:val="333333"/>
          <w:sz w:val="28"/>
          <w:szCs w:val="28"/>
        </w:rPr>
        <w:br/>
        <w:t xml:space="preserve">2. Зайдите с компьютера на </w:t>
      </w:r>
      <w:proofErr w:type="spellStart"/>
      <w:r w:rsidRPr="006F47CA">
        <w:rPr>
          <w:color w:val="333333"/>
          <w:sz w:val="28"/>
          <w:szCs w:val="28"/>
        </w:rPr>
        <w:t>флешку</w:t>
      </w:r>
      <w:proofErr w:type="spellEnd"/>
      <w:r w:rsidRPr="006F47CA">
        <w:rPr>
          <w:color w:val="333333"/>
          <w:sz w:val="28"/>
          <w:szCs w:val="28"/>
        </w:rPr>
        <w:t xml:space="preserve"> и выберите папку, в которую нужно записать файл. Нажмите в пустом поле папки правой кнопкой мыши и выберите пункт контекстного меню «Вставить». После этого файл скопируется в папку.</w:t>
      </w:r>
    </w:p>
    <w:p w:rsidR="006F47CA" w:rsidRDefault="006F47CA" w:rsidP="006F47CA">
      <w:pPr>
        <w:pStyle w:val="a5"/>
        <w:spacing w:before="0" w:beforeAutospacing="0" w:after="0" w:afterAutospacing="0"/>
        <w:jc w:val="both"/>
        <w:rPr>
          <w:color w:val="333333"/>
          <w:sz w:val="28"/>
          <w:szCs w:val="28"/>
        </w:rPr>
      </w:pPr>
      <w:r w:rsidRPr="006F47CA">
        <w:rPr>
          <w:color w:val="333333"/>
          <w:sz w:val="28"/>
          <w:szCs w:val="28"/>
        </w:rPr>
        <w:t xml:space="preserve">Скорость записи на </w:t>
      </w:r>
      <w:proofErr w:type="spellStart"/>
      <w:r w:rsidRPr="006F47CA">
        <w:rPr>
          <w:color w:val="333333"/>
          <w:sz w:val="28"/>
          <w:szCs w:val="28"/>
        </w:rPr>
        <w:t>флешку</w:t>
      </w:r>
      <w:proofErr w:type="spellEnd"/>
      <w:r w:rsidRPr="006F47CA">
        <w:rPr>
          <w:color w:val="333333"/>
          <w:sz w:val="28"/>
          <w:szCs w:val="28"/>
        </w:rPr>
        <w:t xml:space="preserve"> зависит не только от её модели, но и от типа материнской платы компьютера. Учтите, что если файловая система вашего </w:t>
      </w:r>
      <w:proofErr w:type="spellStart"/>
      <w:r w:rsidRPr="006F47CA">
        <w:rPr>
          <w:color w:val="333333"/>
          <w:sz w:val="28"/>
          <w:szCs w:val="28"/>
        </w:rPr>
        <w:t>флеш</w:t>
      </w:r>
      <w:proofErr w:type="spellEnd"/>
      <w:r w:rsidRPr="006F47CA">
        <w:rPr>
          <w:color w:val="333333"/>
          <w:sz w:val="28"/>
          <w:szCs w:val="28"/>
        </w:rPr>
        <w:t xml:space="preserve">-накопителя FAT32, вы не сможете записать файл размером больше 4 Гб. Чтобы получить такую возможность просто отформатируйте </w:t>
      </w:r>
      <w:proofErr w:type="spellStart"/>
      <w:r w:rsidRPr="006F47CA">
        <w:rPr>
          <w:color w:val="333333"/>
          <w:sz w:val="28"/>
          <w:szCs w:val="28"/>
        </w:rPr>
        <w:t>флешку</w:t>
      </w:r>
      <w:proofErr w:type="spellEnd"/>
      <w:r w:rsidRPr="006F47CA">
        <w:rPr>
          <w:color w:val="333333"/>
          <w:sz w:val="28"/>
          <w:szCs w:val="28"/>
        </w:rPr>
        <w:t>, поставив при этом файловую систему NTFS.</w:t>
      </w:r>
    </w:p>
    <w:p w:rsidR="00293CF8" w:rsidRDefault="00293CF8" w:rsidP="006F47CA">
      <w:pPr>
        <w:pStyle w:val="a5"/>
        <w:spacing w:before="0" w:beforeAutospacing="0" w:after="0" w:afterAutospacing="0"/>
        <w:jc w:val="both"/>
        <w:rPr>
          <w:color w:val="333333"/>
          <w:sz w:val="28"/>
          <w:szCs w:val="28"/>
        </w:rPr>
      </w:pPr>
    </w:p>
    <w:p w:rsidR="00293CF8" w:rsidRPr="00293CF8" w:rsidRDefault="00293CF8" w:rsidP="00293CF8">
      <w:pPr>
        <w:pStyle w:val="a5"/>
        <w:ind w:firstLine="426"/>
        <w:jc w:val="both"/>
        <w:rPr>
          <w:b/>
          <w:bCs/>
          <w:iCs/>
          <w:color w:val="333333"/>
          <w:sz w:val="28"/>
          <w:szCs w:val="28"/>
        </w:rPr>
      </w:pPr>
      <w:r>
        <w:rPr>
          <w:b/>
          <w:bCs/>
          <w:iCs/>
          <w:color w:val="333333"/>
          <w:sz w:val="28"/>
          <w:szCs w:val="28"/>
        </w:rPr>
        <w:t xml:space="preserve">3. </w:t>
      </w:r>
      <w:r w:rsidRPr="00293CF8">
        <w:rPr>
          <w:b/>
          <w:bCs/>
          <w:iCs/>
          <w:color w:val="333333"/>
          <w:sz w:val="28"/>
          <w:szCs w:val="28"/>
        </w:rPr>
        <w:t>КАК ЗАПИСАТЬ ФАЙЛЫ С КОМПЬЮТЕРА НА ДИСК</w:t>
      </w:r>
    </w:p>
    <w:p w:rsidR="00293CF8" w:rsidRPr="00293CF8" w:rsidRDefault="00293CF8" w:rsidP="00293CF8">
      <w:pPr>
        <w:pStyle w:val="a5"/>
        <w:spacing w:after="0" w:afterAutospacing="0"/>
        <w:ind w:firstLine="426"/>
        <w:jc w:val="both"/>
        <w:rPr>
          <w:sz w:val="28"/>
          <w:szCs w:val="28"/>
        </w:rPr>
      </w:pPr>
      <w:r w:rsidRPr="00293CF8">
        <w:rPr>
          <w:sz w:val="28"/>
          <w:szCs w:val="28"/>
        </w:rPr>
        <w:t xml:space="preserve">Для начинающих пользователей компьютера, возможно, запись на внешние носители информации, такие, как CD и DVD диски, вызывает некоторые трудности. Однако способов записи есть очень и очень много. Я выделю два способа: стандартный и через специальную программу для работы с дисками - </w:t>
      </w:r>
      <w:proofErr w:type="spellStart"/>
      <w:r w:rsidRPr="00293CF8">
        <w:rPr>
          <w:sz w:val="28"/>
          <w:szCs w:val="28"/>
        </w:rPr>
        <w:t>Nero</w:t>
      </w:r>
      <w:proofErr w:type="spellEnd"/>
      <w:r w:rsidRPr="00293CF8">
        <w:rPr>
          <w:sz w:val="28"/>
          <w:szCs w:val="28"/>
        </w:rPr>
        <w:t>.</w:t>
      </w:r>
    </w:p>
    <w:p w:rsidR="00293CF8" w:rsidRPr="00293CF8" w:rsidRDefault="00293CF8" w:rsidP="00293CF8">
      <w:pPr>
        <w:pStyle w:val="a5"/>
        <w:spacing w:after="0" w:afterAutospacing="0"/>
        <w:ind w:firstLine="426"/>
        <w:jc w:val="both"/>
        <w:rPr>
          <w:sz w:val="28"/>
          <w:szCs w:val="28"/>
        </w:rPr>
      </w:pPr>
      <w:r w:rsidRPr="00293CF8">
        <w:rPr>
          <w:sz w:val="28"/>
          <w:szCs w:val="28"/>
        </w:rPr>
        <w:t>Первый способ заключается в том, что нужно файлы перенести в папку диска. Такие файлы подготавливаются к записи, но еще не записываются! Как только файлы подготовлены к записи на диск, при щелчке мыши на запись, все файлы разом записываются на диск. Потом отдельно такие файлы удалить нельзя. Чтобы удалить какой-то файл с диска, потребуется сначала сохранить все файлы на компьютере, очистить диск, заново подготовить те файлы, которые нужно записать, и, собственно, записать их.</w:t>
      </w:r>
    </w:p>
    <w:p w:rsidR="00293CF8" w:rsidRPr="00293CF8" w:rsidRDefault="00293CF8" w:rsidP="00293CF8">
      <w:pPr>
        <w:pStyle w:val="a5"/>
        <w:spacing w:after="0" w:afterAutospacing="0"/>
        <w:jc w:val="both"/>
        <w:rPr>
          <w:ins w:id="1" w:author="Unknown"/>
          <w:sz w:val="28"/>
          <w:szCs w:val="28"/>
        </w:rPr>
      </w:pPr>
      <w:ins w:id="2" w:author="Unknown">
        <w:r w:rsidRPr="00293CF8">
          <w:rPr>
            <w:b/>
            <w:bCs/>
            <w:sz w:val="28"/>
            <w:szCs w:val="28"/>
          </w:rPr>
          <w:t>Запись дисков</w:t>
        </w:r>
      </w:ins>
    </w:p>
    <w:p w:rsidR="00293CF8" w:rsidRPr="00293CF8" w:rsidRDefault="00293CF8" w:rsidP="00293CF8">
      <w:pPr>
        <w:pStyle w:val="a5"/>
        <w:spacing w:after="0" w:afterAutospacing="0"/>
        <w:jc w:val="both"/>
        <w:rPr>
          <w:ins w:id="3" w:author="Unknown"/>
          <w:sz w:val="28"/>
          <w:szCs w:val="28"/>
        </w:rPr>
      </w:pPr>
      <w:ins w:id="4" w:author="Unknown">
        <w:r w:rsidRPr="00293CF8">
          <w:rPr>
            <w:sz w:val="28"/>
            <w:szCs w:val="28"/>
          </w:rPr>
          <w:t>Итак, теперь давайте попробуем записать файлы на новый диск.</w:t>
        </w:r>
      </w:ins>
    </w:p>
    <w:p w:rsidR="00293CF8" w:rsidRPr="00293CF8" w:rsidRDefault="00293CF8" w:rsidP="00293CF8">
      <w:pPr>
        <w:pStyle w:val="a5"/>
        <w:spacing w:after="0" w:afterAutospacing="0"/>
        <w:jc w:val="both"/>
        <w:rPr>
          <w:ins w:id="5" w:author="Unknown"/>
          <w:sz w:val="28"/>
          <w:szCs w:val="28"/>
        </w:rPr>
      </w:pPr>
      <w:ins w:id="6" w:author="Unknown">
        <w:r w:rsidRPr="00293CF8">
          <w:rPr>
            <w:b/>
            <w:bCs/>
            <w:sz w:val="28"/>
            <w:szCs w:val="28"/>
          </w:rPr>
          <w:t>Первый способ</w:t>
        </w:r>
        <w:r w:rsidRPr="00293CF8">
          <w:rPr>
            <w:sz w:val="28"/>
            <w:szCs w:val="28"/>
          </w:rPr>
          <w:t> - стандартный.</w:t>
        </w:r>
      </w:ins>
    </w:p>
    <w:p w:rsidR="00293CF8" w:rsidRPr="00293CF8" w:rsidRDefault="00293CF8" w:rsidP="00293CF8">
      <w:pPr>
        <w:pStyle w:val="a5"/>
        <w:spacing w:after="0" w:afterAutospacing="0"/>
        <w:jc w:val="both"/>
        <w:rPr>
          <w:ins w:id="7" w:author="Unknown"/>
          <w:sz w:val="28"/>
          <w:szCs w:val="28"/>
        </w:rPr>
      </w:pPr>
      <w:ins w:id="8" w:author="Unknown">
        <w:r w:rsidRPr="00293CF8">
          <w:rPr>
            <w:sz w:val="28"/>
            <w:szCs w:val="28"/>
          </w:rPr>
          <w:t>Вставляем диск в дисковод, открываем "Пуск"&gt;"Компьютер"&gt;"DVD RW дисковод" (или CD RW дисковод).</w:t>
        </w:r>
      </w:ins>
    </w:p>
    <w:p w:rsidR="00293CF8" w:rsidRPr="00293CF8" w:rsidRDefault="00293CF8" w:rsidP="00293CF8">
      <w:pPr>
        <w:pStyle w:val="a5"/>
        <w:spacing w:after="0" w:afterAutospacing="0"/>
        <w:jc w:val="both"/>
        <w:rPr>
          <w:ins w:id="9" w:author="Unknown"/>
          <w:color w:val="333333"/>
          <w:sz w:val="28"/>
          <w:szCs w:val="28"/>
        </w:rPr>
      </w:pPr>
      <w:r w:rsidRPr="00293CF8">
        <w:rPr>
          <w:noProof/>
          <w:color w:val="333333"/>
          <w:sz w:val="28"/>
          <w:szCs w:val="28"/>
        </w:rPr>
        <w:drawing>
          <wp:inline distT="0" distB="0" distL="0" distR="0">
            <wp:extent cx="2153568" cy="2049170"/>
            <wp:effectExtent l="19050" t="0" r="0" b="0"/>
            <wp:docPr id="877" name="Рисунок 877" descr="Запись дисков стандартным способ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Запись дисков стандартным способом"/>
                    <pic:cNvPicPr>
                      <a:picLocks noChangeAspect="1" noChangeArrowheads="1"/>
                    </pic:cNvPicPr>
                  </pic:nvPicPr>
                  <pic:blipFill>
                    <a:blip r:embed="rId8"/>
                    <a:srcRect/>
                    <a:stretch>
                      <a:fillRect/>
                    </a:stretch>
                  </pic:blipFill>
                  <pic:spPr bwMode="auto">
                    <a:xfrm>
                      <a:off x="0" y="0"/>
                      <a:ext cx="2156553" cy="2052011"/>
                    </a:xfrm>
                    <a:prstGeom prst="rect">
                      <a:avLst/>
                    </a:prstGeom>
                    <a:noFill/>
                    <a:ln w="9525">
                      <a:noFill/>
                      <a:miter lim="800000"/>
                      <a:headEnd/>
                      <a:tailEnd/>
                    </a:ln>
                  </pic:spPr>
                </pic:pic>
              </a:graphicData>
            </a:graphic>
          </wp:inline>
        </w:drawing>
      </w:r>
    </w:p>
    <w:p w:rsidR="00293CF8" w:rsidRPr="00293CF8" w:rsidRDefault="00293CF8" w:rsidP="00293CF8">
      <w:pPr>
        <w:pStyle w:val="a5"/>
        <w:spacing w:after="0" w:afterAutospacing="0"/>
        <w:jc w:val="both"/>
        <w:rPr>
          <w:ins w:id="10" w:author="Unknown"/>
          <w:color w:val="333333"/>
          <w:sz w:val="28"/>
          <w:szCs w:val="28"/>
        </w:rPr>
      </w:pPr>
      <w:ins w:id="11" w:author="Unknown">
        <w:r w:rsidRPr="00293CF8">
          <w:rPr>
            <w:color w:val="333333"/>
            <w:sz w:val="28"/>
            <w:szCs w:val="28"/>
          </w:rPr>
          <w:lastRenderedPageBreak/>
          <w:t>Воспользуемся самым обычным методом записи дисков ("С проигрывателем CD/DVD"). Вводим название диска (например, "</w:t>
        </w:r>
        <w:proofErr w:type="spellStart"/>
        <w:r w:rsidRPr="00293CF8">
          <w:rPr>
            <w:color w:val="333333"/>
            <w:sz w:val="28"/>
            <w:szCs w:val="28"/>
          </w:rPr>
          <w:t>MyDisc</w:t>
        </w:r>
        <w:proofErr w:type="spellEnd"/>
        <w:r w:rsidRPr="00293CF8">
          <w:rPr>
            <w:color w:val="333333"/>
            <w:sz w:val="28"/>
            <w:szCs w:val="28"/>
          </w:rPr>
          <w:t>"). Жмем "Далее". Открывается папка, в которую необходимо перетащить и подготовить для записи файлы с компьютера. После этого папка примет следующий вид:</w:t>
        </w:r>
      </w:ins>
    </w:p>
    <w:p w:rsidR="00293CF8" w:rsidRPr="00293CF8" w:rsidRDefault="00293CF8" w:rsidP="00293CF8">
      <w:pPr>
        <w:pStyle w:val="a5"/>
        <w:spacing w:after="0" w:afterAutospacing="0"/>
        <w:jc w:val="both"/>
        <w:rPr>
          <w:ins w:id="12" w:author="Unknown"/>
          <w:color w:val="333333"/>
          <w:sz w:val="28"/>
          <w:szCs w:val="28"/>
        </w:rPr>
      </w:pPr>
      <w:r w:rsidRPr="00293CF8">
        <w:rPr>
          <w:noProof/>
          <w:color w:val="333333"/>
          <w:sz w:val="28"/>
          <w:szCs w:val="28"/>
        </w:rPr>
        <w:drawing>
          <wp:inline distT="0" distB="0" distL="0" distR="0">
            <wp:extent cx="4376333" cy="2406770"/>
            <wp:effectExtent l="19050" t="0" r="5167" b="0"/>
            <wp:docPr id="878" name="Рисунок 878" descr="Подготовленные для записи на диск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Подготовленные для записи на диск файлы"/>
                    <pic:cNvPicPr>
                      <a:picLocks noChangeAspect="1" noChangeArrowheads="1"/>
                    </pic:cNvPicPr>
                  </pic:nvPicPr>
                  <pic:blipFill>
                    <a:blip r:embed="rId9"/>
                    <a:srcRect/>
                    <a:stretch>
                      <a:fillRect/>
                    </a:stretch>
                  </pic:blipFill>
                  <pic:spPr bwMode="auto">
                    <a:xfrm>
                      <a:off x="0" y="0"/>
                      <a:ext cx="4389959" cy="2414264"/>
                    </a:xfrm>
                    <a:prstGeom prst="rect">
                      <a:avLst/>
                    </a:prstGeom>
                    <a:noFill/>
                    <a:ln w="9525">
                      <a:noFill/>
                      <a:miter lim="800000"/>
                      <a:headEnd/>
                      <a:tailEnd/>
                    </a:ln>
                  </pic:spPr>
                </pic:pic>
              </a:graphicData>
            </a:graphic>
          </wp:inline>
        </w:drawing>
      </w:r>
    </w:p>
    <w:p w:rsidR="00293CF8" w:rsidRPr="00293CF8" w:rsidRDefault="00293CF8" w:rsidP="00293CF8">
      <w:pPr>
        <w:pStyle w:val="a5"/>
        <w:spacing w:after="0" w:afterAutospacing="0"/>
        <w:jc w:val="both"/>
        <w:rPr>
          <w:ins w:id="13" w:author="Unknown"/>
          <w:color w:val="333333"/>
          <w:sz w:val="28"/>
          <w:szCs w:val="28"/>
        </w:rPr>
      </w:pPr>
      <w:ins w:id="14" w:author="Unknown">
        <w:r w:rsidRPr="00293CF8">
          <w:rPr>
            <w:color w:val="333333"/>
            <w:sz w:val="28"/>
            <w:szCs w:val="28"/>
          </w:rPr>
          <w:t>После этого, нажимаем правой кнопкой мыши и выбираем пункт "Записать на диск".</w:t>
        </w:r>
      </w:ins>
    </w:p>
    <w:p w:rsidR="00293CF8" w:rsidRPr="00293CF8" w:rsidRDefault="00293CF8" w:rsidP="00293CF8">
      <w:pPr>
        <w:pStyle w:val="a5"/>
        <w:spacing w:after="0" w:afterAutospacing="0"/>
        <w:jc w:val="both"/>
        <w:rPr>
          <w:ins w:id="15" w:author="Unknown"/>
          <w:color w:val="333333"/>
          <w:sz w:val="28"/>
          <w:szCs w:val="28"/>
        </w:rPr>
      </w:pPr>
      <w:r w:rsidRPr="00293CF8">
        <w:rPr>
          <w:noProof/>
          <w:color w:val="333333"/>
          <w:sz w:val="28"/>
          <w:szCs w:val="28"/>
        </w:rPr>
        <w:drawing>
          <wp:inline distT="0" distB="0" distL="0" distR="0">
            <wp:extent cx="4813191" cy="2625719"/>
            <wp:effectExtent l="19050" t="0" r="6459" b="0"/>
            <wp:docPr id="879" name="Рисунок 879" descr="Запись подготовленных файлов на CD или DVD ди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Запись подготовленных файлов на CD или DVD диск"/>
                    <pic:cNvPicPr>
                      <a:picLocks noChangeAspect="1" noChangeArrowheads="1"/>
                    </pic:cNvPicPr>
                  </pic:nvPicPr>
                  <pic:blipFill>
                    <a:blip r:embed="rId10"/>
                    <a:srcRect/>
                    <a:stretch>
                      <a:fillRect/>
                    </a:stretch>
                  </pic:blipFill>
                  <pic:spPr bwMode="auto">
                    <a:xfrm>
                      <a:off x="0" y="0"/>
                      <a:ext cx="4816129" cy="2627322"/>
                    </a:xfrm>
                    <a:prstGeom prst="rect">
                      <a:avLst/>
                    </a:prstGeom>
                    <a:noFill/>
                    <a:ln w="9525">
                      <a:noFill/>
                      <a:miter lim="800000"/>
                      <a:headEnd/>
                      <a:tailEnd/>
                    </a:ln>
                  </pic:spPr>
                </pic:pic>
              </a:graphicData>
            </a:graphic>
          </wp:inline>
        </w:drawing>
      </w:r>
    </w:p>
    <w:p w:rsidR="00293CF8" w:rsidRPr="00293CF8" w:rsidRDefault="00293CF8" w:rsidP="00293CF8">
      <w:pPr>
        <w:pStyle w:val="a5"/>
        <w:spacing w:after="0" w:afterAutospacing="0"/>
        <w:jc w:val="both"/>
        <w:rPr>
          <w:ins w:id="16" w:author="Unknown"/>
          <w:color w:val="333333"/>
          <w:sz w:val="28"/>
          <w:szCs w:val="28"/>
        </w:rPr>
      </w:pPr>
      <w:ins w:id="17" w:author="Unknown">
        <w:r w:rsidRPr="00293CF8">
          <w:rPr>
            <w:color w:val="333333"/>
            <w:sz w:val="28"/>
            <w:szCs w:val="28"/>
          </w:rPr>
          <w:t>После этого, вводим название диска и жмем кнопку "Далее".</w:t>
        </w:r>
      </w:ins>
    </w:p>
    <w:p w:rsidR="00293CF8" w:rsidRPr="00293CF8" w:rsidRDefault="00293CF8" w:rsidP="00293CF8">
      <w:pPr>
        <w:pStyle w:val="a5"/>
        <w:spacing w:after="0" w:afterAutospacing="0"/>
        <w:jc w:val="both"/>
        <w:rPr>
          <w:ins w:id="18" w:author="Unknown"/>
          <w:color w:val="333333"/>
          <w:sz w:val="28"/>
          <w:szCs w:val="28"/>
        </w:rPr>
      </w:pPr>
      <w:r w:rsidRPr="00293CF8">
        <w:rPr>
          <w:noProof/>
          <w:color w:val="333333"/>
          <w:sz w:val="28"/>
          <w:szCs w:val="28"/>
        </w:rPr>
        <w:drawing>
          <wp:inline distT="0" distB="0" distL="0" distR="0">
            <wp:extent cx="4364966" cy="2381201"/>
            <wp:effectExtent l="19050" t="0" r="0" b="0"/>
            <wp:docPr id="880" name="Рисунок 880" descr="Настройка записи файлов на диск стандартным способ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Настройка записи файлов на диск стандартным способом"/>
                    <pic:cNvPicPr>
                      <a:picLocks noChangeAspect="1" noChangeArrowheads="1"/>
                    </pic:cNvPicPr>
                  </pic:nvPicPr>
                  <pic:blipFill>
                    <a:blip r:embed="rId11"/>
                    <a:srcRect/>
                    <a:stretch>
                      <a:fillRect/>
                    </a:stretch>
                  </pic:blipFill>
                  <pic:spPr bwMode="auto">
                    <a:xfrm>
                      <a:off x="0" y="0"/>
                      <a:ext cx="4365904" cy="2381713"/>
                    </a:xfrm>
                    <a:prstGeom prst="rect">
                      <a:avLst/>
                    </a:prstGeom>
                    <a:noFill/>
                    <a:ln w="9525">
                      <a:noFill/>
                      <a:miter lim="800000"/>
                      <a:headEnd/>
                      <a:tailEnd/>
                    </a:ln>
                  </pic:spPr>
                </pic:pic>
              </a:graphicData>
            </a:graphic>
          </wp:inline>
        </w:drawing>
      </w:r>
    </w:p>
    <w:p w:rsidR="00293CF8" w:rsidRPr="00293CF8" w:rsidRDefault="00293CF8" w:rsidP="00293CF8">
      <w:pPr>
        <w:pStyle w:val="a5"/>
        <w:spacing w:after="0" w:afterAutospacing="0"/>
        <w:jc w:val="both"/>
        <w:rPr>
          <w:ins w:id="19" w:author="Unknown"/>
          <w:color w:val="333333"/>
          <w:sz w:val="28"/>
          <w:szCs w:val="28"/>
        </w:rPr>
      </w:pPr>
      <w:ins w:id="20" w:author="Unknown">
        <w:r w:rsidRPr="00293CF8">
          <w:rPr>
            <w:color w:val="333333"/>
            <w:sz w:val="28"/>
            <w:szCs w:val="28"/>
          </w:rPr>
          <w:lastRenderedPageBreak/>
          <w:t>Затем, ждем окончания записи файлов на диск. Обычно время записи на DVD-RW диск составляет 30 мин. Но не всегда. Многое зависит от выбранного типа записи и объема.</w:t>
        </w:r>
      </w:ins>
    </w:p>
    <w:p w:rsidR="00293CF8" w:rsidRPr="00293CF8" w:rsidRDefault="00293CF8" w:rsidP="00293CF8">
      <w:pPr>
        <w:pStyle w:val="a5"/>
        <w:spacing w:after="0" w:afterAutospacing="0"/>
        <w:jc w:val="both"/>
        <w:rPr>
          <w:ins w:id="21" w:author="Unknown"/>
          <w:color w:val="333333"/>
          <w:sz w:val="28"/>
          <w:szCs w:val="28"/>
        </w:rPr>
      </w:pPr>
      <w:r w:rsidRPr="00293CF8">
        <w:rPr>
          <w:noProof/>
          <w:color w:val="333333"/>
          <w:sz w:val="28"/>
          <w:szCs w:val="28"/>
        </w:rPr>
        <w:drawing>
          <wp:inline distT="0" distB="0" distL="0" distR="0">
            <wp:extent cx="2758043" cy="2275586"/>
            <wp:effectExtent l="19050" t="0" r="4207" b="0"/>
            <wp:docPr id="881" name="Рисунок 881" descr="Процесс записи файлов на диск стандартным способ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Процесс записи файлов на диск стандартным способом"/>
                    <pic:cNvPicPr>
                      <a:picLocks noChangeAspect="1" noChangeArrowheads="1"/>
                    </pic:cNvPicPr>
                  </pic:nvPicPr>
                  <pic:blipFill>
                    <a:blip r:embed="rId12"/>
                    <a:srcRect/>
                    <a:stretch>
                      <a:fillRect/>
                    </a:stretch>
                  </pic:blipFill>
                  <pic:spPr bwMode="auto">
                    <a:xfrm>
                      <a:off x="0" y="0"/>
                      <a:ext cx="2757254" cy="2274935"/>
                    </a:xfrm>
                    <a:prstGeom prst="rect">
                      <a:avLst/>
                    </a:prstGeom>
                    <a:noFill/>
                    <a:ln w="9525">
                      <a:noFill/>
                      <a:miter lim="800000"/>
                      <a:headEnd/>
                      <a:tailEnd/>
                    </a:ln>
                  </pic:spPr>
                </pic:pic>
              </a:graphicData>
            </a:graphic>
          </wp:inline>
        </w:drawing>
      </w:r>
    </w:p>
    <w:p w:rsidR="00293CF8" w:rsidRPr="00293CF8" w:rsidRDefault="00293CF8" w:rsidP="00293CF8">
      <w:pPr>
        <w:pStyle w:val="a5"/>
        <w:spacing w:after="0" w:afterAutospacing="0"/>
        <w:jc w:val="both"/>
        <w:rPr>
          <w:ins w:id="22" w:author="Unknown"/>
          <w:color w:val="333333"/>
          <w:sz w:val="28"/>
          <w:szCs w:val="28"/>
        </w:rPr>
      </w:pPr>
      <w:ins w:id="23" w:author="Unknown">
        <w:r w:rsidRPr="00293CF8">
          <w:rPr>
            <w:color w:val="333333"/>
            <w:sz w:val="28"/>
            <w:szCs w:val="28"/>
          </w:rPr>
          <w:t>Для завершения процедуры записи, нажмите кнопку "Готово".</w:t>
        </w:r>
      </w:ins>
    </w:p>
    <w:p w:rsidR="00293CF8" w:rsidRPr="00293CF8" w:rsidRDefault="00293CF8" w:rsidP="00293CF8">
      <w:pPr>
        <w:pStyle w:val="a5"/>
        <w:spacing w:after="0" w:afterAutospacing="0"/>
        <w:jc w:val="both"/>
        <w:rPr>
          <w:ins w:id="24" w:author="Unknown"/>
          <w:color w:val="333333"/>
          <w:sz w:val="28"/>
          <w:szCs w:val="28"/>
        </w:rPr>
      </w:pPr>
      <w:r w:rsidRPr="00293CF8">
        <w:rPr>
          <w:noProof/>
          <w:color w:val="333333"/>
          <w:sz w:val="28"/>
          <w:szCs w:val="28"/>
        </w:rPr>
        <w:drawing>
          <wp:inline distT="0" distB="0" distL="0" distR="0">
            <wp:extent cx="2838091" cy="2341632"/>
            <wp:effectExtent l="19050" t="0" r="359" b="0"/>
            <wp:docPr id="882" name="Рисунок 882" descr="Завершение записи файлов на диск стандартным способ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Завершение записи файлов на диск стандартным способом"/>
                    <pic:cNvPicPr>
                      <a:picLocks noChangeAspect="1" noChangeArrowheads="1"/>
                    </pic:cNvPicPr>
                  </pic:nvPicPr>
                  <pic:blipFill>
                    <a:blip r:embed="rId13"/>
                    <a:srcRect/>
                    <a:stretch>
                      <a:fillRect/>
                    </a:stretch>
                  </pic:blipFill>
                  <pic:spPr bwMode="auto">
                    <a:xfrm>
                      <a:off x="0" y="0"/>
                      <a:ext cx="2838911" cy="2342308"/>
                    </a:xfrm>
                    <a:prstGeom prst="rect">
                      <a:avLst/>
                    </a:prstGeom>
                    <a:noFill/>
                    <a:ln w="9525">
                      <a:noFill/>
                      <a:miter lim="800000"/>
                      <a:headEnd/>
                      <a:tailEnd/>
                    </a:ln>
                  </pic:spPr>
                </pic:pic>
              </a:graphicData>
            </a:graphic>
          </wp:inline>
        </w:drawing>
      </w:r>
    </w:p>
    <w:p w:rsidR="00293CF8" w:rsidRPr="00293CF8" w:rsidRDefault="00293CF8" w:rsidP="00293CF8">
      <w:pPr>
        <w:pStyle w:val="a5"/>
        <w:spacing w:after="0" w:afterAutospacing="0"/>
        <w:jc w:val="both"/>
        <w:rPr>
          <w:ins w:id="25" w:author="Unknown"/>
          <w:color w:val="333333"/>
          <w:sz w:val="28"/>
          <w:szCs w:val="28"/>
        </w:rPr>
      </w:pPr>
      <w:ins w:id="26" w:author="Unknown">
        <w:r w:rsidRPr="00293CF8">
          <w:rPr>
            <w:color w:val="333333"/>
            <w:sz w:val="28"/>
            <w:szCs w:val="28"/>
          </w:rPr>
          <w:t>Диск успешно записан!</w:t>
        </w:r>
      </w:ins>
    </w:p>
    <w:p w:rsidR="00293CF8" w:rsidRPr="00293CF8" w:rsidRDefault="00293CF8" w:rsidP="00293CF8">
      <w:pPr>
        <w:pStyle w:val="a5"/>
        <w:spacing w:after="0" w:afterAutospacing="0"/>
        <w:jc w:val="both"/>
        <w:rPr>
          <w:ins w:id="27" w:author="Unknown"/>
          <w:color w:val="333333"/>
          <w:sz w:val="28"/>
          <w:szCs w:val="28"/>
        </w:rPr>
      </w:pPr>
      <w:ins w:id="28" w:author="Unknown">
        <w:r w:rsidRPr="00293CF8">
          <w:rPr>
            <w:b/>
            <w:bCs/>
            <w:color w:val="333333"/>
            <w:sz w:val="28"/>
            <w:szCs w:val="28"/>
          </w:rPr>
          <w:t>Второй способ</w:t>
        </w:r>
        <w:r w:rsidRPr="00293CF8">
          <w:rPr>
            <w:color w:val="333333"/>
            <w:sz w:val="28"/>
            <w:szCs w:val="28"/>
          </w:rPr>
          <w:t xml:space="preserve"> можно использовать только в том случае, если на компьютере присутствует программа </w:t>
        </w:r>
        <w:proofErr w:type="spellStart"/>
        <w:r w:rsidRPr="00293CF8">
          <w:rPr>
            <w:color w:val="333333"/>
            <w:sz w:val="28"/>
            <w:szCs w:val="28"/>
          </w:rPr>
          <w:t>Nero</w:t>
        </w:r>
        <w:proofErr w:type="spellEnd"/>
        <w:r w:rsidRPr="00293CF8">
          <w:rPr>
            <w:color w:val="333333"/>
            <w:sz w:val="28"/>
            <w:szCs w:val="28"/>
          </w:rPr>
          <w:t xml:space="preserve"> (проверено на </w:t>
        </w:r>
        <w:proofErr w:type="spellStart"/>
        <w:r w:rsidRPr="00293CF8">
          <w:rPr>
            <w:color w:val="333333"/>
            <w:sz w:val="28"/>
            <w:szCs w:val="28"/>
          </w:rPr>
          <w:t>Nero</w:t>
        </w:r>
        <w:proofErr w:type="spellEnd"/>
        <w:r w:rsidRPr="00293CF8">
          <w:rPr>
            <w:color w:val="333333"/>
            <w:sz w:val="28"/>
            <w:szCs w:val="28"/>
          </w:rPr>
          <w:t xml:space="preserve"> 7).</w:t>
        </w:r>
      </w:ins>
    </w:p>
    <w:p w:rsidR="00293CF8" w:rsidRPr="00293CF8" w:rsidRDefault="00293CF8" w:rsidP="00293CF8">
      <w:pPr>
        <w:pStyle w:val="a5"/>
        <w:spacing w:after="0" w:afterAutospacing="0"/>
        <w:jc w:val="both"/>
        <w:rPr>
          <w:ins w:id="29" w:author="Unknown"/>
          <w:color w:val="333333"/>
          <w:sz w:val="28"/>
          <w:szCs w:val="28"/>
        </w:rPr>
      </w:pPr>
      <w:ins w:id="30" w:author="Unknown">
        <w:r w:rsidRPr="00293CF8">
          <w:rPr>
            <w:color w:val="333333"/>
            <w:sz w:val="28"/>
            <w:szCs w:val="28"/>
          </w:rPr>
          <w:t>Достаточно просмотреть или на рабочем столе компьютера следующий значок, или в меню "Пуск"&gt;"Все программы"&gt;"</w:t>
        </w:r>
        <w:proofErr w:type="spellStart"/>
        <w:r w:rsidRPr="00293CF8">
          <w:rPr>
            <w:color w:val="333333"/>
            <w:sz w:val="28"/>
            <w:szCs w:val="28"/>
          </w:rPr>
          <w:t>Nero</w:t>
        </w:r>
        <w:proofErr w:type="spellEnd"/>
        <w:r w:rsidRPr="00293CF8">
          <w:rPr>
            <w:color w:val="333333"/>
            <w:sz w:val="28"/>
            <w:szCs w:val="28"/>
          </w:rPr>
          <w:t xml:space="preserve"> 7 </w:t>
        </w:r>
        <w:proofErr w:type="spellStart"/>
        <w:r w:rsidRPr="00293CF8">
          <w:rPr>
            <w:color w:val="333333"/>
            <w:sz w:val="28"/>
            <w:szCs w:val="28"/>
          </w:rPr>
          <w:t>Ultra</w:t>
        </w:r>
        <w:proofErr w:type="spellEnd"/>
        <w:r w:rsidRPr="00293CF8">
          <w:rPr>
            <w:color w:val="333333"/>
            <w:sz w:val="28"/>
            <w:szCs w:val="28"/>
          </w:rPr>
          <w:t xml:space="preserve"> </w:t>
        </w:r>
        <w:proofErr w:type="spellStart"/>
        <w:r w:rsidRPr="00293CF8">
          <w:rPr>
            <w:color w:val="333333"/>
            <w:sz w:val="28"/>
            <w:szCs w:val="28"/>
          </w:rPr>
          <w:t>Editional</w:t>
        </w:r>
        <w:proofErr w:type="spellEnd"/>
        <w:r w:rsidRPr="00293CF8">
          <w:rPr>
            <w:color w:val="333333"/>
            <w:sz w:val="28"/>
            <w:szCs w:val="28"/>
          </w:rPr>
          <w:t>"&gt;"</w:t>
        </w:r>
        <w:proofErr w:type="spellStart"/>
        <w:r w:rsidRPr="00293CF8">
          <w:rPr>
            <w:color w:val="333333"/>
            <w:sz w:val="28"/>
            <w:szCs w:val="28"/>
          </w:rPr>
          <w:t>NeroStartSmart</w:t>
        </w:r>
        <w:proofErr w:type="spellEnd"/>
        <w:r w:rsidRPr="00293CF8">
          <w:rPr>
            <w:color w:val="333333"/>
            <w:sz w:val="28"/>
            <w:szCs w:val="28"/>
          </w:rPr>
          <w:t>".</w:t>
        </w:r>
      </w:ins>
    </w:p>
    <w:p w:rsidR="00293CF8" w:rsidRPr="00293CF8" w:rsidRDefault="00293CF8" w:rsidP="00293CF8">
      <w:pPr>
        <w:pStyle w:val="a5"/>
        <w:spacing w:after="0" w:afterAutospacing="0"/>
        <w:jc w:val="both"/>
        <w:rPr>
          <w:ins w:id="31" w:author="Unknown"/>
          <w:color w:val="333333"/>
          <w:sz w:val="28"/>
          <w:szCs w:val="28"/>
        </w:rPr>
      </w:pPr>
      <w:r w:rsidRPr="00293CF8">
        <w:rPr>
          <w:noProof/>
          <w:color w:val="333333"/>
          <w:sz w:val="28"/>
          <w:szCs w:val="28"/>
        </w:rPr>
        <w:drawing>
          <wp:inline distT="0" distB="0" distL="0" distR="0">
            <wp:extent cx="2501900" cy="2466975"/>
            <wp:effectExtent l="19050" t="0" r="0" b="0"/>
            <wp:docPr id="883" name="Рисунок 883" descr="Значок программы 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Значок программы Nero"/>
                    <pic:cNvPicPr>
                      <a:picLocks noChangeAspect="1" noChangeArrowheads="1"/>
                    </pic:cNvPicPr>
                  </pic:nvPicPr>
                  <pic:blipFill>
                    <a:blip r:embed="rId14"/>
                    <a:srcRect/>
                    <a:stretch>
                      <a:fillRect/>
                    </a:stretch>
                  </pic:blipFill>
                  <pic:spPr bwMode="auto">
                    <a:xfrm>
                      <a:off x="0" y="0"/>
                      <a:ext cx="2501900" cy="2466975"/>
                    </a:xfrm>
                    <a:prstGeom prst="rect">
                      <a:avLst/>
                    </a:prstGeom>
                    <a:noFill/>
                    <a:ln w="9525">
                      <a:noFill/>
                      <a:miter lim="800000"/>
                      <a:headEnd/>
                      <a:tailEnd/>
                    </a:ln>
                  </pic:spPr>
                </pic:pic>
              </a:graphicData>
            </a:graphic>
          </wp:inline>
        </w:drawing>
      </w:r>
    </w:p>
    <w:p w:rsidR="00293CF8" w:rsidRPr="00293CF8" w:rsidRDefault="00293CF8" w:rsidP="00293CF8">
      <w:pPr>
        <w:pStyle w:val="a5"/>
        <w:spacing w:after="0" w:afterAutospacing="0"/>
        <w:jc w:val="both"/>
        <w:rPr>
          <w:ins w:id="32" w:author="Unknown"/>
          <w:color w:val="333333"/>
          <w:sz w:val="28"/>
          <w:szCs w:val="28"/>
        </w:rPr>
      </w:pPr>
      <w:ins w:id="33" w:author="Unknown">
        <w:r w:rsidRPr="00293CF8">
          <w:rPr>
            <w:color w:val="333333"/>
            <w:sz w:val="28"/>
            <w:szCs w:val="28"/>
          </w:rPr>
          <w:lastRenderedPageBreak/>
          <w:t xml:space="preserve">Если есть такая программа, то, соответственно ее и запускаем (если установлена </w:t>
        </w:r>
        <w:proofErr w:type="spellStart"/>
        <w:r w:rsidRPr="00293CF8">
          <w:rPr>
            <w:color w:val="333333"/>
            <w:sz w:val="28"/>
            <w:szCs w:val="28"/>
          </w:rPr>
          <w:t>windows</w:t>
        </w:r>
        <w:proofErr w:type="spellEnd"/>
        <w:r w:rsidRPr="00293CF8">
          <w:rPr>
            <w:color w:val="333333"/>
            <w:sz w:val="28"/>
            <w:szCs w:val="28"/>
          </w:rPr>
          <w:t xml:space="preserve"> 8 - запускаем с помощью администратора). Далее, нажимаем на стрелку влево, чтобы расширить функционал программы (отображается список программ).</w:t>
        </w:r>
      </w:ins>
    </w:p>
    <w:p w:rsidR="00293CF8" w:rsidRPr="00293CF8" w:rsidRDefault="00293CF8" w:rsidP="00293CF8">
      <w:pPr>
        <w:pStyle w:val="a5"/>
        <w:spacing w:after="0" w:afterAutospacing="0"/>
        <w:jc w:val="both"/>
        <w:rPr>
          <w:ins w:id="34" w:author="Unknown"/>
          <w:color w:val="333333"/>
          <w:sz w:val="28"/>
          <w:szCs w:val="28"/>
        </w:rPr>
      </w:pPr>
      <w:r w:rsidRPr="00293CF8">
        <w:rPr>
          <w:noProof/>
          <w:color w:val="333333"/>
          <w:sz w:val="28"/>
          <w:szCs w:val="28"/>
        </w:rPr>
        <w:drawing>
          <wp:inline distT="0" distB="0" distL="0" distR="0">
            <wp:extent cx="2206458" cy="2206458"/>
            <wp:effectExtent l="19050" t="0" r="3342" b="0"/>
            <wp:docPr id="884" name="Рисунок 884" descr="Nero Стартовое ок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Nero Стартовое окно"/>
                    <pic:cNvPicPr>
                      <a:picLocks noChangeAspect="1" noChangeArrowheads="1"/>
                    </pic:cNvPicPr>
                  </pic:nvPicPr>
                  <pic:blipFill>
                    <a:blip r:embed="rId15"/>
                    <a:srcRect/>
                    <a:stretch>
                      <a:fillRect/>
                    </a:stretch>
                  </pic:blipFill>
                  <pic:spPr bwMode="auto">
                    <a:xfrm>
                      <a:off x="0" y="0"/>
                      <a:ext cx="2209517" cy="2209517"/>
                    </a:xfrm>
                    <a:prstGeom prst="rect">
                      <a:avLst/>
                    </a:prstGeom>
                    <a:noFill/>
                    <a:ln w="9525">
                      <a:noFill/>
                      <a:miter lim="800000"/>
                      <a:headEnd/>
                      <a:tailEnd/>
                    </a:ln>
                  </pic:spPr>
                </pic:pic>
              </a:graphicData>
            </a:graphic>
          </wp:inline>
        </w:drawing>
      </w:r>
    </w:p>
    <w:p w:rsidR="00293CF8" w:rsidRPr="00293CF8" w:rsidRDefault="00293CF8" w:rsidP="00293CF8">
      <w:pPr>
        <w:pStyle w:val="a5"/>
        <w:spacing w:after="0" w:afterAutospacing="0"/>
        <w:jc w:val="both"/>
        <w:rPr>
          <w:ins w:id="35" w:author="Unknown"/>
          <w:color w:val="333333"/>
          <w:sz w:val="28"/>
          <w:szCs w:val="28"/>
        </w:rPr>
      </w:pPr>
      <w:r w:rsidRPr="00293CF8">
        <w:rPr>
          <w:noProof/>
          <w:color w:val="333333"/>
          <w:sz w:val="28"/>
          <w:szCs w:val="28"/>
        </w:rPr>
        <w:drawing>
          <wp:inline distT="0" distB="0" distL="0" distR="0">
            <wp:extent cx="4192174" cy="3016517"/>
            <wp:effectExtent l="19050" t="0" r="0" b="0"/>
            <wp:docPr id="885" name="Рисунок 885" descr="Nero Стартовое окно с расширенными возможност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Nero Стартовое окно с расширенными возможностями"/>
                    <pic:cNvPicPr>
                      <a:picLocks noChangeAspect="1" noChangeArrowheads="1"/>
                    </pic:cNvPicPr>
                  </pic:nvPicPr>
                  <pic:blipFill>
                    <a:blip r:embed="rId16"/>
                    <a:srcRect/>
                    <a:stretch>
                      <a:fillRect/>
                    </a:stretch>
                  </pic:blipFill>
                  <pic:spPr bwMode="auto">
                    <a:xfrm>
                      <a:off x="0" y="0"/>
                      <a:ext cx="4193444" cy="3017431"/>
                    </a:xfrm>
                    <a:prstGeom prst="rect">
                      <a:avLst/>
                    </a:prstGeom>
                    <a:noFill/>
                    <a:ln w="9525">
                      <a:noFill/>
                      <a:miter lim="800000"/>
                      <a:headEnd/>
                      <a:tailEnd/>
                    </a:ln>
                  </pic:spPr>
                </pic:pic>
              </a:graphicData>
            </a:graphic>
          </wp:inline>
        </w:drawing>
      </w:r>
    </w:p>
    <w:p w:rsidR="00293CF8" w:rsidRPr="00293CF8" w:rsidRDefault="00293CF8" w:rsidP="00293CF8">
      <w:pPr>
        <w:pStyle w:val="a5"/>
        <w:spacing w:after="0" w:afterAutospacing="0"/>
        <w:jc w:val="both"/>
        <w:rPr>
          <w:ins w:id="36" w:author="Unknown"/>
          <w:color w:val="333333"/>
          <w:sz w:val="28"/>
          <w:szCs w:val="28"/>
        </w:rPr>
      </w:pPr>
      <w:ins w:id="37" w:author="Unknown">
        <w:r w:rsidRPr="00293CF8">
          <w:rPr>
            <w:color w:val="333333"/>
            <w:sz w:val="28"/>
            <w:szCs w:val="28"/>
          </w:rPr>
          <w:t>Затем, наводим указатель мыши (никуда не нажимаем) на пункты "Данные"&gt;"Создать DVD с данными".</w:t>
        </w:r>
      </w:ins>
    </w:p>
    <w:p w:rsidR="00293CF8" w:rsidRPr="00293CF8" w:rsidRDefault="00293CF8" w:rsidP="00293CF8">
      <w:pPr>
        <w:pStyle w:val="a5"/>
        <w:spacing w:after="0" w:afterAutospacing="0"/>
        <w:jc w:val="both"/>
        <w:rPr>
          <w:ins w:id="38" w:author="Unknown"/>
          <w:color w:val="333333"/>
          <w:sz w:val="28"/>
          <w:szCs w:val="28"/>
        </w:rPr>
      </w:pPr>
      <w:ins w:id="39" w:author="Unknown">
        <w:r w:rsidRPr="00293CF8">
          <w:rPr>
            <w:color w:val="333333"/>
            <w:sz w:val="28"/>
            <w:szCs w:val="28"/>
          </w:rPr>
          <w:t>Слева в окошке "Открыть с помощью</w:t>
        </w:r>
        <w:proofErr w:type="gramStart"/>
        <w:r w:rsidRPr="00293CF8">
          <w:rPr>
            <w:color w:val="333333"/>
            <w:sz w:val="28"/>
            <w:szCs w:val="28"/>
          </w:rPr>
          <w:t>:"</w:t>
        </w:r>
        <w:proofErr w:type="gramEnd"/>
        <w:r w:rsidRPr="00293CF8">
          <w:rPr>
            <w:color w:val="333333"/>
            <w:sz w:val="28"/>
            <w:szCs w:val="28"/>
          </w:rPr>
          <w:t xml:space="preserve"> выбираем программу "</w:t>
        </w:r>
        <w:proofErr w:type="spellStart"/>
        <w:r w:rsidRPr="00293CF8">
          <w:rPr>
            <w:color w:val="333333"/>
            <w:sz w:val="28"/>
            <w:szCs w:val="28"/>
          </w:rPr>
          <w:t>Nero</w:t>
        </w:r>
        <w:proofErr w:type="spellEnd"/>
        <w:r w:rsidRPr="00293CF8">
          <w:rPr>
            <w:color w:val="333333"/>
            <w:sz w:val="28"/>
            <w:szCs w:val="28"/>
          </w:rPr>
          <w:t xml:space="preserve"> </w:t>
        </w:r>
        <w:proofErr w:type="spellStart"/>
        <w:r w:rsidRPr="00293CF8">
          <w:rPr>
            <w:color w:val="333333"/>
            <w:sz w:val="28"/>
            <w:szCs w:val="28"/>
          </w:rPr>
          <w:t>Express</w:t>
        </w:r>
        <w:proofErr w:type="spellEnd"/>
        <w:r w:rsidRPr="00293CF8">
          <w:rPr>
            <w:color w:val="333333"/>
            <w:sz w:val="28"/>
            <w:szCs w:val="28"/>
          </w:rPr>
          <w:t>". и жмем на зеленую стрелку справа:</w:t>
        </w:r>
      </w:ins>
    </w:p>
    <w:p w:rsidR="00293CF8" w:rsidRPr="00293CF8" w:rsidRDefault="00293CF8" w:rsidP="00293CF8">
      <w:pPr>
        <w:pStyle w:val="a5"/>
        <w:spacing w:after="0" w:afterAutospacing="0"/>
        <w:jc w:val="both"/>
        <w:rPr>
          <w:ins w:id="40" w:author="Unknown"/>
          <w:color w:val="333333"/>
          <w:sz w:val="28"/>
          <w:szCs w:val="28"/>
        </w:rPr>
      </w:pPr>
      <w:r w:rsidRPr="00293CF8">
        <w:rPr>
          <w:noProof/>
          <w:color w:val="333333"/>
          <w:sz w:val="28"/>
          <w:szCs w:val="28"/>
        </w:rPr>
        <w:lastRenderedPageBreak/>
        <w:drawing>
          <wp:inline distT="0" distB="0" distL="0" distR="0">
            <wp:extent cx="3967887" cy="2855130"/>
            <wp:effectExtent l="19050" t="0" r="0" b="0"/>
            <wp:docPr id="886" name="Рисунок 886" descr="Nero 7 Открыть с помощью Nero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Nero 7 Открыть с помощью Nero Express"/>
                    <pic:cNvPicPr>
                      <a:picLocks noChangeAspect="1" noChangeArrowheads="1"/>
                    </pic:cNvPicPr>
                  </pic:nvPicPr>
                  <pic:blipFill>
                    <a:blip r:embed="rId17"/>
                    <a:srcRect/>
                    <a:stretch>
                      <a:fillRect/>
                    </a:stretch>
                  </pic:blipFill>
                  <pic:spPr bwMode="auto">
                    <a:xfrm>
                      <a:off x="0" y="0"/>
                      <a:ext cx="3969089" cy="2855995"/>
                    </a:xfrm>
                    <a:prstGeom prst="rect">
                      <a:avLst/>
                    </a:prstGeom>
                    <a:noFill/>
                    <a:ln w="9525">
                      <a:noFill/>
                      <a:miter lim="800000"/>
                      <a:headEnd/>
                      <a:tailEnd/>
                    </a:ln>
                  </pic:spPr>
                </pic:pic>
              </a:graphicData>
            </a:graphic>
          </wp:inline>
        </w:drawing>
      </w:r>
    </w:p>
    <w:p w:rsidR="00293CF8" w:rsidRPr="00293CF8" w:rsidRDefault="00293CF8" w:rsidP="00293CF8">
      <w:pPr>
        <w:pStyle w:val="a5"/>
        <w:spacing w:after="0" w:afterAutospacing="0"/>
        <w:jc w:val="both"/>
        <w:rPr>
          <w:ins w:id="41" w:author="Unknown"/>
          <w:color w:val="333333"/>
          <w:sz w:val="28"/>
          <w:szCs w:val="28"/>
        </w:rPr>
      </w:pPr>
      <w:ins w:id="42" w:author="Unknown">
        <w:r w:rsidRPr="00293CF8">
          <w:rPr>
            <w:color w:val="333333"/>
            <w:sz w:val="28"/>
            <w:szCs w:val="28"/>
          </w:rPr>
          <w:t xml:space="preserve">Откроется программа </w:t>
        </w:r>
        <w:proofErr w:type="spellStart"/>
        <w:r w:rsidRPr="00293CF8">
          <w:rPr>
            <w:color w:val="333333"/>
            <w:sz w:val="28"/>
            <w:szCs w:val="28"/>
          </w:rPr>
          <w:t>Nero</w:t>
        </w:r>
        <w:proofErr w:type="spellEnd"/>
        <w:r w:rsidRPr="00293CF8">
          <w:rPr>
            <w:color w:val="333333"/>
            <w:sz w:val="28"/>
            <w:szCs w:val="28"/>
          </w:rPr>
          <w:t xml:space="preserve"> </w:t>
        </w:r>
        <w:proofErr w:type="spellStart"/>
        <w:r w:rsidRPr="00293CF8">
          <w:rPr>
            <w:color w:val="333333"/>
            <w:sz w:val="28"/>
            <w:szCs w:val="28"/>
          </w:rPr>
          <w:t>Express</w:t>
        </w:r>
        <w:proofErr w:type="spellEnd"/>
        <w:r w:rsidRPr="00293CF8">
          <w:rPr>
            <w:color w:val="333333"/>
            <w:sz w:val="28"/>
            <w:szCs w:val="28"/>
          </w:rPr>
          <w:t>. В пустое поле в центре программы необходимо переместить файлы с компьютера, которые необходимо записать на диск. Внизу располагается индикатор доступности записи. На данный момент можно записать объем информации не более 4500 Мб (выделяется зеленым цветом). Если объем информации превышает допустимую норму, индикатор показывает, что есть "излишек" информации. Необходимо уменьшить количество информации, т.к. она не вмещается на диск. После этого жмем кнопку "Далее".</w:t>
        </w:r>
      </w:ins>
    </w:p>
    <w:p w:rsidR="00293CF8" w:rsidRPr="00293CF8" w:rsidRDefault="00293CF8" w:rsidP="00293CF8">
      <w:pPr>
        <w:pStyle w:val="a5"/>
        <w:spacing w:after="0" w:afterAutospacing="0"/>
        <w:jc w:val="both"/>
        <w:rPr>
          <w:ins w:id="43" w:author="Unknown"/>
          <w:color w:val="333333"/>
          <w:sz w:val="28"/>
          <w:szCs w:val="28"/>
        </w:rPr>
      </w:pPr>
      <w:r w:rsidRPr="00293CF8">
        <w:rPr>
          <w:noProof/>
          <w:color w:val="333333"/>
          <w:sz w:val="28"/>
          <w:szCs w:val="28"/>
        </w:rPr>
        <w:drawing>
          <wp:inline distT="0" distB="0" distL="0" distR="0">
            <wp:extent cx="4175185" cy="3002019"/>
            <wp:effectExtent l="19050" t="0" r="0" b="0"/>
            <wp:docPr id="887" name="Рисунок 887" descr="Nero Express Добавление данных на ди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Nero Express Добавление данных на диск"/>
                    <pic:cNvPicPr>
                      <a:picLocks noChangeAspect="1" noChangeArrowheads="1"/>
                    </pic:cNvPicPr>
                  </pic:nvPicPr>
                  <pic:blipFill>
                    <a:blip r:embed="rId18"/>
                    <a:srcRect/>
                    <a:stretch>
                      <a:fillRect/>
                    </a:stretch>
                  </pic:blipFill>
                  <pic:spPr bwMode="auto">
                    <a:xfrm>
                      <a:off x="0" y="0"/>
                      <a:ext cx="4176140" cy="3002706"/>
                    </a:xfrm>
                    <a:prstGeom prst="rect">
                      <a:avLst/>
                    </a:prstGeom>
                    <a:noFill/>
                    <a:ln w="9525">
                      <a:noFill/>
                      <a:miter lim="800000"/>
                      <a:headEnd/>
                      <a:tailEnd/>
                    </a:ln>
                  </pic:spPr>
                </pic:pic>
              </a:graphicData>
            </a:graphic>
          </wp:inline>
        </w:drawing>
      </w:r>
    </w:p>
    <w:p w:rsidR="00293CF8" w:rsidRPr="00293CF8" w:rsidRDefault="00293CF8" w:rsidP="00293CF8">
      <w:pPr>
        <w:pStyle w:val="a5"/>
        <w:spacing w:after="0" w:afterAutospacing="0"/>
        <w:jc w:val="both"/>
        <w:rPr>
          <w:ins w:id="44" w:author="Unknown"/>
          <w:color w:val="333333"/>
          <w:sz w:val="28"/>
          <w:szCs w:val="28"/>
        </w:rPr>
      </w:pPr>
      <w:ins w:id="45" w:author="Unknown">
        <w:r w:rsidRPr="00293CF8">
          <w:rPr>
            <w:color w:val="333333"/>
            <w:sz w:val="28"/>
            <w:szCs w:val="28"/>
          </w:rPr>
          <w:t>Вводим имя диска, ставим две галочки, согласно рисунку ниже и жмем "Запись" (при записи одноразового диска CD/DVD-R, лучше первую галочку не ставить, т.к. при появлении ошибок во время записи появится очень много проблем, в результате которых диск может быть испорчен)</w:t>
        </w:r>
      </w:ins>
    </w:p>
    <w:p w:rsidR="00293CF8" w:rsidRDefault="00293CF8" w:rsidP="00293CF8">
      <w:pPr>
        <w:pStyle w:val="a5"/>
        <w:spacing w:after="0" w:afterAutospacing="0"/>
        <w:jc w:val="both"/>
        <w:rPr>
          <w:color w:val="333333"/>
          <w:sz w:val="28"/>
          <w:szCs w:val="28"/>
        </w:rPr>
      </w:pPr>
      <w:r w:rsidRPr="00293CF8">
        <w:rPr>
          <w:noProof/>
          <w:color w:val="333333"/>
          <w:sz w:val="28"/>
          <w:szCs w:val="28"/>
        </w:rPr>
        <w:lastRenderedPageBreak/>
        <w:drawing>
          <wp:inline distT="0" distB="0" distL="0" distR="0">
            <wp:extent cx="5218934" cy="3752491"/>
            <wp:effectExtent l="19050" t="0" r="766" b="0"/>
            <wp:docPr id="5" name="Рисунок 888" descr="Nero Express Завершение настроек для записи на ди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Nero Express Завершение настроек для записи на диск"/>
                    <pic:cNvPicPr>
                      <a:picLocks noChangeAspect="1" noChangeArrowheads="1"/>
                    </pic:cNvPicPr>
                  </pic:nvPicPr>
                  <pic:blipFill>
                    <a:blip r:embed="rId19"/>
                    <a:srcRect/>
                    <a:stretch>
                      <a:fillRect/>
                    </a:stretch>
                  </pic:blipFill>
                  <pic:spPr bwMode="auto">
                    <a:xfrm>
                      <a:off x="0" y="0"/>
                      <a:ext cx="5222050" cy="3754731"/>
                    </a:xfrm>
                    <a:prstGeom prst="rect">
                      <a:avLst/>
                    </a:prstGeom>
                    <a:noFill/>
                    <a:ln w="9525">
                      <a:noFill/>
                      <a:miter lim="800000"/>
                      <a:headEnd/>
                      <a:tailEnd/>
                    </a:ln>
                  </pic:spPr>
                </pic:pic>
              </a:graphicData>
            </a:graphic>
          </wp:inline>
        </w:drawing>
      </w:r>
    </w:p>
    <w:p w:rsidR="00293CF8" w:rsidRDefault="00293CF8" w:rsidP="00293CF8">
      <w:pPr>
        <w:pStyle w:val="a5"/>
        <w:spacing w:after="0" w:afterAutospacing="0"/>
        <w:jc w:val="both"/>
        <w:rPr>
          <w:color w:val="333333"/>
          <w:sz w:val="28"/>
          <w:szCs w:val="28"/>
        </w:rPr>
      </w:pPr>
    </w:p>
    <w:p w:rsidR="00293CF8" w:rsidRPr="00293CF8" w:rsidRDefault="00293CF8" w:rsidP="00293CF8">
      <w:pPr>
        <w:pStyle w:val="a5"/>
        <w:spacing w:after="0" w:afterAutospacing="0"/>
        <w:jc w:val="both"/>
        <w:rPr>
          <w:ins w:id="46" w:author="Unknown"/>
          <w:color w:val="333333"/>
          <w:sz w:val="28"/>
          <w:szCs w:val="28"/>
        </w:rPr>
      </w:pPr>
      <w:ins w:id="47" w:author="Unknown">
        <w:r w:rsidRPr="00293CF8">
          <w:rPr>
            <w:color w:val="333333"/>
            <w:sz w:val="28"/>
            <w:szCs w:val="28"/>
          </w:rPr>
          <w:t xml:space="preserve">Таким </w:t>
        </w:r>
        <w:proofErr w:type="gramStart"/>
        <w:r w:rsidRPr="00293CF8">
          <w:rPr>
            <w:color w:val="333333"/>
            <w:sz w:val="28"/>
            <w:szCs w:val="28"/>
          </w:rPr>
          <w:t>образом</w:t>
        </w:r>
        <w:proofErr w:type="gramEnd"/>
        <w:r w:rsidRPr="00293CF8">
          <w:rPr>
            <w:color w:val="333333"/>
            <w:sz w:val="28"/>
            <w:szCs w:val="28"/>
          </w:rPr>
          <w:t xml:space="preserve"> появляется уверенность, что информация откроется на другом компьютере (или устройстве).</w:t>
        </w:r>
      </w:ins>
    </w:p>
    <w:p w:rsidR="00293CF8" w:rsidRPr="00293CF8" w:rsidRDefault="00293CF8" w:rsidP="00293CF8">
      <w:pPr>
        <w:pStyle w:val="a5"/>
        <w:spacing w:after="0" w:afterAutospacing="0"/>
        <w:jc w:val="both"/>
        <w:rPr>
          <w:ins w:id="48" w:author="Unknown"/>
          <w:color w:val="333333"/>
          <w:sz w:val="28"/>
          <w:szCs w:val="28"/>
        </w:rPr>
      </w:pPr>
      <w:ins w:id="49" w:author="Unknown">
        <w:r w:rsidRPr="00293CF8">
          <w:rPr>
            <w:color w:val="333333"/>
            <w:sz w:val="28"/>
            <w:szCs w:val="28"/>
          </w:rPr>
          <w:t xml:space="preserve">В будущем на диске данные, если останется место, можно будет </w:t>
        </w:r>
        <w:proofErr w:type="spellStart"/>
        <w:r w:rsidRPr="00293CF8">
          <w:rPr>
            <w:color w:val="333333"/>
            <w:sz w:val="28"/>
            <w:szCs w:val="28"/>
          </w:rPr>
          <w:t>дозаписать</w:t>
        </w:r>
        <w:proofErr w:type="spellEnd"/>
        <w:r w:rsidRPr="00293CF8">
          <w:rPr>
            <w:color w:val="333333"/>
            <w:sz w:val="28"/>
            <w:szCs w:val="28"/>
          </w:rPr>
          <w:t xml:space="preserve">. Если же выключить вторую галочку по созданию </w:t>
        </w:r>
        <w:proofErr w:type="spellStart"/>
        <w:r w:rsidRPr="00293CF8">
          <w:rPr>
            <w:color w:val="333333"/>
            <w:sz w:val="28"/>
            <w:szCs w:val="28"/>
          </w:rPr>
          <w:t>мультисессионного</w:t>
        </w:r>
        <w:proofErr w:type="spellEnd"/>
        <w:r w:rsidRPr="00293CF8">
          <w:rPr>
            <w:color w:val="333333"/>
            <w:sz w:val="28"/>
            <w:szCs w:val="28"/>
          </w:rPr>
          <w:t xml:space="preserve"> диска, то пустое пространство на диске заполняется и на диск в будущем никакую информацию записать нельзя.</w:t>
        </w:r>
      </w:ins>
    </w:p>
    <w:p w:rsidR="00293CF8" w:rsidRPr="00293CF8" w:rsidRDefault="00293CF8" w:rsidP="00293CF8">
      <w:pPr>
        <w:pStyle w:val="a5"/>
        <w:spacing w:after="0" w:afterAutospacing="0"/>
        <w:jc w:val="both"/>
        <w:rPr>
          <w:ins w:id="50" w:author="Unknown"/>
          <w:color w:val="333333"/>
          <w:sz w:val="28"/>
          <w:szCs w:val="28"/>
        </w:rPr>
      </w:pPr>
      <w:ins w:id="51" w:author="Unknown">
        <w:r w:rsidRPr="00293CF8">
          <w:rPr>
            <w:color w:val="333333"/>
            <w:sz w:val="28"/>
            <w:szCs w:val="28"/>
          </w:rPr>
          <w:t>Кликаем "Запись".</w:t>
        </w:r>
      </w:ins>
    </w:p>
    <w:p w:rsidR="00293CF8" w:rsidRPr="00293CF8" w:rsidRDefault="00293CF8" w:rsidP="00293CF8">
      <w:pPr>
        <w:pStyle w:val="a5"/>
        <w:spacing w:after="0" w:afterAutospacing="0"/>
        <w:jc w:val="both"/>
        <w:rPr>
          <w:ins w:id="52" w:author="Unknown"/>
          <w:color w:val="333333"/>
          <w:sz w:val="28"/>
          <w:szCs w:val="28"/>
        </w:rPr>
      </w:pPr>
      <w:ins w:id="53" w:author="Unknown">
        <w:r w:rsidRPr="00293CF8">
          <w:rPr>
            <w:color w:val="333333"/>
            <w:sz w:val="28"/>
            <w:szCs w:val="28"/>
          </w:rPr>
          <w:t>Открывается окошко с текущими операциями записи на диск.</w:t>
        </w:r>
      </w:ins>
    </w:p>
    <w:p w:rsidR="00293CF8" w:rsidRPr="00293CF8" w:rsidRDefault="00293CF8" w:rsidP="00293CF8">
      <w:pPr>
        <w:pStyle w:val="a5"/>
        <w:spacing w:after="0" w:afterAutospacing="0"/>
        <w:jc w:val="both"/>
        <w:rPr>
          <w:ins w:id="54" w:author="Unknown"/>
          <w:color w:val="333333"/>
          <w:sz w:val="28"/>
          <w:szCs w:val="28"/>
        </w:rPr>
      </w:pPr>
      <w:r w:rsidRPr="00293CF8">
        <w:rPr>
          <w:noProof/>
          <w:color w:val="333333"/>
          <w:sz w:val="28"/>
          <w:szCs w:val="28"/>
        </w:rPr>
        <w:drawing>
          <wp:inline distT="0" distB="0" distL="0" distR="0">
            <wp:extent cx="3745769" cy="2693263"/>
            <wp:effectExtent l="19050" t="0" r="7081" b="0"/>
            <wp:docPr id="889" name="Рисунок 889" descr="Nero Express Текущий статус записи файлов на ди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Nero Express Текущий статус записи файлов на диск"/>
                    <pic:cNvPicPr>
                      <a:picLocks noChangeAspect="1" noChangeArrowheads="1"/>
                    </pic:cNvPicPr>
                  </pic:nvPicPr>
                  <pic:blipFill>
                    <a:blip r:embed="rId20"/>
                    <a:srcRect/>
                    <a:stretch>
                      <a:fillRect/>
                    </a:stretch>
                  </pic:blipFill>
                  <pic:spPr bwMode="auto">
                    <a:xfrm>
                      <a:off x="0" y="0"/>
                      <a:ext cx="3746626" cy="2693879"/>
                    </a:xfrm>
                    <a:prstGeom prst="rect">
                      <a:avLst/>
                    </a:prstGeom>
                    <a:noFill/>
                    <a:ln w="9525">
                      <a:noFill/>
                      <a:miter lim="800000"/>
                      <a:headEnd/>
                      <a:tailEnd/>
                    </a:ln>
                  </pic:spPr>
                </pic:pic>
              </a:graphicData>
            </a:graphic>
          </wp:inline>
        </w:drawing>
      </w:r>
    </w:p>
    <w:p w:rsidR="00293CF8" w:rsidRPr="00293CF8" w:rsidRDefault="00293CF8" w:rsidP="00293CF8">
      <w:pPr>
        <w:pStyle w:val="a5"/>
        <w:spacing w:after="0" w:afterAutospacing="0"/>
        <w:jc w:val="both"/>
        <w:rPr>
          <w:ins w:id="55" w:author="Unknown"/>
          <w:color w:val="333333"/>
          <w:sz w:val="28"/>
          <w:szCs w:val="28"/>
        </w:rPr>
      </w:pPr>
      <w:ins w:id="56" w:author="Unknown">
        <w:r w:rsidRPr="00293CF8">
          <w:rPr>
            <w:color w:val="333333"/>
            <w:sz w:val="28"/>
            <w:szCs w:val="28"/>
          </w:rPr>
          <w:t>После записи, если не было никаких ошибок - появится окошко о том, что верификация данных успешно завершена.</w:t>
        </w:r>
      </w:ins>
    </w:p>
    <w:p w:rsidR="00293CF8" w:rsidRPr="00293CF8" w:rsidRDefault="00293CF8" w:rsidP="00293CF8">
      <w:pPr>
        <w:pStyle w:val="a5"/>
        <w:spacing w:after="0" w:afterAutospacing="0"/>
        <w:jc w:val="both"/>
        <w:rPr>
          <w:ins w:id="57" w:author="Unknown"/>
          <w:color w:val="333333"/>
          <w:sz w:val="28"/>
          <w:szCs w:val="28"/>
        </w:rPr>
      </w:pPr>
      <w:r w:rsidRPr="00293CF8">
        <w:rPr>
          <w:noProof/>
          <w:color w:val="333333"/>
          <w:sz w:val="28"/>
          <w:szCs w:val="28"/>
        </w:rPr>
        <w:lastRenderedPageBreak/>
        <w:drawing>
          <wp:inline distT="0" distB="0" distL="0" distR="0">
            <wp:extent cx="3027745" cy="1518249"/>
            <wp:effectExtent l="19050" t="0" r="1205" b="0"/>
            <wp:docPr id="890" name="Рисунок 890" descr="Nero Express Верификация данных успешно заверш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Nero Express Верификация данных успешно завершена"/>
                    <pic:cNvPicPr>
                      <a:picLocks noChangeAspect="1" noChangeArrowheads="1"/>
                    </pic:cNvPicPr>
                  </pic:nvPicPr>
                  <pic:blipFill>
                    <a:blip r:embed="rId21"/>
                    <a:srcRect/>
                    <a:stretch>
                      <a:fillRect/>
                    </a:stretch>
                  </pic:blipFill>
                  <pic:spPr bwMode="auto">
                    <a:xfrm>
                      <a:off x="0" y="0"/>
                      <a:ext cx="3031942" cy="1520354"/>
                    </a:xfrm>
                    <a:prstGeom prst="rect">
                      <a:avLst/>
                    </a:prstGeom>
                    <a:noFill/>
                    <a:ln w="9525">
                      <a:noFill/>
                      <a:miter lim="800000"/>
                      <a:headEnd/>
                      <a:tailEnd/>
                    </a:ln>
                  </pic:spPr>
                </pic:pic>
              </a:graphicData>
            </a:graphic>
          </wp:inline>
        </w:drawing>
      </w:r>
    </w:p>
    <w:p w:rsidR="00293CF8" w:rsidRPr="00293CF8" w:rsidRDefault="00293CF8" w:rsidP="00293CF8">
      <w:pPr>
        <w:pStyle w:val="a5"/>
        <w:spacing w:after="0" w:afterAutospacing="0"/>
        <w:jc w:val="both"/>
        <w:rPr>
          <w:ins w:id="58" w:author="Unknown"/>
          <w:color w:val="333333"/>
          <w:sz w:val="28"/>
          <w:szCs w:val="28"/>
        </w:rPr>
      </w:pPr>
      <w:ins w:id="59" w:author="Unknown">
        <w:r w:rsidRPr="00293CF8">
          <w:rPr>
            <w:color w:val="333333"/>
            <w:sz w:val="28"/>
            <w:szCs w:val="28"/>
          </w:rPr>
          <w:t>Затем, нажимаем кнопку "Далее".</w:t>
        </w:r>
      </w:ins>
    </w:p>
    <w:p w:rsidR="00293CF8" w:rsidRPr="00293CF8" w:rsidRDefault="00293CF8" w:rsidP="00293CF8">
      <w:pPr>
        <w:pStyle w:val="a5"/>
        <w:spacing w:after="0" w:afterAutospacing="0"/>
        <w:jc w:val="both"/>
        <w:rPr>
          <w:ins w:id="60" w:author="Unknown"/>
          <w:color w:val="333333"/>
          <w:sz w:val="28"/>
          <w:szCs w:val="28"/>
        </w:rPr>
      </w:pPr>
      <w:r w:rsidRPr="00293CF8">
        <w:rPr>
          <w:noProof/>
          <w:color w:val="333333"/>
          <w:sz w:val="28"/>
          <w:szCs w:val="28"/>
        </w:rPr>
        <w:drawing>
          <wp:inline distT="0" distB="0" distL="0" distR="0">
            <wp:extent cx="4770408" cy="3448355"/>
            <wp:effectExtent l="19050" t="0" r="0" b="0"/>
            <wp:docPr id="891" name="Рисунок 891" descr="Nero Express Завершение записи на ди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Nero Express Завершение записи на диск"/>
                    <pic:cNvPicPr>
                      <a:picLocks noChangeAspect="1" noChangeArrowheads="1"/>
                    </pic:cNvPicPr>
                  </pic:nvPicPr>
                  <pic:blipFill>
                    <a:blip r:embed="rId22"/>
                    <a:srcRect/>
                    <a:stretch>
                      <a:fillRect/>
                    </a:stretch>
                  </pic:blipFill>
                  <pic:spPr bwMode="auto">
                    <a:xfrm>
                      <a:off x="0" y="0"/>
                      <a:ext cx="4771499" cy="3449144"/>
                    </a:xfrm>
                    <a:prstGeom prst="rect">
                      <a:avLst/>
                    </a:prstGeom>
                    <a:noFill/>
                    <a:ln w="9525">
                      <a:noFill/>
                      <a:miter lim="800000"/>
                      <a:headEnd/>
                      <a:tailEnd/>
                    </a:ln>
                  </pic:spPr>
                </pic:pic>
              </a:graphicData>
            </a:graphic>
          </wp:inline>
        </w:drawing>
      </w:r>
    </w:p>
    <w:p w:rsidR="00293CF8" w:rsidRPr="00293CF8" w:rsidRDefault="00293CF8" w:rsidP="00293CF8">
      <w:pPr>
        <w:pStyle w:val="a5"/>
        <w:spacing w:after="0" w:afterAutospacing="0"/>
        <w:jc w:val="both"/>
        <w:rPr>
          <w:ins w:id="61" w:author="Unknown"/>
          <w:color w:val="333333"/>
          <w:sz w:val="28"/>
          <w:szCs w:val="28"/>
        </w:rPr>
      </w:pPr>
      <w:ins w:id="62" w:author="Unknown">
        <w:r w:rsidRPr="00293CF8">
          <w:rPr>
            <w:color w:val="333333"/>
            <w:sz w:val="28"/>
            <w:szCs w:val="28"/>
          </w:rPr>
          <w:t>Закрываем программу (нажав на крестик в правом верхнем углу).</w:t>
        </w:r>
      </w:ins>
    </w:p>
    <w:p w:rsidR="00293CF8" w:rsidRPr="00293CF8" w:rsidRDefault="00293CF8" w:rsidP="00293CF8">
      <w:pPr>
        <w:pStyle w:val="a5"/>
        <w:spacing w:after="0" w:afterAutospacing="0"/>
        <w:jc w:val="both"/>
        <w:rPr>
          <w:ins w:id="63" w:author="Unknown"/>
          <w:color w:val="333333"/>
          <w:sz w:val="28"/>
          <w:szCs w:val="28"/>
        </w:rPr>
      </w:pPr>
      <w:r w:rsidRPr="00293CF8">
        <w:rPr>
          <w:noProof/>
          <w:color w:val="333333"/>
          <w:sz w:val="28"/>
          <w:szCs w:val="28"/>
        </w:rPr>
        <w:drawing>
          <wp:inline distT="0" distB="0" distL="0" distR="0">
            <wp:extent cx="4796287" cy="3467062"/>
            <wp:effectExtent l="19050" t="0" r="4313" b="0"/>
            <wp:docPr id="892" name="Рисунок 892" descr="Nero Express Закрытие програм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Nero Express Закрытие программы"/>
                    <pic:cNvPicPr>
                      <a:picLocks noChangeAspect="1" noChangeArrowheads="1"/>
                    </pic:cNvPicPr>
                  </pic:nvPicPr>
                  <pic:blipFill>
                    <a:blip r:embed="rId23"/>
                    <a:srcRect/>
                    <a:stretch>
                      <a:fillRect/>
                    </a:stretch>
                  </pic:blipFill>
                  <pic:spPr bwMode="auto">
                    <a:xfrm>
                      <a:off x="0" y="0"/>
                      <a:ext cx="4797384" cy="3467855"/>
                    </a:xfrm>
                    <a:prstGeom prst="rect">
                      <a:avLst/>
                    </a:prstGeom>
                    <a:noFill/>
                    <a:ln w="9525">
                      <a:noFill/>
                      <a:miter lim="800000"/>
                      <a:headEnd/>
                      <a:tailEnd/>
                    </a:ln>
                  </pic:spPr>
                </pic:pic>
              </a:graphicData>
            </a:graphic>
          </wp:inline>
        </w:drawing>
      </w:r>
    </w:p>
    <w:p w:rsidR="00293CF8" w:rsidRPr="00293CF8" w:rsidRDefault="00293CF8" w:rsidP="00293CF8">
      <w:pPr>
        <w:pStyle w:val="a5"/>
        <w:spacing w:after="0" w:afterAutospacing="0"/>
        <w:jc w:val="both"/>
        <w:rPr>
          <w:ins w:id="64" w:author="Unknown"/>
          <w:color w:val="333333"/>
          <w:sz w:val="28"/>
          <w:szCs w:val="28"/>
        </w:rPr>
      </w:pPr>
      <w:ins w:id="65" w:author="Unknown">
        <w:r w:rsidRPr="00293CF8">
          <w:rPr>
            <w:color w:val="333333"/>
            <w:sz w:val="28"/>
            <w:szCs w:val="28"/>
          </w:rPr>
          <w:lastRenderedPageBreak/>
          <w:t>Если в скором будущем на дисках подобная запись не планируется, то проект можно не сохранять.</w:t>
        </w:r>
      </w:ins>
    </w:p>
    <w:p w:rsidR="00293CF8" w:rsidRPr="00293CF8" w:rsidRDefault="00293CF8" w:rsidP="00293CF8">
      <w:pPr>
        <w:pStyle w:val="a5"/>
        <w:spacing w:after="0" w:afterAutospacing="0"/>
        <w:jc w:val="both"/>
        <w:rPr>
          <w:ins w:id="66" w:author="Unknown"/>
          <w:color w:val="333333"/>
          <w:sz w:val="28"/>
          <w:szCs w:val="28"/>
        </w:rPr>
      </w:pPr>
      <w:r w:rsidRPr="00293CF8">
        <w:rPr>
          <w:noProof/>
          <w:color w:val="333333"/>
          <w:sz w:val="28"/>
          <w:szCs w:val="28"/>
        </w:rPr>
        <w:drawing>
          <wp:inline distT="0" distB="0" distL="0" distR="0">
            <wp:extent cx="6598920" cy="4770120"/>
            <wp:effectExtent l="19050" t="0" r="0" b="0"/>
            <wp:docPr id="893" name="Рисунок 893" descr="Nero Express Закрытие проекта без сохра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Nero Express Закрытие проекта без сохранения"/>
                    <pic:cNvPicPr>
                      <a:picLocks noChangeAspect="1" noChangeArrowheads="1"/>
                    </pic:cNvPicPr>
                  </pic:nvPicPr>
                  <pic:blipFill>
                    <a:blip r:embed="rId24"/>
                    <a:srcRect/>
                    <a:stretch>
                      <a:fillRect/>
                    </a:stretch>
                  </pic:blipFill>
                  <pic:spPr bwMode="auto">
                    <a:xfrm>
                      <a:off x="0" y="0"/>
                      <a:ext cx="6598920" cy="4770120"/>
                    </a:xfrm>
                    <a:prstGeom prst="rect">
                      <a:avLst/>
                    </a:prstGeom>
                    <a:noFill/>
                    <a:ln w="9525">
                      <a:noFill/>
                      <a:miter lim="800000"/>
                      <a:headEnd/>
                      <a:tailEnd/>
                    </a:ln>
                  </pic:spPr>
                </pic:pic>
              </a:graphicData>
            </a:graphic>
          </wp:inline>
        </w:drawing>
      </w:r>
    </w:p>
    <w:p w:rsidR="00293CF8" w:rsidRPr="00293CF8" w:rsidRDefault="00293CF8" w:rsidP="00293CF8">
      <w:pPr>
        <w:pStyle w:val="a5"/>
        <w:spacing w:after="0" w:afterAutospacing="0"/>
        <w:jc w:val="both"/>
        <w:rPr>
          <w:ins w:id="67" w:author="Unknown"/>
          <w:b/>
          <w:color w:val="333333"/>
          <w:sz w:val="28"/>
          <w:szCs w:val="28"/>
        </w:rPr>
      </w:pPr>
      <w:ins w:id="68" w:author="Unknown">
        <w:r w:rsidRPr="00293CF8">
          <w:rPr>
            <w:b/>
            <w:color w:val="333333"/>
            <w:sz w:val="28"/>
            <w:szCs w:val="28"/>
          </w:rPr>
          <w:t>Поздравляем, диск успешно записан!</w:t>
        </w:r>
      </w:ins>
    </w:p>
    <w:p w:rsidR="00293CF8" w:rsidRPr="006F47CA" w:rsidRDefault="00293CF8" w:rsidP="003A7442">
      <w:pPr>
        <w:pStyle w:val="a5"/>
        <w:spacing w:before="0" w:beforeAutospacing="0" w:after="0" w:afterAutospacing="0"/>
        <w:jc w:val="both"/>
        <w:rPr>
          <w:color w:val="333333"/>
          <w:sz w:val="28"/>
          <w:szCs w:val="28"/>
        </w:rPr>
      </w:pPr>
    </w:p>
    <w:sectPr w:rsidR="00293CF8" w:rsidRPr="006F47CA" w:rsidSect="00265706">
      <w:pgSz w:w="11906" w:h="16838"/>
      <w:pgMar w:top="709"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261C7"/>
    <w:multiLevelType w:val="multilevel"/>
    <w:tmpl w:val="9AD8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F12474"/>
    <w:multiLevelType w:val="multilevel"/>
    <w:tmpl w:val="6DE6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064599"/>
    <w:multiLevelType w:val="multilevel"/>
    <w:tmpl w:val="6E3E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0E632F"/>
    <w:multiLevelType w:val="multilevel"/>
    <w:tmpl w:val="77E6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E6355D"/>
    <w:multiLevelType w:val="multilevel"/>
    <w:tmpl w:val="BF5C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E74806"/>
    <w:multiLevelType w:val="multilevel"/>
    <w:tmpl w:val="93CA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7636CC"/>
    <w:multiLevelType w:val="hybridMultilevel"/>
    <w:tmpl w:val="EC12F6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FB87835"/>
    <w:multiLevelType w:val="multilevel"/>
    <w:tmpl w:val="B134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C0B"/>
    <w:rsid w:val="000F4B1C"/>
    <w:rsid w:val="001353E9"/>
    <w:rsid w:val="00265706"/>
    <w:rsid w:val="00293CF8"/>
    <w:rsid w:val="002B4C0B"/>
    <w:rsid w:val="003A7442"/>
    <w:rsid w:val="0053437F"/>
    <w:rsid w:val="005D1F4D"/>
    <w:rsid w:val="006F47CA"/>
    <w:rsid w:val="00743FA8"/>
    <w:rsid w:val="009B5225"/>
    <w:rsid w:val="009E27A7"/>
    <w:rsid w:val="00A81E75"/>
    <w:rsid w:val="00B509CE"/>
    <w:rsid w:val="00C75A37"/>
    <w:rsid w:val="00D51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F47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1E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F47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4C0B"/>
    <w:pPr>
      <w:spacing w:after="0" w:line="240" w:lineRule="auto"/>
    </w:pPr>
  </w:style>
  <w:style w:type="character" w:styleId="a4">
    <w:name w:val="Hyperlink"/>
    <w:basedOn w:val="a0"/>
    <w:uiPriority w:val="99"/>
    <w:unhideWhenUsed/>
    <w:rsid w:val="00D51814"/>
    <w:rPr>
      <w:color w:val="0000FF" w:themeColor="hyperlink"/>
      <w:u w:val="single"/>
    </w:rPr>
  </w:style>
  <w:style w:type="character" w:customStyle="1" w:styleId="20">
    <w:name w:val="Заголовок 2 Знак"/>
    <w:basedOn w:val="a0"/>
    <w:link w:val="2"/>
    <w:uiPriority w:val="9"/>
    <w:rsid w:val="00A81E75"/>
    <w:rPr>
      <w:rFonts w:ascii="Times New Roman" w:eastAsia="Times New Roman" w:hAnsi="Times New Roman" w:cs="Times New Roman"/>
      <w:b/>
      <w:bCs/>
      <w:sz w:val="36"/>
      <w:szCs w:val="36"/>
    </w:rPr>
  </w:style>
  <w:style w:type="paragraph" w:styleId="a5">
    <w:name w:val="Normal (Web)"/>
    <w:basedOn w:val="a"/>
    <w:uiPriority w:val="99"/>
    <w:unhideWhenUsed/>
    <w:rsid w:val="00A81E7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81E75"/>
    <w:rPr>
      <w:b/>
      <w:bCs/>
    </w:rPr>
  </w:style>
  <w:style w:type="character" w:customStyle="1" w:styleId="itemnavigationtitle">
    <w:name w:val="itemnavigationtitle"/>
    <w:basedOn w:val="a0"/>
    <w:rsid w:val="00A81E75"/>
  </w:style>
  <w:style w:type="paragraph" w:styleId="a7">
    <w:name w:val="Balloon Text"/>
    <w:basedOn w:val="a"/>
    <w:link w:val="a8"/>
    <w:uiPriority w:val="99"/>
    <w:semiHidden/>
    <w:unhideWhenUsed/>
    <w:rsid w:val="00A81E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1E75"/>
    <w:rPr>
      <w:rFonts w:ascii="Tahoma" w:hAnsi="Tahoma" w:cs="Tahoma"/>
      <w:sz w:val="16"/>
      <w:szCs w:val="16"/>
    </w:rPr>
  </w:style>
  <w:style w:type="table" w:styleId="a9">
    <w:name w:val="Table Grid"/>
    <w:basedOn w:val="a1"/>
    <w:uiPriority w:val="59"/>
    <w:rsid w:val="002657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F47C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F47C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F47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1E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F47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4C0B"/>
    <w:pPr>
      <w:spacing w:after="0" w:line="240" w:lineRule="auto"/>
    </w:pPr>
  </w:style>
  <w:style w:type="character" w:styleId="a4">
    <w:name w:val="Hyperlink"/>
    <w:basedOn w:val="a0"/>
    <w:uiPriority w:val="99"/>
    <w:unhideWhenUsed/>
    <w:rsid w:val="00D51814"/>
    <w:rPr>
      <w:color w:val="0000FF" w:themeColor="hyperlink"/>
      <w:u w:val="single"/>
    </w:rPr>
  </w:style>
  <w:style w:type="character" w:customStyle="1" w:styleId="20">
    <w:name w:val="Заголовок 2 Знак"/>
    <w:basedOn w:val="a0"/>
    <w:link w:val="2"/>
    <w:uiPriority w:val="9"/>
    <w:rsid w:val="00A81E75"/>
    <w:rPr>
      <w:rFonts w:ascii="Times New Roman" w:eastAsia="Times New Roman" w:hAnsi="Times New Roman" w:cs="Times New Roman"/>
      <w:b/>
      <w:bCs/>
      <w:sz w:val="36"/>
      <w:szCs w:val="36"/>
    </w:rPr>
  </w:style>
  <w:style w:type="paragraph" w:styleId="a5">
    <w:name w:val="Normal (Web)"/>
    <w:basedOn w:val="a"/>
    <w:uiPriority w:val="99"/>
    <w:unhideWhenUsed/>
    <w:rsid w:val="00A81E7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81E75"/>
    <w:rPr>
      <w:b/>
      <w:bCs/>
    </w:rPr>
  </w:style>
  <w:style w:type="character" w:customStyle="1" w:styleId="itemnavigationtitle">
    <w:name w:val="itemnavigationtitle"/>
    <w:basedOn w:val="a0"/>
    <w:rsid w:val="00A81E75"/>
  </w:style>
  <w:style w:type="paragraph" w:styleId="a7">
    <w:name w:val="Balloon Text"/>
    <w:basedOn w:val="a"/>
    <w:link w:val="a8"/>
    <w:uiPriority w:val="99"/>
    <w:semiHidden/>
    <w:unhideWhenUsed/>
    <w:rsid w:val="00A81E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1E75"/>
    <w:rPr>
      <w:rFonts w:ascii="Tahoma" w:hAnsi="Tahoma" w:cs="Tahoma"/>
      <w:sz w:val="16"/>
      <w:szCs w:val="16"/>
    </w:rPr>
  </w:style>
  <w:style w:type="table" w:styleId="a9">
    <w:name w:val="Table Grid"/>
    <w:basedOn w:val="a1"/>
    <w:uiPriority w:val="59"/>
    <w:rsid w:val="002657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F47C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F47C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2383">
      <w:bodyDiv w:val="1"/>
      <w:marLeft w:val="0"/>
      <w:marRight w:val="0"/>
      <w:marTop w:val="0"/>
      <w:marBottom w:val="0"/>
      <w:divBdr>
        <w:top w:val="none" w:sz="0" w:space="0" w:color="auto"/>
        <w:left w:val="none" w:sz="0" w:space="0" w:color="auto"/>
        <w:bottom w:val="none" w:sz="0" w:space="0" w:color="auto"/>
        <w:right w:val="none" w:sz="0" w:space="0" w:color="auto"/>
      </w:divBdr>
      <w:divsChild>
        <w:div w:id="248391246">
          <w:marLeft w:val="0"/>
          <w:marRight w:val="0"/>
          <w:marTop w:val="0"/>
          <w:marBottom w:val="0"/>
          <w:divBdr>
            <w:top w:val="none" w:sz="0" w:space="0" w:color="auto"/>
            <w:left w:val="none" w:sz="0" w:space="0" w:color="auto"/>
            <w:bottom w:val="none" w:sz="0" w:space="0" w:color="auto"/>
            <w:right w:val="none" w:sz="0" w:space="0" w:color="auto"/>
          </w:divBdr>
        </w:div>
        <w:div w:id="7563755">
          <w:marLeft w:val="0"/>
          <w:marRight w:val="0"/>
          <w:marTop w:val="0"/>
          <w:marBottom w:val="679"/>
          <w:divBdr>
            <w:top w:val="none" w:sz="0" w:space="0" w:color="auto"/>
            <w:left w:val="none" w:sz="0" w:space="0" w:color="auto"/>
            <w:bottom w:val="none" w:sz="0" w:space="0" w:color="auto"/>
            <w:right w:val="none" w:sz="0" w:space="0" w:color="auto"/>
          </w:divBdr>
        </w:div>
      </w:divsChild>
    </w:div>
    <w:div w:id="395859132">
      <w:bodyDiv w:val="1"/>
      <w:marLeft w:val="0"/>
      <w:marRight w:val="0"/>
      <w:marTop w:val="0"/>
      <w:marBottom w:val="0"/>
      <w:divBdr>
        <w:top w:val="none" w:sz="0" w:space="0" w:color="auto"/>
        <w:left w:val="none" w:sz="0" w:space="0" w:color="auto"/>
        <w:bottom w:val="none" w:sz="0" w:space="0" w:color="auto"/>
        <w:right w:val="none" w:sz="0" w:space="0" w:color="auto"/>
      </w:divBdr>
      <w:divsChild>
        <w:div w:id="466048457">
          <w:marLeft w:val="0"/>
          <w:marRight w:val="0"/>
          <w:marTop w:val="0"/>
          <w:marBottom w:val="0"/>
          <w:divBdr>
            <w:top w:val="none" w:sz="0" w:space="0" w:color="auto"/>
            <w:left w:val="none" w:sz="0" w:space="0" w:color="auto"/>
            <w:bottom w:val="none" w:sz="0" w:space="0" w:color="auto"/>
            <w:right w:val="none" w:sz="0" w:space="0" w:color="auto"/>
          </w:divBdr>
          <w:divsChild>
            <w:div w:id="1988393416">
              <w:marLeft w:val="0"/>
              <w:marRight w:val="0"/>
              <w:marTop w:val="0"/>
              <w:marBottom w:val="408"/>
              <w:divBdr>
                <w:top w:val="none" w:sz="0" w:space="0" w:color="auto"/>
                <w:left w:val="none" w:sz="0" w:space="0" w:color="auto"/>
                <w:bottom w:val="none" w:sz="0" w:space="0" w:color="auto"/>
                <w:right w:val="none" w:sz="0" w:space="0" w:color="auto"/>
              </w:divBdr>
              <w:divsChild>
                <w:div w:id="1048534159">
                  <w:marLeft w:val="0"/>
                  <w:marRight w:val="0"/>
                  <w:marTop w:val="0"/>
                  <w:marBottom w:val="0"/>
                  <w:divBdr>
                    <w:top w:val="none" w:sz="0" w:space="0" w:color="auto"/>
                    <w:left w:val="none" w:sz="0" w:space="0" w:color="auto"/>
                    <w:bottom w:val="none" w:sz="0" w:space="0" w:color="auto"/>
                    <w:right w:val="none" w:sz="0" w:space="0" w:color="auto"/>
                  </w:divBdr>
                  <w:divsChild>
                    <w:div w:id="874541983">
                      <w:marLeft w:val="0"/>
                      <w:marRight w:val="0"/>
                      <w:marTop w:val="0"/>
                      <w:marBottom w:val="0"/>
                      <w:divBdr>
                        <w:top w:val="none" w:sz="0" w:space="0" w:color="auto"/>
                        <w:left w:val="none" w:sz="0" w:space="0" w:color="auto"/>
                        <w:bottom w:val="none" w:sz="0" w:space="0" w:color="auto"/>
                        <w:right w:val="none" w:sz="0" w:space="0" w:color="auto"/>
                      </w:divBdr>
                      <w:divsChild>
                        <w:div w:id="716122226">
                          <w:marLeft w:val="0"/>
                          <w:marRight w:val="0"/>
                          <w:marTop w:val="0"/>
                          <w:marBottom w:val="0"/>
                          <w:divBdr>
                            <w:top w:val="none" w:sz="0" w:space="0" w:color="auto"/>
                            <w:left w:val="none" w:sz="0" w:space="0" w:color="auto"/>
                            <w:bottom w:val="none" w:sz="0" w:space="0" w:color="auto"/>
                            <w:right w:val="none" w:sz="0" w:space="0" w:color="auto"/>
                          </w:divBdr>
                          <w:divsChild>
                            <w:div w:id="312417056">
                              <w:marLeft w:val="0"/>
                              <w:marRight w:val="0"/>
                              <w:marTop w:val="0"/>
                              <w:marBottom w:val="0"/>
                              <w:divBdr>
                                <w:top w:val="none" w:sz="0" w:space="0" w:color="auto"/>
                                <w:left w:val="none" w:sz="0" w:space="0" w:color="auto"/>
                                <w:bottom w:val="none" w:sz="0" w:space="0" w:color="auto"/>
                                <w:right w:val="none" w:sz="0" w:space="0" w:color="auto"/>
                              </w:divBdr>
                              <w:divsChild>
                                <w:div w:id="1130321780">
                                  <w:marLeft w:val="0"/>
                                  <w:marRight w:val="0"/>
                                  <w:marTop w:val="0"/>
                                  <w:marBottom w:val="0"/>
                                  <w:divBdr>
                                    <w:top w:val="none" w:sz="0" w:space="0" w:color="auto"/>
                                    <w:left w:val="none" w:sz="0" w:space="0" w:color="auto"/>
                                    <w:bottom w:val="none" w:sz="0" w:space="0" w:color="auto"/>
                                    <w:right w:val="none" w:sz="0" w:space="0" w:color="auto"/>
                                  </w:divBdr>
                                  <w:divsChild>
                                    <w:div w:id="2148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134546">
      <w:bodyDiv w:val="1"/>
      <w:marLeft w:val="0"/>
      <w:marRight w:val="0"/>
      <w:marTop w:val="0"/>
      <w:marBottom w:val="0"/>
      <w:divBdr>
        <w:top w:val="none" w:sz="0" w:space="0" w:color="auto"/>
        <w:left w:val="none" w:sz="0" w:space="0" w:color="auto"/>
        <w:bottom w:val="none" w:sz="0" w:space="0" w:color="auto"/>
        <w:right w:val="none" w:sz="0" w:space="0" w:color="auto"/>
      </w:divBdr>
      <w:divsChild>
        <w:div w:id="208419198">
          <w:marLeft w:val="0"/>
          <w:marRight w:val="0"/>
          <w:marTop w:val="0"/>
          <w:marBottom w:val="0"/>
          <w:divBdr>
            <w:top w:val="none" w:sz="0" w:space="0" w:color="auto"/>
            <w:left w:val="none" w:sz="0" w:space="0" w:color="auto"/>
            <w:bottom w:val="none" w:sz="0" w:space="0" w:color="auto"/>
            <w:right w:val="none" w:sz="0" w:space="0" w:color="auto"/>
          </w:divBdr>
          <w:divsChild>
            <w:div w:id="46490511">
              <w:marLeft w:val="0"/>
              <w:marRight w:val="0"/>
              <w:marTop w:val="0"/>
              <w:marBottom w:val="408"/>
              <w:divBdr>
                <w:top w:val="none" w:sz="0" w:space="0" w:color="auto"/>
                <w:left w:val="none" w:sz="0" w:space="0" w:color="auto"/>
                <w:bottom w:val="none" w:sz="0" w:space="0" w:color="auto"/>
                <w:right w:val="none" w:sz="0" w:space="0" w:color="auto"/>
              </w:divBdr>
              <w:divsChild>
                <w:div w:id="648632770">
                  <w:marLeft w:val="0"/>
                  <w:marRight w:val="0"/>
                  <w:marTop w:val="0"/>
                  <w:marBottom w:val="0"/>
                  <w:divBdr>
                    <w:top w:val="none" w:sz="0" w:space="0" w:color="auto"/>
                    <w:left w:val="none" w:sz="0" w:space="0" w:color="auto"/>
                    <w:bottom w:val="none" w:sz="0" w:space="0" w:color="auto"/>
                    <w:right w:val="none" w:sz="0" w:space="0" w:color="auto"/>
                  </w:divBdr>
                  <w:divsChild>
                    <w:div w:id="1466006508">
                      <w:marLeft w:val="0"/>
                      <w:marRight w:val="0"/>
                      <w:marTop w:val="0"/>
                      <w:marBottom w:val="0"/>
                      <w:divBdr>
                        <w:top w:val="none" w:sz="0" w:space="0" w:color="auto"/>
                        <w:left w:val="none" w:sz="0" w:space="0" w:color="auto"/>
                        <w:bottom w:val="none" w:sz="0" w:space="0" w:color="auto"/>
                        <w:right w:val="none" w:sz="0" w:space="0" w:color="auto"/>
                      </w:divBdr>
                      <w:divsChild>
                        <w:div w:id="213810137">
                          <w:marLeft w:val="0"/>
                          <w:marRight w:val="0"/>
                          <w:marTop w:val="0"/>
                          <w:marBottom w:val="0"/>
                          <w:divBdr>
                            <w:top w:val="none" w:sz="0" w:space="0" w:color="auto"/>
                            <w:left w:val="none" w:sz="0" w:space="0" w:color="auto"/>
                            <w:bottom w:val="none" w:sz="0" w:space="0" w:color="auto"/>
                            <w:right w:val="none" w:sz="0" w:space="0" w:color="auto"/>
                          </w:divBdr>
                          <w:divsChild>
                            <w:div w:id="1065451429">
                              <w:marLeft w:val="0"/>
                              <w:marRight w:val="0"/>
                              <w:marTop w:val="0"/>
                              <w:marBottom w:val="0"/>
                              <w:divBdr>
                                <w:top w:val="none" w:sz="0" w:space="0" w:color="auto"/>
                                <w:left w:val="none" w:sz="0" w:space="0" w:color="auto"/>
                                <w:bottom w:val="none" w:sz="0" w:space="0" w:color="auto"/>
                                <w:right w:val="none" w:sz="0" w:space="0" w:color="auto"/>
                              </w:divBdr>
                              <w:divsChild>
                                <w:div w:id="868640650">
                                  <w:marLeft w:val="0"/>
                                  <w:marRight w:val="0"/>
                                  <w:marTop w:val="0"/>
                                  <w:marBottom w:val="0"/>
                                  <w:divBdr>
                                    <w:top w:val="none" w:sz="0" w:space="0" w:color="auto"/>
                                    <w:left w:val="none" w:sz="0" w:space="0" w:color="auto"/>
                                    <w:bottom w:val="none" w:sz="0" w:space="0" w:color="auto"/>
                                    <w:right w:val="none" w:sz="0" w:space="0" w:color="auto"/>
                                  </w:divBdr>
                                  <w:divsChild>
                                    <w:div w:id="2900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573596">
      <w:bodyDiv w:val="1"/>
      <w:marLeft w:val="0"/>
      <w:marRight w:val="0"/>
      <w:marTop w:val="0"/>
      <w:marBottom w:val="0"/>
      <w:divBdr>
        <w:top w:val="none" w:sz="0" w:space="0" w:color="auto"/>
        <w:left w:val="none" w:sz="0" w:space="0" w:color="auto"/>
        <w:bottom w:val="none" w:sz="0" w:space="0" w:color="auto"/>
        <w:right w:val="none" w:sz="0" w:space="0" w:color="auto"/>
      </w:divBdr>
      <w:divsChild>
        <w:div w:id="1718116058">
          <w:marLeft w:val="0"/>
          <w:marRight w:val="0"/>
          <w:marTop w:val="0"/>
          <w:marBottom w:val="0"/>
          <w:divBdr>
            <w:top w:val="none" w:sz="0" w:space="0" w:color="auto"/>
            <w:left w:val="none" w:sz="0" w:space="0" w:color="auto"/>
            <w:bottom w:val="none" w:sz="0" w:space="0" w:color="auto"/>
            <w:right w:val="none" w:sz="0" w:space="0" w:color="auto"/>
          </w:divBdr>
        </w:div>
        <w:div w:id="1705713164">
          <w:marLeft w:val="0"/>
          <w:marRight w:val="0"/>
          <w:marTop w:val="0"/>
          <w:marBottom w:val="679"/>
          <w:divBdr>
            <w:top w:val="none" w:sz="0" w:space="0" w:color="auto"/>
            <w:left w:val="none" w:sz="0" w:space="0" w:color="auto"/>
            <w:bottom w:val="none" w:sz="0" w:space="0" w:color="auto"/>
            <w:right w:val="none" w:sz="0" w:space="0" w:color="auto"/>
          </w:divBdr>
        </w:div>
      </w:divsChild>
    </w:div>
    <w:div w:id="1155608652">
      <w:bodyDiv w:val="1"/>
      <w:marLeft w:val="0"/>
      <w:marRight w:val="0"/>
      <w:marTop w:val="0"/>
      <w:marBottom w:val="0"/>
      <w:divBdr>
        <w:top w:val="none" w:sz="0" w:space="0" w:color="auto"/>
        <w:left w:val="none" w:sz="0" w:space="0" w:color="auto"/>
        <w:bottom w:val="none" w:sz="0" w:space="0" w:color="auto"/>
        <w:right w:val="none" w:sz="0" w:space="0" w:color="auto"/>
      </w:divBdr>
      <w:divsChild>
        <w:div w:id="1076702503">
          <w:marLeft w:val="0"/>
          <w:marRight w:val="0"/>
          <w:marTop w:val="0"/>
          <w:marBottom w:val="0"/>
          <w:divBdr>
            <w:top w:val="none" w:sz="0" w:space="0" w:color="auto"/>
            <w:left w:val="none" w:sz="0" w:space="0" w:color="auto"/>
            <w:bottom w:val="none" w:sz="0" w:space="0" w:color="auto"/>
            <w:right w:val="none" w:sz="0" w:space="0" w:color="auto"/>
          </w:divBdr>
        </w:div>
        <w:div w:id="971911737">
          <w:marLeft w:val="0"/>
          <w:marRight w:val="0"/>
          <w:marTop w:val="0"/>
          <w:marBottom w:val="679"/>
          <w:divBdr>
            <w:top w:val="none" w:sz="0" w:space="0" w:color="auto"/>
            <w:left w:val="none" w:sz="0" w:space="0" w:color="auto"/>
            <w:bottom w:val="none" w:sz="0" w:space="0" w:color="auto"/>
            <w:right w:val="none" w:sz="0" w:space="0" w:color="auto"/>
          </w:divBdr>
        </w:div>
      </w:divsChild>
    </w:div>
    <w:div w:id="1287197499">
      <w:bodyDiv w:val="1"/>
      <w:marLeft w:val="0"/>
      <w:marRight w:val="0"/>
      <w:marTop w:val="0"/>
      <w:marBottom w:val="0"/>
      <w:divBdr>
        <w:top w:val="none" w:sz="0" w:space="0" w:color="auto"/>
        <w:left w:val="none" w:sz="0" w:space="0" w:color="auto"/>
        <w:bottom w:val="none" w:sz="0" w:space="0" w:color="auto"/>
        <w:right w:val="none" w:sz="0" w:space="0" w:color="auto"/>
      </w:divBdr>
      <w:divsChild>
        <w:div w:id="2140031897">
          <w:marLeft w:val="0"/>
          <w:marRight w:val="0"/>
          <w:marTop w:val="0"/>
          <w:marBottom w:val="0"/>
          <w:divBdr>
            <w:top w:val="none" w:sz="0" w:space="0" w:color="auto"/>
            <w:left w:val="none" w:sz="0" w:space="0" w:color="auto"/>
            <w:bottom w:val="none" w:sz="0" w:space="0" w:color="auto"/>
            <w:right w:val="none" w:sz="0" w:space="0" w:color="auto"/>
          </w:divBdr>
        </w:div>
        <w:div w:id="969555230">
          <w:marLeft w:val="0"/>
          <w:marRight w:val="0"/>
          <w:marTop w:val="0"/>
          <w:marBottom w:val="679"/>
          <w:divBdr>
            <w:top w:val="none" w:sz="0" w:space="0" w:color="auto"/>
            <w:left w:val="none" w:sz="0" w:space="0" w:color="auto"/>
            <w:bottom w:val="none" w:sz="0" w:space="0" w:color="auto"/>
            <w:right w:val="none" w:sz="0" w:space="0" w:color="auto"/>
          </w:divBdr>
        </w:div>
      </w:divsChild>
    </w:div>
    <w:div w:id="1670522347">
      <w:bodyDiv w:val="1"/>
      <w:marLeft w:val="0"/>
      <w:marRight w:val="0"/>
      <w:marTop w:val="0"/>
      <w:marBottom w:val="0"/>
      <w:divBdr>
        <w:top w:val="none" w:sz="0" w:space="0" w:color="auto"/>
        <w:left w:val="none" w:sz="0" w:space="0" w:color="auto"/>
        <w:bottom w:val="none" w:sz="0" w:space="0" w:color="auto"/>
        <w:right w:val="none" w:sz="0" w:space="0" w:color="auto"/>
      </w:divBdr>
      <w:divsChild>
        <w:div w:id="179206402">
          <w:marLeft w:val="0"/>
          <w:marRight w:val="0"/>
          <w:marTop w:val="0"/>
          <w:marBottom w:val="0"/>
          <w:divBdr>
            <w:top w:val="none" w:sz="0" w:space="0" w:color="auto"/>
            <w:left w:val="none" w:sz="0" w:space="0" w:color="auto"/>
            <w:bottom w:val="none" w:sz="0" w:space="0" w:color="auto"/>
            <w:right w:val="none" w:sz="0" w:space="0" w:color="auto"/>
          </w:divBdr>
          <w:divsChild>
            <w:div w:id="2124032123">
              <w:marLeft w:val="0"/>
              <w:marRight w:val="0"/>
              <w:marTop w:val="0"/>
              <w:marBottom w:val="408"/>
              <w:divBdr>
                <w:top w:val="none" w:sz="0" w:space="0" w:color="auto"/>
                <w:left w:val="none" w:sz="0" w:space="0" w:color="auto"/>
                <w:bottom w:val="none" w:sz="0" w:space="0" w:color="auto"/>
                <w:right w:val="none" w:sz="0" w:space="0" w:color="auto"/>
              </w:divBdr>
              <w:divsChild>
                <w:div w:id="1062025340">
                  <w:marLeft w:val="0"/>
                  <w:marRight w:val="0"/>
                  <w:marTop w:val="0"/>
                  <w:marBottom w:val="0"/>
                  <w:divBdr>
                    <w:top w:val="none" w:sz="0" w:space="0" w:color="auto"/>
                    <w:left w:val="none" w:sz="0" w:space="0" w:color="auto"/>
                    <w:bottom w:val="none" w:sz="0" w:space="0" w:color="auto"/>
                    <w:right w:val="none" w:sz="0" w:space="0" w:color="auto"/>
                  </w:divBdr>
                  <w:divsChild>
                    <w:div w:id="1419211762">
                      <w:marLeft w:val="0"/>
                      <w:marRight w:val="0"/>
                      <w:marTop w:val="0"/>
                      <w:marBottom w:val="0"/>
                      <w:divBdr>
                        <w:top w:val="none" w:sz="0" w:space="0" w:color="auto"/>
                        <w:left w:val="none" w:sz="0" w:space="0" w:color="auto"/>
                        <w:bottom w:val="none" w:sz="0" w:space="0" w:color="auto"/>
                        <w:right w:val="none" w:sz="0" w:space="0" w:color="auto"/>
                      </w:divBdr>
                      <w:divsChild>
                        <w:div w:id="999192953">
                          <w:marLeft w:val="0"/>
                          <w:marRight w:val="0"/>
                          <w:marTop w:val="0"/>
                          <w:marBottom w:val="0"/>
                          <w:divBdr>
                            <w:top w:val="none" w:sz="0" w:space="0" w:color="auto"/>
                            <w:left w:val="none" w:sz="0" w:space="0" w:color="auto"/>
                            <w:bottom w:val="none" w:sz="0" w:space="0" w:color="auto"/>
                            <w:right w:val="none" w:sz="0" w:space="0" w:color="auto"/>
                          </w:divBdr>
                          <w:divsChild>
                            <w:div w:id="1633248114">
                              <w:marLeft w:val="0"/>
                              <w:marRight w:val="0"/>
                              <w:marTop w:val="0"/>
                              <w:marBottom w:val="0"/>
                              <w:divBdr>
                                <w:top w:val="none" w:sz="0" w:space="0" w:color="auto"/>
                                <w:left w:val="none" w:sz="0" w:space="0" w:color="auto"/>
                                <w:bottom w:val="none" w:sz="0" w:space="0" w:color="auto"/>
                                <w:right w:val="none" w:sz="0" w:space="0" w:color="auto"/>
                              </w:divBdr>
                              <w:divsChild>
                                <w:div w:id="1300844429">
                                  <w:marLeft w:val="0"/>
                                  <w:marRight w:val="0"/>
                                  <w:marTop w:val="0"/>
                                  <w:marBottom w:val="0"/>
                                  <w:divBdr>
                                    <w:top w:val="none" w:sz="0" w:space="0" w:color="auto"/>
                                    <w:left w:val="none" w:sz="0" w:space="0" w:color="auto"/>
                                    <w:bottom w:val="none" w:sz="0" w:space="0" w:color="auto"/>
                                    <w:right w:val="none" w:sz="0" w:space="0" w:color="auto"/>
                                  </w:divBdr>
                                  <w:divsChild>
                                    <w:div w:id="15528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168">
      <w:bodyDiv w:val="1"/>
      <w:marLeft w:val="0"/>
      <w:marRight w:val="0"/>
      <w:marTop w:val="0"/>
      <w:marBottom w:val="0"/>
      <w:divBdr>
        <w:top w:val="none" w:sz="0" w:space="0" w:color="auto"/>
        <w:left w:val="none" w:sz="0" w:space="0" w:color="auto"/>
        <w:bottom w:val="none" w:sz="0" w:space="0" w:color="auto"/>
        <w:right w:val="none" w:sz="0" w:space="0" w:color="auto"/>
      </w:divBdr>
      <w:divsChild>
        <w:div w:id="266472768">
          <w:marLeft w:val="0"/>
          <w:marRight w:val="0"/>
          <w:marTop w:val="0"/>
          <w:marBottom w:val="0"/>
          <w:divBdr>
            <w:top w:val="none" w:sz="0" w:space="0" w:color="auto"/>
            <w:left w:val="none" w:sz="0" w:space="0" w:color="auto"/>
            <w:bottom w:val="none" w:sz="0" w:space="0" w:color="auto"/>
            <w:right w:val="none" w:sz="0" w:space="0" w:color="auto"/>
          </w:divBdr>
          <w:divsChild>
            <w:div w:id="293028589">
              <w:marLeft w:val="0"/>
              <w:marRight w:val="0"/>
              <w:marTop w:val="0"/>
              <w:marBottom w:val="0"/>
              <w:divBdr>
                <w:top w:val="none" w:sz="0" w:space="0" w:color="auto"/>
                <w:left w:val="none" w:sz="0" w:space="0" w:color="auto"/>
                <w:bottom w:val="none" w:sz="0" w:space="0" w:color="auto"/>
                <w:right w:val="none" w:sz="0" w:space="0" w:color="auto"/>
              </w:divBdr>
              <w:divsChild>
                <w:div w:id="1619754366">
                  <w:marLeft w:val="0"/>
                  <w:marRight w:val="0"/>
                  <w:marTop w:val="0"/>
                  <w:marBottom w:val="326"/>
                  <w:divBdr>
                    <w:top w:val="none" w:sz="0" w:space="0" w:color="auto"/>
                    <w:left w:val="none" w:sz="0" w:space="0" w:color="auto"/>
                    <w:bottom w:val="dotted" w:sz="6" w:space="16" w:color="CCCCCC"/>
                    <w:right w:val="none" w:sz="0" w:space="0" w:color="auto"/>
                  </w:divBdr>
                  <w:divsChild>
                    <w:div w:id="1070007728">
                      <w:marLeft w:val="0"/>
                      <w:marRight w:val="0"/>
                      <w:marTop w:val="0"/>
                      <w:marBottom w:val="0"/>
                      <w:divBdr>
                        <w:top w:val="none" w:sz="0" w:space="0" w:color="auto"/>
                        <w:left w:val="none" w:sz="0" w:space="0" w:color="auto"/>
                        <w:bottom w:val="none" w:sz="0" w:space="0" w:color="auto"/>
                        <w:right w:val="none" w:sz="0" w:space="0" w:color="auto"/>
                      </w:divBdr>
                    </w:div>
                    <w:div w:id="421224578">
                      <w:marLeft w:val="0"/>
                      <w:marRight w:val="0"/>
                      <w:marTop w:val="217"/>
                      <w:marBottom w:val="0"/>
                      <w:divBdr>
                        <w:top w:val="dotted" w:sz="6" w:space="1" w:color="CCCCCC"/>
                        <w:left w:val="none" w:sz="0" w:space="0" w:color="auto"/>
                        <w:bottom w:val="dotted" w:sz="6" w:space="1" w:color="CCCCCC"/>
                        <w:right w:val="none" w:sz="0" w:space="0" w:color="auto"/>
                      </w:divBdr>
                    </w:div>
                    <w:div w:id="2038238146">
                      <w:marLeft w:val="0"/>
                      <w:marRight w:val="0"/>
                      <w:marTop w:val="0"/>
                      <w:marBottom w:val="0"/>
                      <w:divBdr>
                        <w:top w:val="none" w:sz="0" w:space="0" w:color="auto"/>
                        <w:left w:val="none" w:sz="0" w:space="0" w:color="auto"/>
                        <w:bottom w:val="none" w:sz="0" w:space="0" w:color="auto"/>
                        <w:right w:val="none" w:sz="0" w:space="0" w:color="auto"/>
                      </w:divBdr>
                      <w:divsChild>
                        <w:div w:id="77214410">
                          <w:marLeft w:val="0"/>
                          <w:marRight w:val="0"/>
                          <w:marTop w:val="0"/>
                          <w:marBottom w:val="0"/>
                          <w:divBdr>
                            <w:top w:val="none" w:sz="0" w:space="0" w:color="auto"/>
                            <w:left w:val="none" w:sz="0" w:space="0" w:color="auto"/>
                            <w:bottom w:val="none" w:sz="0" w:space="0" w:color="auto"/>
                            <w:right w:val="none" w:sz="0" w:space="0" w:color="auto"/>
                          </w:divBdr>
                        </w:div>
                      </w:divsChild>
                    </w:div>
                    <w:div w:id="1719353655">
                      <w:marLeft w:val="0"/>
                      <w:marRight w:val="0"/>
                      <w:marTop w:val="217"/>
                      <w:marBottom w:val="217"/>
                      <w:divBdr>
                        <w:top w:val="none" w:sz="0" w:space="0" w:color="auto"/>
                        <w:left w:val="none" w:sz="0" w:space="0" w:color="auto"/>
                        <w:bottom w:val="none" w:sz="0" w:space="0" w:color="auto"/>
                        <w:right w:val="none" w:sz="0" w:space="0" w:color="auto"/>
                      </w:divBdr>
                      <w:divsChild>
                        <w:div w:id="240483052">
                          <w:marLeft w:val="0"/>
                          <w:marRight w:val="0"/>
                          <w:marTop w:val="0"/>
                          <w:marBottom w:val="0"/>
                          <w:divBdr>
                            <w:top w:val="none" w:sz="0" w:space="0" w:color="auto"/>
                            <w:left w:val="none" w:sz="0" w:space="0" w:color="auto"/>
                            <w:bottom w:val="dotted" w:sz="6" w:space="3" w:color="CCCCCC"/>
                            <w:right w:val="none" w:sz="0" w:space="0" w:color="auto"/>
                          </w:divBdr>
                        </w:div>
                      </w:divsChild>
                    </w:div>
                    <w:div w:id="1941642398">
                      <w:marLeft w:val="0"/>
                      <w:marRight w:val="0"/>
                      <w:marTop w:val="0"/>
                      <w:marBottom w:val="326"/>
                      <w:divBdr>
                        <w:top w:val="dotted" w:sz="6" w:space="3" w:color="CCCCCC"/>
                        <w:left w:val="none" w:sz="0" w:space="0" w:color="auto"/>
                        <w:bottom w:val="dotted" w:sz="6" w:space="3" w:color="CCCCCC"/>
                        <w:right w:val="none" w:sz="0" w:space="0" w:color="auto"/>
                      </w:divBdr>
                    </w:div>
                  </w:divsChild>
                </w:div>
                <w:div w:id="1405296279">
                  <w:marLeft w:val="0"/>
                  <w:marRight w:val="0"/>
                  <w:marTop w:val="0"/>
                  <w:marBottom w:val="0"/>
                  <w:divBdr>
                    <w:top w:val="none" w:sz="0" w:space="0" w:color="auto"/>
                    <w:left w:val="none" w:sz="0" w:space="0" w:color="auto"/>
                    <w:bottom w:val="none" w:sz="0" w:space="0" w:color="auto"/>
                    <w:right w:val="none" w:sz="0" w:space="0" w:color="auto"/>
                  </w:divBdr>
                  <w:divsChild>
                    <w:div w:id="2009362355">
                      <w:marLeft w:val="136"/>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1945</Words>
  <Characters>11092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Book</cp:lastModifiedBy>
  <cp:revision>3</cp:revision>
  <dcterms:created xsi:type="dcterms:W3CDTF">2021-10-28T17:42:00Z</dcterms:created>
  <dcterms:modified xsi:type="dcterms:W3CDTF">2021-10-28T17:42:00Z</dcterms:modified>
</cp:coreProperties>
</file>